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C8" w:rsidRPr="00174471" w:rsidRDefault="00320CC8" w:rsidP="00AD0A8C">
      <w:pPr>
        <w:tabs>
          <w:tab w:val="left" w:pos="567"/>
        </w:tabs>
        <w:spacing w:line="276" w:lineRule="auto"/>
        <w:ind w:left="284" w:hanging="284"/>
        <w:contextualSpacing/>
        <w:jc w:val="center"/>
        <w:rPr>
          <w:b/>
          <w:bCs/>
          <w:color w:val="000000" w:themeColor="text1"/>
          <w:sz w:val="26"/>
          <w:szCs w:val="26"/>
          <w:lang w:val="id-ID"/>
        </w:rPr>
      </w:pPr>
      <w:r w:rsidRPr="00174471">
        <w:rPr>
          <w:b/>
          <w:bCs/>
          <w:color w:val="000000" w:themeColor="text1"/>
          <w:sz w:val="26"/>
          <w:szCs w:val="26"/>
          <w:lang w:val="id-ID"/>
        </w:rPr>
        <w:t>CATATAN</w:t>
      </w:r>
      <w:r w:rsidR="009932AD">
        <w:rPr>
          <w:b/>
          <w:bCs/>
          <w:color w:val="000000" w:themeColor="text1"/>
          <w:sz w:val="26"/>
          <w:szCs w:val="26"/>
          <w:lang w:val="en-US"/>
        </w:rPr>
        <w:t xml:space="preserve"> </w:t>
      </w:r>
      <w:r w:rsidRPr="00174471">
        <w:rPr>
          <w:b/>
          <w:bCs/>
          <w:color w:val="000000" w:themeColor="text1"/>
          <w:sz w:val="26"/>
          <w:szCs w:val="26"/>
          <w:lang w:val="id-ID"/>
        </w:rPr>
        <w:t>ATAS</w:t>
      </w:r>
      <w:r w:rsidR="009932AD">
        <w:rPr>
          <w:b/>
          <w:bCs/>
          <w:color w:val="000000" w:themeColor="text1"/>
          <w:sz w:val="26"/>
          <w:szCs w:val="26"/>
          <w:lang w:val="en-US"/>
        </w:rPr>
        <w:t xml:space="preserve"> </w:t>
      </w:r>
      <w:r w:rsidRPr="00174471">
        <w:rPr>
          <w:b/>
          <w:bCs/>
          <w:color w:val="000000" w:themeColor="text1"/>
          <w:sz w:val="26"/>
          <w:szCs w:val="26"/>
          <w:lang w:val="id-ID"/>
        </w:rPr>
        <w:t>LAPORAN</w:t>
      </w:r>
      <w:r w:rsidR="009932AD">
        <w:rPr>
          <w:b/>
          <w:bCs/>
          <w:color w:val="000000" w:themeColor="text1"/>
          <w:sz w:val="26"/>
          <w:szCs w:val="26"/>
          <w:lang w:val="en-US"/>
        </w:rPr>
        <w:t xml:space="preserve"> </w:t>
      </w:r>
      <w:r w:rsidRPr="00174471">
        <w:rPr>
          <w:b/>
          <w:bCs/>
          <w:color w:val="000000" w:themeColor="text1"/>
          <w:sz w:val="26"/>
          <w:szCs w:val="26"/>
          <w:lang w:val="id-ID"/>
        </w:rPr>
        <w:t>KEUANGAN</w:t>
      </w:r>
    </w:p>
    <w:p w:rsidR="00566F9E" w:rsidRPr="00174471" w:rsidRDefault="00566F9E" w:rsidP="00F96D96">
      <w:pPr>
        <w:spacing w:line="276" w:lineRule="auto"/>
        <w:ind w:left="539" w:hanging="539"/>
        <w:contextualSpacing/>
        <w:rPr>
          <w:b/>
          <w:bCs/>
          <w:color w:val="000000" w:themeColor="text1"/>
          <w:sz w:val="22"/>
          <w:szCs w:val="22"/>
          <w:lang w:val="id-ID"/>
        </w:rPr>
      </w:pPr>
    </w:p>
    <w:p w:rsidR="00A02159" w:rsidRPr="00174471" w:rsidRDefault="00A02159" w:rsidP="00E50565">
      <w:pPr>
        <w:numPr>
          <w:ilvl w:val="0"/>
          <w:numId w:val="79"/>
        </w:numPr>
        <w:spacing w:after="120" w:line="280" w:lineRule="exact"/>
        <w:ind w:left="0" w:hanging="284"/>
        <w:contextualSpacing/>
        <w:rPr>
          <w:b/>
          <w:bCs/>
          <w:color w:val="000000" w:themeColor="text1"/>
          <w:sz w:val="22"/>
          <w:szCs w:val="22"/>
          <w:lang w:val="id-ID"/>
        </w:rPr>
      </w:pPr>
      <w:r w:rsidRPr="00174471">
        <w:rPr>
          <w:b/>
          <w:bCs/>
          <w:color w:val="000000" w:themeColor="text1"/>
          <w:lang w:val="id-ID"/>
        </w:rPr>
        <w:t>PENDAHULUAN</w:t>
      </w:r>
      <w:r w:rsidR="006931D2">
        <w:rPr>
          <w:b/>
          <w:bCs/>
          <w:color w:val="000000" w:themeColor="text1"/>
          <w:lang w:val="id-ID"/>
        </w:rPr>
        <w:t xml:space="preserve"> </w:t>
      </w:r>
    </w:p>
    <w:p w:rsidR="00A02159" w:rsidRPr="00174471" w:rsidRDefault="00A02159" w:rsidP="00E50565">
      <w:pPr>
        <w:numPr>
          <w:ilvl w:val="0"/>
          <w:numId w:val="86"/>
        </w:numPr>
        <w:spacing w:after="120" w:line="280" w:lineRule="exact"/>
        <w:ind w:left="540" w:hanging="596"/>
        <w:contextualSpacing/>
        <w:jc w:val="both"/>
        <w:rPr>
          <w:b/>
          <w:bCs/>
          <w:color w:val="000000" w:themeColor="text1"/>
          <w:sz w:val="22"/>
          <w:szCs w:val="22"/>
          <w:lang w:val="id-ID"/>
        </w:rPr>
      </w:pPr>
      <w:r w:rsidRPr="00174471">
        <w:rPr>
          <w:b/>
          <w:bCs/>
          <w:color w:val="000000" w:themeColor="text1"/>
          <w:sz w:val="22"/>
          <w:szCs w:val="22"/>
          <w:lang w:val="id-ID"/>
        </w:rPr>
        <w:t xml:space="preserve">Maksud </w:t>
      </w:r>
      <w:r w:rsidR="002B3154" w:rsidRPr="00174471">
        <w:rPr>
          <w:b/>
          <w:bCs/>
          <w:color w:val="000000" w:themeColor="text1"/>
          <w:sz w:val="22"/>
          <w:szCs w:val="22"/>
          <w:lang w:val="id-ID"/>
        </w:rPr>
        <w:t>d</w:t>
      </w:r>
      <w:r w:rsidRPr="00174471">
        <w:rPr>
          <w:b/>
          <w:bCs/>
          <w:color w:val="000000" w:themeColor="text1"/>
          <w:sz w:val="22"/>
          <w:szCs w:val="22"/>
          <w:lang w:val="id-ID"/>
        </w:rPr>
        <w:t xml:space="preserve">an </w:t>
      </w:r>
      <w:r w:rsidR="002B3154" w:rsidRPr="00174471">
        <w:rPr>
          <w:b/>
          <w:bCs/>
          <w:color w:val="000000" w:themeColor="text1"/>
          <w:sz w:val="22"/>
          <w:szCs w:val="22"/>
          <w:lang w:val="id-ID"/>
        </w:rPr>
        <w:t>T</w:t>
      </w:r>
      <w:r w:rsidRPr="00174471">
        <w:rPr>
          <w:b/>
          <w:bCs/>
          <w:color w:val="000000" w:themeColor="text1"/>
          <w:sz w:val="22"/>
          <w:szCs w:val="22"/>
          <w:lang w:val="id-ID"/>
        </w:rPr>
        <w:t xml:space="preserve">ujuan </w:t>
      </w:r>
      <w:r w:rsidR="002B3154" w:rsidRPr="00174471">
        <w:rPr>
          <w:b/>
          <w:bCs/>
          <w:color w:val="000000" w:themeColor="text1"/>
          <w:sz w:val="22"/>
          <w:szCs w:val="22"/>
          <w:lang w:val="id-ID"/>
        </w:rPr>
        <w:t>P</w:t>
      </w:r>
      <w:r w:rsidRPr="00174471">
        <w:rPr>
          <w:b/>
          <w:bCs/>
          <w:color w:val="000000" w:themeColor="text1"/>
          <w:sz w:val="22"/>
          <w:szCs w:val="22"/>
          <w:lang w:val="id-ID"/>
        </w:rPr>
        <w:t xml:space="preserve">enyusunan </w:t>
      </w:r>
      <w:r w:rsidR="002B3154" w:rsidRPr="00174471">
        <w:rPr>
          <w:b/>
          <w:bCs/>
          <w:color w:val="000000" w:themeColor="text1"/>
          <w:sz w:val="22"/>
          <w:szCs w:val="22"/>
          <w:lang w:val="id-ID"/>
        </w:rPr>
        <w:t>L</w:t>
      </w:r>
      <w:r w:rsidRPr="00174471">
        <w:rPr>
          <w:b/>
          <w:bCs/>
          <w:color w:val="000000" w:themeColor="text1"/>
          <w:sz w:val="22"/>
          <w:szCs w:val="22"/>
          <w:lang w:val="id-ID"/>
        </w:rPr>
        <w:t xml:space="preserve">aporan </w:t>
      </w:r>
      <w:r w:rsidR="002B3154" w:rsidRPr="00174471">
        <w:rPr>
          <w:b/>
          <w:bCs/>
          <w:color w:val="000000" w:themeColor="text1"/>
          <w:sz w:val="22"/>
          <w:szCs w:val="22"/>
          <w:lang w:val="id-ID"/>
        </w:rPr>
        <w:t>K</w:t>
      </w:r>
      <w:r w:rsidRPr="00174471">
        <w:rPr>
          <w:b/>
          <w:bCs/>
          <w:color w:val="000000" w:themeColor="text1"/>
          <w:sz w:val="22"/>
          <w:szCs w:val="22"/>
          <w:lang w:val="id-ID"/>
        </w:rPr>
        <w:t>euangan</w:t>
      </w:r>
    </w:p>
    <w:p w:rsidR="000E2655" w:rsidRPr="00174471" w:rsidRDefault="00A02159" w:rsidP="0013640F">
      <w:pPr>
        <w:spacing w:line="280" w:lineRule="exact"/>
        <w:ind w:left="540" w:firstLine="311"/>
        <w:jc w:val="both"/>
        <w:rPr>
          <w:color w:val="000000" w:themeColor="text1"/>
          <w:sz w:val="22"/>
          <w:szCs w:val="22"/>
          <w:lang w:val="id-ID"/>
        </w:rPr>
      </w:pPr>
      <w:r w:rsidRPr="00174471">
        <w:rPr>
          <w:color w:val="000000" w:themeColor="text1"/>
          <w:sz w:val="22"/>
          <w:szCs w:val="22"/>
          <w:lang w:val="id-ID"/>
        </w:rPr>
        <w:t xml:space="preserve">Laporan </w:t>
      </w:r>
      <w:r w:rsidR="002B3154" w:rsidRPr="00174471">
        <w:rPr>
          <w:color w:val="000000" w:themeColor="text1"/>
          <w:sz w:val="22"/>
          <w:szCs w:val="22"/>
          <w:lang w:val="id-ID"/>
        </w:rPr>
        <w:t>K</w:t>
      </w:r>
      <w:r w:rsidRPr="00174471">
        <w:rPr>
          <w:color w:val="000000" w:themeColor="text1"/>
          <w:sz w:val="22"/>
          <w:szCs w:val="22"/>
          <w:lang w:val="id-ID"/>
        </w:rPr>
        <w:t xml:space="preserve">euangan </w:t>
      </w:r>
      <w:r w:rsidR="002B3154" w:rsidRPr="00174471">
        <w:rPr>
          <w:color w:val="000000" w:themeColor="text1"/>
          <w:sz w:val="22"/>
          <w:szCs w:val="22"/>
          <w:lang w:val="id-ID"/>
        </w:rPr>
        <w:t>Pemerintah Daerah disusun untuk menyediakan informasi yang relevan mengenai posisi keuangan selama satu periode pelaporan</w:t>
      </w:r>
      <w:r w:rsidRPr="00174471">
        <w:rPr>
          <w:color w:val="000000" w:themeColor="text1"/>
          <w:sz w:val="22"/>
          <w:szCs w:val="22"/>
          <w:lang w:val="id-ID"/>
        </w:rPr>
        <w:t xml:space="preserve">. Laporan </w:t>
      </w:r>
      <w:r w:rsidR="002F6AD1" w:rsidRPr="00174471">
        <w:rPr>
          <w:color w:val="000000" w:themeColor="text1"/>
          <w:sz w:val="22"/>
          <w:szCs w:val="22"/>
          <w:lang w:val="en-ID"/>
        </w:rPr>
        <w:t>K</w:t>
      </w:r>
      <w:r w:rsidRPr="00174471">
        <w:rPr>
          <w:color w:val="000000" w:themeColor="text1"/>
          <w:sz w:val="22"/>
          <w:szCs w:val="22"/>
          <w:lang w:val="id-ID"/>
        </w:rPr>
        <w:t xml:space="preserve">euangan </w:t>
      </w:r>
      <w:r w:rsidR="002B3154" w:rsidRPr="00174471">
        <w:rPr>
          <w:color w:val="000000" w:themeColor="text1"/>
          <w:sz w:val="22"/>
          <w:szCs w:val="22"/>
          <w:lang w:val="id-ID"/>
        </w:rPr>
        <w:t>terutama</w:t>
      </w:r>
      <w:r w:rsidRPr="00174471">
        <w:rPr>
          <w:color w:val="000000" w:themeColor="text1"/>
          <w:sz w:val="22"/>
          <w:szCs w:val="22"/>
          <w:lang w:val="id-ID"/>
        </w:rPr>
        <w:t xml:space="preserve"> digunakan untuk membandingkan realisasi pendapatan, belanja, transfer</w:t>
      </w:r>
      <w:r w:rsidR="002F6AD1" w:rsidRPr="00174471">
        <w:rPr>
          <w:color w:val="000000" w:themeColor="text1"/>
          <w:sz w:val="22"/>
          <w:szCs w:val="22"/>
          <w:lang w:val="en-ID"/>
        </w:rPr>
        <w:t>,</w:t>
      </w:r>
      <w:r w:rsidRPr="00174471">
        <w:rPr>
          <w:color w:val="000000" w:themeColor="text1"/>
          <w:sz w:val="22"/>
          <w:szCs w:val="22"/>
          <w:lang w:val="id-ID"/>
        </w:rPr>
        <w:t xml:space="preserve"> dan pembiayaan dengan anggaran yang telah ditetapkan, menilai kondisi keuangan, mengevaluasi efektivitas dan efisiensi suatu entitas pelaporan</w:t>
      </w:r>
      <w:r w:rsidR="002F6AD1" w:rsidRPr="00174471">
        <w:rPr>
          <w:color w:val="000000" w:themeColor="text1"/>
          <w:sz w:val="22"/>
          <w:szCs w:val="22"/>
          <w:lang w:val="en-ID"/>
        </w:rPr>
        <w:t>,serta</w:t>
      </w:r>
      <w:r w:rsidRPr="00174471">
        <w:rPr>
          <w:color w:val="000000" w:themeColor="text1"/>
          <w:sz w:val="22"/>
          <w:szCs w:val="22"/>
          <w:lang w:val="id-ID"/>
        </w:rPr>
        <w:t xml:space="preserve"> membantu menentukan ketaatannya terhadap peraturan perundang-undangan.</w:t>
      </w:r>
    </w:p>
    <w:p w:rsidR="000E2655" w:rsidRPr="00174471" w:rsidRDefault="00A02159" w:rsidP="0013640F">
      <w:pPr>
        <w:spacing w:line="280" w:lineRule="exact"/>
        <w:ind w:left="540" w:firstLine="311"/>
        <w:jc w:val="both"/>
        <w:rPr>
          <w:color w:val="000000" w:themeColor="text1"/>
          <w:sz w:val="22"/>
          <w:szCs w:val="22"/>
          <w:lang w:val="id-ID"/>
        </w:rPr>
      </w:pPr>
      <w:r w:rsidRPr="00174471">
        <w:rPr>
          <w:color w:val="000000" w:themeColor="text1"/>
          <w:sz w:val="22"/>
          <w:szCs w:val="22"/>
          <w:lang w:val="id-ID"/>
        </w:rPr>
        <w:t xml:space="preserve">Tujuan umum </w:t>
      </w:r>
      <w:r w:rsidR="002B3154" w:rsidRPr="00174471">
        <w:rPr>
          <w:color w:val="000000" w:themeColor="text1"/>
          <w:sz w:val="22"/>
          <w:szCs w:val="22"/>
          <w:lang w:val="id-ID"/>
        </w:rPr>
        <w:t>l</w:t>
      </w:r>
      <w:r w:rsidRPr="00174471">
        <w:rPr>
          <w:color w:val="000000" w:themeColor="text1"/>
          <w:sz w:val="22"/>
          <w:szCs w:val="22"/>
          <w:lang w:val="id-ID"/>
        </w:rPr>
        <w:t xml:space="preserve">aporan </w:t>
      </w:r>
      <w:r w:rsidR="002B3154" w:rsidRPr="00174471">
        <w:rPr>
          <w:color w:val="000000" w:themeColor="text1"/>
          <w:sz w:val="22"/>
          <w:szCs w:val="22"/>
          <w:lang w:val="id-ID"/>
        </w:rPr>
        <w:t>k</w:t>
      </w:r>
      <w:r w:rsidRPr="00174471">
        <w:rPr>
          <w:color w:val="000000" w:themeColor="text1"/>
          <w:sz w:val="22"/>
          <w:szCs w:val="22"/>
          <w:lang w:val="id-ID"/>
        </w:rPr>
        <w:t xml:space="preserve">euangan adalah menyajikan informasi mengenai posisi keuangan, realisasi anggaran, arus kas dan kinerja keuangan suatu entitas pelaporan yang bermanfaat bagi para pengguna dalam membuat dan mengevaluasi keputusan mengenai alokasi sumber daya. Selain itu, </w:t>
      </w:r>
      <w:r w:rsidR="002B3154" w:rsidRPr="00174471">
        <w:rPr>
          <w:color w:val="000000" w:themeColor="text1"/>
          <w:sz w:val="22"/>
          <w:szCs w:val="22"/>
          <w:lang w:val="id-ID"/>
        </w:rPr>
        <w:t>l</w:t>
      </w:r>
      <w:r w:rsidRPr="00174471">
        <w:rPr>
          <w:color w:val="000000" w:themeColor="text1"/>
          <w:sz w:val="22"/>
          <w:szCs w:val="22"/>
          <w:lang w:val="id-ID"/>
        </w:rPr>
        <w:t xml:space="preserve">aporan </w:t>
      </w:r>
      <w:r w:rsidR="002B3154" w:rsidRPr="00174471">
        <w:rPr>
          <w:color w:val="000000" w:themeColor="text1"/>
          <w:sz w:val="22"/>
          <w:szCs w:val="22"/>
          <w:lang w:val="id-ID"/>
        </w:rPr>
        <w:t>k</w:t>
      </w:r>
      <w:r w:rsidRPr="00174471">
        <w:rPr>
          <w:color w:val="000000" w:themeColor="text1"/>
          <w:sz w:val="22"/>
          <w:szCs w:val="22"/>
          <w:lang w:val="id-ID"/>
        </w:rPr>
        <w:t xml:space="preserve">euangan untuk tujuan umum juga mempunyai peranan prediktif dan prospektif, menyediakan informasi yang berguna </w:t>
      </w:r>
      <w:r w:rsidR="002F6AD1" w:rsidRPr="00174471">
        <w:rPr>
          <w:color w:val="000000" w:themeColor="text1"/>
          <w:sz w:val="22"/>
          <w:szCs w:val="22"/>
          <w:lang w:val="en-ID"/>
        </w:rPr>
        <w:t>dalam</w:t>
      </w:r>
      <w:r w:rsidRPr="00174471">
        <w:rPr>
          <w:color w:val="000000" w:themeColor="text1"/>
          <w:sz w:val="22"/>
          <w:szCs w:val="22"/>
          <w:lang w:val="id-ID"/>
        </w:rPr>
        <w:t xml:space="preserve"> memprediksi besarnya sumber daya yang dibutuhkan untuk operasi yang berkelanjutan, sumber daya yang dihasilkan dari operasi yang berkelanjutan, serta r</w:t>
      </w:r>
      <w:r w:rsidR="007F2544" w:rsidRPr="00174471">
        <w:rPr>
          <w:color w:val="000000" w:themeColor="text1"/>
          <w:sz w:val="22"/>
          <w:szCs w:val="22"/>
          <w:lang w:val="id-ID"/>
        </w:rPr>
        <w:t>i</w:t>
      </w:r>
      <w:r w:rsidRPr="00174471">
        <w:rPr>
          <w:color w:val="000000" w:themeColor="text1"/>
          <w:sz w:val="22"/>
          <w:szCs w:val="22"/>
          <w:lang w:val="id-ID"/>
        </w:rPr>
        <w:t xml:space="preserve">siko dan ketidakpastian yang terkait. </w:t>
      </w:r>
    </w:p>
    <w:p w:rsidR="00A02159" w:rsidRPr="00174471" w:rsidRDefault="002B3154" w:rsidP="00056CB4">
      <w:pPr>
        <w:spacing w:line="280" w:lineRule="exact"/>
        <w:ind w:left="540" w:firstLine="436"/>
        <w:jc w:val="both"/>
        <w:rPr>
          <w:color w:val="000000" w:themeColor="text1"/>
          <w:sz w:val="22"/>
          <w:szCs w:val="22"/>
          <w:lang w:val="id-ID"/>
        </w:rPr>
      </w:pPr>
      <w:r w:rsidRPr="00174471">
        <w:rPr>
          <w:color w:val="000000" w:themeColor="text1"/>
          <w:sz w:val="22"/>
          <w:szCs w:val="22"/>
          <w:lang w:val="id-ID"/>
        </w:rPr>
        <w:t>L</w:t>
      </w:r>
      <w:r w:rsidR="00A02159" w:rsidRPr="00174471">
        <w:rPr>
          <w:color w:val="000000" w:themeColor="text1"/>
          <w:sz w:val="22"/>
          <w:szCs w:val="22"/>
          <w:lang w:val="id-ID"/>
        </w:rPr>
        <w:t xml:space="preserve">aporan </w:t>
      </w:r>
      <w:r w:rsidRPr="00174471">
        <w:rPr>
          <w:color w:val="000000" w:themeColor="text1"/>
          <w:sz w:val="22"/>
          <w:szCs w:val="22"/>
          <w:lang w:val="id-ID"/>
        </w:rPr>
        <w:t>K</w:t>
      </w:r>
      <w:r w:rsidR="00A02159" w:rsidRPr="00174471">
        <w:rPr>
          <w:color w:val="000000" w:themeColor="text1"/>
          <w:sz w:val="22"/>
          <w:szCs w:val="22"/>
          <w:lang w:val="id-ID"/>
        </w:rPr>
        <w:t>euangan juga menyajikan informasi bagi pengguna mengenai:</w:t>
      </w:r>
    </w:p>
    <w:p w:rsidR="00A02159" w:rsidRPr="00174471" w:rsidRDefault="00A02159" w:rsidP="00056CB4">
      <w:pPr>
        <w:numPr>
          <w:ilvl w:val="0"/>
          <w:numId w:val="3"/>
        </w:numPr>
        <w:spacing w:line="280" w:lineRule="exact"/>
        <w:ind w:left="900"/>
        <w:jc w:val="both"/>
        <w:rPr>
          <w:color w:val="000000" w:themeColor="text1"/>
          <w:sz w:val="22"/>
          <w:szCs w:val="22"/>
          <w:lang w:val="id-ID"/>
        </w:rPr>
      </w:pPr>
      <w:r w:rsidRPr="00174471">
        <w:rPr>
          <w:color w:val="000000" w:themeColor="text1"/>
          <w:sz w:val="22"/>
          <w:szCs w:val="22"/>
          <w:lang w:val="id-ID"/>
        </w:rPr>
        <w:t>Indikasi apakah sumber daya telah diperoleh dan digunakan sesuai dengan anggaran; dan</w:t>
      </w:r>
    </w:p>
    <w:p w:rsidR="00A02159" w:rsidRPr="00174471" w:rsidRDefault="00A02159" w:rsidP="00056CB4">
      <w:pPr>
        <w:numPr>
          <w:ilvl w:val="0"/>
          <w:numId w:val="3"/>
        </w:numPr>
        <w:spacing w:line="280" w:lineRule="exact"/>
        <w:ind w:left="900"/>
        <w:jc w:val="both"/>
        <w:rPr>
          <w:color w:val="000000" w:themeColor="text1"/>
          <w:sz w:val="22"/>
          <w:szCs w:val="22"/>
          <w:lang w:val="id-ID"/>
        </w:rPr>
      </w:pPr>
      <w:r w:rsidRPr="00174471">
        <w:rPr>
          <w:color w:val="000000" w:themeColor="text1"/>
          <w:sz w:val="22"/>
          <w:szCs w:val="22"/>
          <w:lang w:val="id-ID"/>
        </w:rPr>
        <w:t>Indikasi apakah sumber daya diperoleh dan digunakan sesuai dengan ketentuan, termasuk batas anggaran yang ditetapkan oleh DPRD.</w:t>
      </w:r>
    </w:p>
    <w:p w:rsidR="00A02159" w:rsidRPr="00174471" w:rsidRDefault="00A02159" w:rsidP="00056CB4">
      <w:pPr>
        <w:spacing w:line="280" w:lineRule="exact"/>
        <w:ind w:left="540" w:firstLine="436"/>
        <w:jc w:val="both"/>
        <w:rPr>
          <w:color w:val="000000" w:themeColor="text1"/>
          <w:sz w:val="22"/>
          <w:szCs w:val="22"/>
          <w:lang w:val="id-ID"/>
        </w:rPr>
      </w:pPr>
      <w:r w:rsidRPr="00174471">
        <w:rPr>
          <w:color w:val="000000" w:themeColor="text1"/>
          <w:sz w:val="22"/>
          <w:szCs w:val="22"/>
          <w:lang w:val="id-ID"/>
        </w:rPr>
        <w:t xml:space="preserve">Untuk memenuhi tujuan umum, </w:t>
      </w:r>
      <w:r w:rsidR="002B3154" w:rsidRPr="00174471">
        <w:rPr>
          <w:color w:val="000000" w:themeColor="text1"/>
          <w:sz w:val="22"/>
          <w:szCs w:val="22"/>
          <w:lang w:val="id-ID"/>
        </w:rPr>
        <w:t>L</w:t>
      </w:r>
      <w:r w:rsidRPr="00174471">
        <w:rPr>
          <w:color w:val="000000" w:themeColor="text1"/>
          <w:sz w:val="22"/>
          <w:szCs w:val="22"/>
          <w:lang w:val="id-ID"/>
        </w:rPr>
        <w:t xml:space="preserve">aporan </w:t>
      </w:r>
      <w:r w:rsidR="002B3154" w:rsidRPr="00174471">
        <w:rPr>
          <w:color w:val="000000" w:themeColor="text1"/>
          <w:sz w:val="22"/>
          <w:szCs w:val="22"/>
          <w:lang w:val="id-ID"/>
        </w:rPr>
        <w:t>K</w:t>
      </w:r>
      <w:r w:rsidRPr="00174471">
        <w:rPr>
          <w:color w:val="000000" w:themeColor="text1"/>
          <w:sz w:val="22"/>
          <w:szCs w:val="22"/>
          <w:lang w:val="id-ID"/>
        </w:rPr>
        <w:t>euangan menyediakan informasi mengenai entitas pelaporan dalam hal:</w:t>
      </w:r>
    </w:p>
    <w:p w:rsidR="00A02159" w:rsidRPr="00174471" w:rsidRDefault="00A02159" w:rsidP="00E50565">
      <w:pPr>
        <w:numPr>
          <w:ilvl w:val="0"/>
          <w:numId w:val="12"/>
        </w:numPr>
        <w:spacing w:line="280" w:lineRule="exact"/>
        <w:ind w:left="900"/>
        <w:jc w:val="both"/>
        <w:rPr>
          <w:color w:val="000000" w:themeColor="text1"/>
          <w:sz w:val="22"/>
          <w:szCs w:val="22"/>
          <w:lang w:val="id-ID"/>
        </w:rPr>
      </w:pPr>
      <w:r w:rsidRPr="00174471">
        <w:rPr>
          <w:color w:val="000000" w:themeColor="text1"/>
          <w:sz w:val="22"/>
          <w:szCs w:val="22"/>
          <w:lang w:val="id-ID"/>
        </w:rPr>
        <w:t>Aset;</w:t>
      </w:r>
    </w:p>
    <w:p w:rsidR="00A02159" w:rsidRPr="00174471" w:rsidRDefault="00A02159" w:rsidP="00E50565">
      <w:pPr>
        <w:numPr>
          <w:ilvl w:val="0"/>
          <w:numId w:val="12"/>
        </w:numPr>
        <w:spacing w:line="280" w:lineRule="exact"/>
        <w:ind w:left="900"/>
        <w:jc w:val="both"/>
        <w:rPr>
          <w:color w:val="000000" w:themeColor="text1"/>
          <w:sz w:val="22"/>
          <w:szCs w:val="22"/>
          <w:lang w:val="id-ID"/>
        </w:rPr>
      </w:pPr>
      <w:r w:rsidRPr="00174471">
        <w:rPr>
          <w:color w:val="000000" w:themeColor="text1"/>
          <w:sz w:val="22"/>
          <w:szCs w:val="22"/>
          <w:lang w:val="id-ID"/>
        </w:rPr>
        <w:t>Kewajiban;</w:t>
      </w:r>
    </w:p>
    <w:p w:rsidR="00A02159" w:rsidRPr="00174471" w:rsidRDefault="00A02159" w:rsidP="00E50565">
      <w:pPr>
        <w:numPr>
          <w:ilvl w:val="0"/>
          <w:numId w:val="12"/>
        </w:numPr>
        <w:spacing w:line="280" w:lineRule="exact"/>
        <w:ind w:left="900"/>
        <w:jc w:val="both"/>
        <w:rPr>
          <w:color w:val="000000" w:themeColor="text1"/>
          <w:sz w:val="22"/>
          <w:szCs w:val="22"/>
          <w:lang w:val="id-ID"/>
        </w:rPr>
      </w:pPr>
      <w:r w:rsidRPr="00174471">
        <w:rPr>
          <w:color w:val="000000" w:themeColor="text1"/>
          <w:sz w:val="22"/>
          <w:szCs w:val="22"/>
          <w:lang w:val="id-ID"/>
        </w:rPr>
        <w:t>Ekuitas dana;</w:t>
      </w:r>
    </w:p>
    <w:p w:rsidR="00A02159" w:rsidRPr="00174471" w:rsidRDefault="00A02159" w:rsidP="00E50565">
      <w:pPr>
        <w:numPr>
          <w:ilvl w:val="0"/>
          <w:numId w:val="12"/>
        </w:numPr>
        <w:spacing w:line="280" w:lineRule="exact"/>
        <w:ind w:left="900"/>
        <w:jc w:val="both"/>
        <w:rPr>
          <w:color w:val="000000" w:themeColor="text1"/>
          <w:sz w:val="22"/>
          <w:szCs w:val="22"/>
          <w:lang w:val="id-ID"/>
        </w:rPr>
      </w:pPr>
      <w:r w:rsidRPr="00174471">
        <w:rPr>
          <w:color w:val="000000" w:themeColor="text1"/>
          <w:sz w:val="22"/>
          <w:szCs w:val="22"/>
          <w:lang w:val="id-ID"/>
        </w:rPr>
        <w:t>Pendapatan;</w:t>
      </w:r>
    </w:p>
    <w:p w:rsidR="00A02159" w:rsidRPr="00174471" w:rsidRDefault="00A02159" w:rsidP="00E50565">
      <w:pPr>
        <w:numPr>
          <w:ilvl w:val="0"/>
          <w:numId w:val="12"/>
        </w:numPr>
        <w:spacing w:line="280" w:lineRule="exact"/>
        <w:ind w:left="900"/>
        <w:jc w:val="both"/>
        <w:rPr>
          <w:color w:val="000000" w:themeColor="text1"/>
          <w:sz w:val="22"/>
          <w:szCs w:val="22"/>
          <w:lang w:val="id-ID"/>
        </w:rPr>
      </w:pPr>
      <w:r w:rsidRPr="00174471">
        <w:rPr>
          <w:color w:val="000000" w:themeColor="text1"/>
          <w:sz w:val="22"/>
          <w:szCs w:val="22"/>
          <w:lang w:val="id-ID"/>
        </w:rPr>
        <w:t>Belanja;</w:t>
      </w:r>
    </w:p>
    <w:p w:rsidR="00A02159" w:rsidRPr="00174471" w:rsidRDefault="00A02159" w:rsidP="00E50565">
      <w:pPr>
        <w:numPr>
          <w:ilvl w:val="0"/>
          <w:numId w:val="12"/>
        </w:numPr>
        <w:spacing w:line="280" w:lineRule="exact"/>
        <w:ind w:left="900"/>
        <w:jc w:val="both"/>
        <w:rPr>
          <w:color w:val="000000" w:themeColor="text1"/>
          <w:sz w:val="22"/>
          <w:szCs w:val="22"/>
          <w:lang w:val="id-ID"/>
        </w:rPr>
      </w:pPr>
      <w:r w:rsidRPr="00174471">
        <w:rPr>
          <w:color w:val="000000" w:themeColor="text1"/>
          <w:sz w:val="22"/>
          <w:szCs w:val="22"/>
          <w:lang w:val="id-ID"/>
        </w:rPr>
        <w:t>Transfer;</w:t>
      </w:r>
    </w:p>
    <w:p w:rsidR="00A02159" w:rsidRPr="00174471" w:rsidRDefault="00A02159" w:rsidP="00E50565">
      <w:pPr>
        <w:numPr>
          <w:ilvl w:val="0"/>
          <w:numId w:val="12"/>
        </w:numPr>
        <w:spacing w:line="280" w:lineRule="exact"/>
        <w:ind w:left="900"/>
        <w:jc w:val="both"/>
        <w:rPr>
          <w:color w:val="000000" w:themeColor="text1"/>
          <w:sz w:val="22"/>
          <w:szCs w:val="22"/>
          <w:lang w:val="id-ID"/>
        </w:rPr>
      </w:pPr>
      <w:r w:rsidRPr="00174471">
        <w:rPr>
          <w:color w:val="000000" w:themeColor="text1"/>
          <w:sz w:val="22"/>
          <w:szCs w:val="22"/>
          <w:lang w:val="id-ID"/>
        </w:rPr>
        <w:t>Pembiayaan;</w:t>
      </w:r>
      <w:r w:rsidR="002B3154" w:rsidRPr="00174471">
        <w:rPr>
          <w:color w:val="000000" w:themeColor="text1"/>
          <w:sz w:val="22"/>
          <w:szCs w:val="22"/>
          <w:lang w:val="id-ID"/>
        </w:rPr>
        <w:t xml:space="preserve"> dan</w:t>
      </w:r>
    </w:p>
    <w:p w:rsidR="00A02159" w:rsidRPr="00174471" w:rsidRDefault="00A02159" w:rsidP="00E50565">
      <w:pPr>
        <w:numPr>
          <w:ilvl w:val="0"/>
          <w:numId w:val="12"/>
        </w:numPr>
        <w:spacing w:line="280" w:lineRule="exact"/>
        <w:ind w:left="900"/>
        <w:jc w:val="both"/>
        <w:rPr>
          <w:color w:val="000000" w:themeColor="text1"/>
          <w:sz w:val="22"/>
          <w:szCs w:val="22"/>
          <w:lang w:val="id-ID"/>
        </w:rPr>
      </w:pPr>
      <w:r w:rsidRPr="00174471">
        <w:rPr>
          <w:color w:val="000000" w:themeColor="text1"/>
          <w:sz w:val="22"/>
          <w:szCs w:val="22"/>
          <w:lang w:val="id-ID"/>
        </w:rPr>
        <w:t>Arus kas.</w:t>
      </w:r>
    </w:p>
    <w:p w:rsidR="000E2655" w:rsidRPr="00174471" w:rsidRDefault="00A02159" w:rsidP="0013640F">
      <w:pPr>
        <w:spacing w:line="280" w:lineRule="exact"/>
        <w:ind w:left="540" w:firstLine="311"/>
        <w:jc w:val="both"/>
        <w:rPr>
          <w:color w:val="000000" w:themeColor="text1"/>
          <w:sz w:val="22"/>
          <w:szCs w:val="22"/>
          <w:lang w:val="id-ID"/>
        </w:rPr>
      </w:pPr>
      <w:r w:rsidRPr="00174471">
        <w:rPr>
          <w:color w:val="000000" w:themeColor="text1"/>
          <w:sz w:val="22"/>
          <w:szCs w:val="22"/>
          <w:lang w:val="id-ID"/>
        </w:rPr>
        <w:t>Secara spesifik, tujuan pelaporan keuangan pemerintah adalah untuk menyajikan informasi yang ber</w:t>
      </w:r>
      <w:r w:rsidR="002B3154" w:rsidRPr="00174471">
        <w:rPr>
          <w:color w:val="000000" w:themeColor="text1"/>
          <w:sz w:val="22"/>
          <w:szCs w:val="22"/>
          <w:lang w:val="id-ID"/>
        </w:rPr>
        <w:t xml:space="preserve">manfaat bagi para pengguna laporan dalam menilai akuntabilitas dan membuat </w:t>
      </w:r>
      <w:r w:rsidRPr="00174471">
        <w:rPr>
          <w:color w:val="000000" w:themeColor="text1"/>
          <w:sz w:val="22"/>
          <w:szCs w:val="22"/>
          <w:lang w:val="id-ID"/>
        </w:rPr>
        <w:t>keputusan</w:t>
      </w:r>
      <w:r w:rsidR="002F6AD1" w:rsidRPr="00174471">
        <w:rPr>
          <w:color w:val="000000" w:themeColor="text1"/>
          <w:sz w:val="22"/>
          <w:szCs w:val="22"/>
          <w:lang w:val="en-ID"/>
        </w:rPr>
        <w:t>,</w:t>
      </w:r>
      <w:r w:rsidR="002B3154" w:rsidRPr="00174471">
        <w:rPr>
          <w:color w:val="000000" w:themeColor="text1"/>
          <w:sz w:val="22"/>
          <w:szCs w:val="22"/>
          <w:lang w:val="id-ID"/>
        </w:rPr>
        <w:t xml:space="preserve"> baik keputusan ekonomi, sosial, maupun politik </w:t>
      </w:r>
      <w:r w:rsidRPr="00174471">
        <w:rPr>
          <w:color w:val="000000" w:themeColor="text1"/>
          <w:sz w:val="22"/>
          <w:szCs w:val="22"/>
          <w:lang w:val="id-ID"/>
        </w:rPr>
        <w:t>dengan:</w:t>
      </w:r>
    </w:p>
    <w:p w:rsidR="00A02159" w:rsidRPr="00174471" w:rsidRDefault="002B3154" w:rsidP="00056CB4">
      <w:pPr>
        <w:numPr>
          <w:ilvl w:val="1"/>
          <w:numId w:val="1"/>
        </w:numPr>
        <w:tabs>
          <w:tab w:val="clear" w:pos="2520"/>
        </w:tabs>
        <w:spacing w:line="280" w:lineRule="exact"/>
        <w:ind w:left="900"/>
        <w:jc w:val="both"/>
        <w:rPr>
          <w:color w:val="000000" w:themeColor="text1"/>
          <w:sz w:val="22"/>
          <w:szCs w:val="22"/>
          <w:lang w:val="id-ID"/>
        </w:rPr>
      </w:pPr>
      <w:r w:rsidRPr="00174471">
        <w:rPr>
          <w:color w:val="000000" w:themeColor="text1"/>
          <w:sz w:val="22"/>
          <w:szCs w:val="22"/>
          <w:lang w:val="id-ID"/>
        </w:rPr>
        <w:t>M</w:t>
      </w:r>
      <w:r w:rsidR="00A02159" w:rsidRPr="00174471">
        <w:rPr>
          <w:color w:val="000000" w:themeColor="text1"/>
          <w:sz w:val="22"/>
          <w:szCs w:val="22"/>
          <w:lang w:val="id-ID"/>
        </w:rPr>
        <w:t xml:space="preserve">enyediakan informasi mengenai </w:t>
      </w:r>
      <w:r w:rsidRPr="00174471">
        <w:rPr>
          <w:color w:val="000000" w:themeColor="text1"/>
          <w:sz w:val="22"/>
          <w:szCs w:val="22"/>
          <w:lang w:val="id-ID"/>
        </w:rPr>
        <w:t>apakah penerimaan periode berjalan cukup untuk membiayai seluruh pengeluaran</w:t>
      </w:r>
      <w:r w:rsidR="00A02159" w:rsidRPr="00174471">
        <w:rPr>
          <w:color w:val="000000" w:themeColor="text1"/>
          <w:sz w:val="22"/>
          <w:szCs w:val="22"/>
          <w:lang w:val="id-ID"/>
        </w:rPr>
        <w:t>;</w:t>
      </w:r>
    </w:p>
    <w:p w:rsidR="00A02159" w:rsidRPr="00174471" w:rsidRDefault="002B3154" w:rsidP="00056CB4">
      <w:pPr>
        <w:numPr>
          <w:ilvl w:val="1"/>
          <w:numId w:val="1"/>
        </w:numPr>
        <w:tabs>
          <w:tab w:val="clear" w:pos="2520"/>
        </w:tabs>
        <w:spacing w:line="280" w:lineRule="exact"/>
        <w:ind w:left="900"/>
        <w:jc w:val="both"/>
        <w:rPr>
          <w:color w:val="000000" w:themeColor="text1"/>
          <w:sz w:val="22"/>
          <w:szCs w:val="22"/>
          <w:lang w:val="id-ID"/>
        </w:rPr>
      </w:pPr>
      <w:r w:rsidRPr="00174471">
        <w:rPr>
          <w:color w:val="000000" w:themeColor="text1"/>
          <w:sz w:val="22"/>
          <w:szCs w:val="22"/>
          <w:lang w:val="id-ID"/>
        </w:rPr>
        <w:t>M</w:t>
      </w:r>
      <w:r w:rsidR="00A02159" w:rsidRPr="00174471">
        <w:rPr>
          <w:color w:val="000000" w:themeColor="text1"/>
          <w:sz w:val="22"/>
          <w:szCs w:val="22"/>
          <w:lang w:val="id-ID"/>
        </w:rPr>
        <w:t xml:space="preserve">enyediakan informasi mengenai </w:t>
      </w:r>
      <w:r w:rsidRPr="00174471">
        <w:rPr>
          <w:color w:val="000000" w:themeColor="text1"/>
          <w:sz w:val="22"/>
          <w:szCs w:val="22"/>
          <w:lang w:val="id-ID"/>
        </w:rPr>
        <w:t>apakah cara memperoleh sumber daya ekonomi dan alokasinya telah sesuai dengan anggaran yang ditetapkan dan peraturan perundang-undangan</w:t>
      </w:r>
      <w:r w:rsidR="00A02159" w:rsidRPr="00174471">
        <w:rPr>
          <w:color w:val="000000" w:themeColor="text1"/>
          <w:sz w:val="22"/>
          <w:szCs w:val="22"/>
          <w:lang w:val="id-ID"/>
        </w:rPr>
        <w:t>;</w:t>
      </w:r>
    </w:p>
    <w:p w:rsidR="00A02159" w:rsidRPr="00174471" w:rsidRDefault="002B3154" w:rsidP="00056CB4">
      <w:pPr>
        <w:numPr>
          <w:ilvl w:val="1"/>
          <w:numId w:val="1"/>
        </w:numPr>
        <w:tabs>
          <w:tab w:val="clear" w:pos="2520"/>
        </w:tabs>
        <w:spacing w:line="280" w:lineRule="exact"/>
        <w:ind w:left="900"/>
        <w:jc w:val="both"/>
        <w:rPr>
          <w:color w:val="000000" w:themeColor="text1"/>
          <w:sz w:val="22"/>
          <w:szCs w:val="22"/>
          <w:lang w:val="id-ID"/>
        </w:rPr>
      </w:pPr>
      <w:r w:rsidRPr="00174471">
        <w:rPr>
          <w:color w:val="000000" w:themeColor="text1"/>
          <w:sz w:val="22"/>
          <w:szCs w:val="22"/>
          <w:lang w:val="id-ID"/>
        </w:rPr>
        <w:t>M</w:t>
      </w:r>
      <w:r w:rsidR="00A02159" w:rsidRPr="00174471">
        <w:rPr>
          <w:color w:val="000000" w:themeColor="text1"/>
          <w:sz w:val="22"/>
          <w:szCs w:val="22"/>
          <w:lang w:val="id-ID"/>
        </w:rPr>
        <w:t xml:space="preserve">enyediakan informasi mengenai </w:t>
      </w:r>
      <w:r w:rsidRPr="00174471">
        <w:rPr>
          <w:color w:val="000000" w:themeColor="text1"/>
          <w:sz w:val="22"/>
          <w:szCs w:val="22"/>
          <w:lang w:val="id-ID"/>
        </w:rPr>
        <w:t>jumlah sumber daya ekonomi yang digunakan dalam kegiatan pemerintah daerah serta hasil-hasil yang telah dicapai</w:t>
      </w:r>
      <w:r w:rsidR="00A02159" w:rsidRPr="00174471">
        <w:rPr>
          <w:color w:val="000000" w:themeColor="text1"/>
          <w:sz w:val="22"/>
          <w:szCs w:val="22"/>
          <w:lang w:val="id-ID"/>
        </w:rPr>
        <w:t>;</w:t>
      </w:r>
    </w:p>
    <w:p w:rsidR="00A02159" w:rsidRPr="00174471" w:rsidRDefault="002B3154" w:rsidP="00056CB4">
      <w:pPr>
        <w:numPr>
          <w:ilvl w:val="1"/>
          <w:numId w:val="1"/>
        </w:numPr>
        <w:tabs>
          <w:tab w:val="clear" w:pos="2520"/>
        </w:tabs>
        <w:spacing w:line="280" w:lineRule="exact"/>
        <w:ind w:left="900"/>
        <w:jc w:val="both"/>
        <w:rPr>
          <w:color w:val="000000" w:themeColor="text1"/>
          <w:sz w:val="22"/>
          <w:szCs w:val="22"/>
          <w:lang w:val="id-ID"/>
        </w:rPr>
      </w:pPr>
      <w:r w:rsidRPr="00174471">
        <w:rPr>
          <w:color w:val="000000" w:themeColor="text1"/>
          <w:sz w:val="22"/>
          <w:szCs w:val="22"/>
          <w:lang w:val="id-ID"/>
        </w:rPr>
        <w:t>M</w:t>
      </w:r>
      <w:r w:rsidR="00A02159" w:rsidRPr="00174471">
        <w:rPr>
          <w:color w:val="000000" w:themeColor="text1"/>
          <w:sz w:val="22"/>
          <w:szCs w:val="22"/>
          <w:lang w:val="id-ID"/>
        </w:rPr>
        <w:t>enyediakan informasi mengenai bagaimana pemerintah daerah mendanai seluruh kegiatannya dan mencukupi kebutuhan kasnya;</w:t>
      </w:r>
    </w:p>
    <w:p w:rsidR="00A02159" w:rsidRPr="00174471" w:rsidRDefault="002B3154" w:rsidP="00056CB4">
      <w:pPr>
        <w:numPr>
          <w:ilvl w:val="1"/>
          <w:numId w:val="1"/>
        </w:numPr>
        <w:tabs>
          <w:tab w:val="clear" w:pos="2520"/>
        </w:tabs>
        <w:spacing w:line="280" w:lineRule="exact"/>
        <w:ind w:left="900"/>
        <w:jc w:val="both"/>
        <w:rPr>
          <w:color w:val="000000" w:themeColor="text1"/>
          <w:sz w:val="22"/>
          <w:szCs w:val="22"/>
          <w:lang w:val="id-ID"/>
        </w:rPr>
      </w:pPr>
      <w:r w:rsidRPr="00174471">
        <w:rPr>
          <w:color w:val="000000" w:themeColor="text1"/>
          <w:sz w:val="22"/>
          <w:szCs w:val="22"/>
          <w:lang w:val="id-ID"/>
        </w:rPr>
        <w:lastRenderedPageBreak/>
        <w:t>M</w:t>
      </w:r>
      <w:r w:rsidR="00A02159" w:rsidRPr="00174471">
        <w:rPr>
          <w:color w:val="000000" w:themeColor="text1"/>
          <w:sz w:val="22"/>
          <w:szCs w:val="22"/>
          <w:lang w:val="id-ID"/>
        </w:rPr>
        <w:t>enyediakan informasi mengenai posisi keuangan dan kondisi pemerintah daerah berkaitan dengan sumber-sumber penerimaannya, baik jangka pendek maupun jangka panjang, termasuk yang berasal dari pungutan pajak dan pinjaman;</w:t>
      </w:r>
      <w:r w:rsidRPr="00174471">
        <w:rPr>
          <w:color w:val="000000" w:themeColor="text1"/>
          <w:sz w:val="22"/>
          <w:szCs w:val="22"/>
          <w:lang w:val="id-ID"/>
        </w:rPr>
        <w:t xml:space="preserve"> dan</w:t>
      </w:r>
    </w:p>
    <w:p w:rsidR="000E2655" w:rsidRPr="00174471" w:rsidRDefault="002B3154" w:rsidP="0013640F">
      <w:pPr>
        <w:numPr>
          <w:ilvl w:val="1"/>
          <w:numId w:val="1"/>
        </w:numPr>
        <w:tabs>
          <w:tab w:val="clear" w:pos="2520"/>
        </w:tabs>
        <w:spacing w:after="120" w:line="280" w:lineRule="exact"/>
        <w:ind w:left="896" w:hanging="357"/>
        <w:jc w:val="both"/>
        <w:rPr>
          <w:color w:val="000000" w:themeColor="text1"/>
          <w:sz w:val="22"/>
          <w:szCs w:val="22"/>
          <w:lang w:val="id-ID"/>
        </w:rPr>
      </w:pPr>
      <w:r w:rsidRPr="00174471">
        <w:rPr>
          <w:color w:val="000000" w:themeColor="text1"/>
          <w:sz w:val="22"/>
          <w:szCs w:val="22"/>
          <w:lang w:val="id-ID"/>
        </w:rPr>
        <w:t>M</w:t>
      </w:r>
      <w:r w:rsidR="00A02159" w:rsidRPr="00174471">
        <w:rPr>
          <w:color w:val="000000" w:themeColor="text1"/>
          <w:sz w:val="22"/>
          <w:szCs w:val="22"/>
          <w:lang w:val="id-ID"/>
        </w:rPr>
        <w:t xml:space="preserve">enyediakan informasi mengenai perubahan posisi keuangan </w:t>
      </w:r>
      <w:r w:rsidRPr="00174471">
        <w:rPr>
          <w:color w:val="000000" w:themeColor="text1"/>
          <w:sz w:val="22"/>
          <w:szCs w:val="22"/>
          <w:lang w:val="id-ID"/>
        </w:rPr>
        <w:t>P</w:t>
      </w:r>
      <w:r w:rsidR="00A02159" w:rsidRPr="00174471">
        <w:rPr>
          <w:color w:val="000000" w:themeColor="text1"/>
          <w:sz w:val="22"/>
          <w:szCs w:val="22"/>
          <w:lang w:val="id-ID"/>
        </w:rPr>
        <w:t xml:space="preserve">emerintah </w:t>
      </w:r>
      <w:r w:rsidRPr="00174471">
        <w:rPr>
          <w:color w:val="000000" w:themeColor="text1"/>
          <w:sz w:val="22"/>
          <w:szCs w:val="22"/>
          <w:lang w:val="id-ID"/>
        </w:rPr>
        <w:t>D</w:t>
      </w:r>
      <w:r w:rsidR="00A02159" w:rsidRPr="00174471">
        <w:rPr>
          <w:color w:val="000000" w:themeColor="text1"/>
          <w:sz w:val="22"/>
          <w:szCs w:val="22"/>
          <w:lang w:val="id-ID"/>
        </w:rPr>
        <w:t>aerah, apakah mengalami kenaikan atau penurunan, sebagai akibat kegiatan yang dilakukan selama periode pelaporan.</w:t>
      </w:r>
    </w:p>
    <w:p w:rsidR="000E2655" w:rsidRPr="00174471" w:rsidRDefault="00A02159" w:rsidP="00E50565">
      <w:pPr>
        <w:numPr>
          <w:ilvl w:val="0"/>
          <w:numId w:val="86"/>
        </w:numPr>
        <w:spacing w:line="280" w:lineRule="exact"/>
        <w:ind w:left="540" w:hanging="540"/>
        <w:jc w:val="both"/>
        <w:rPr>
          <w:b/>
          <w:bCs/>
          <w:color w:val="000000" w:themeColor="text1"/>
          <w:sz w:val="22"/>
          <w:szCs w:val="22"/>
          <w:lang w:val="id-ID"/>
        </w:rPr>
      </w:pPr>
      <w:r w:rsidRPr="00174471">
        <w:rPr>
          <w:b/>
          <w:bCs/>
          <w:color w:val="000000" w:themeColor="text1"/>
          <w:sz w:val="22"/>
          <w:szCs w:val="22"/>
          <w:lang w:val="id-ID"/>
        </w:rPr>
        <w:t xml:space="preserve">Landasan </w:t>
      </w:r>
      <w:r w:rsidR="002B3154" w:rsidRPr="00174471">
        <w:rPr>
          <w:b/>
          <w:bCs/>
          <w:color w:val="000000" w:themeColor="text1"/>
          <w:sz w:val="22"/>
          <w:szCs w:val="22"/>
          <w:lang w:val="id-ID"/>
        </w:rPr>
        <w:t>H</w:t>
      </w:r>
      <w:r w:rsidRPr="00174471">
        <w:rPr>
          <w:b/>
          <w:bCs/>
          <w:color w:val="000000" w:themeColor="text1"/>
          <w:sz w:val="22"/>
          <w:szCs w:val="22"/>
          <w:lang w:val="id-ID"/>
        </w:rPr>
        <w:t xml:space="preserve">ukum </w:t>
      </w:r>
      <w:r w:rsidR="002B3154" w:rsidRPr="00174471">
        <w:rPr>
          <w:b/>
          <w:bCs/>
          <w:color w:val="000000" w:themeColor="text1"/>
          <w:sz w:val="22"/>
          <w:szCs w:val="22"/>
          <w:lang w:val="id-ID"/>
        </w:rPr>
        <w:t>P</w:t>
      </w:r>
      <w:r w:rsidRPr="00174471">
        <w:rPr>
          <w:b/>
          <w:bCs/>
          <w:color w:val="000000" w:themeColor="text1"/>
          <w:sz w:val="22"/>
          <w:szCs w:val="22"/>
          <w:lang w:val="id-ID"/>
        </w:rPr>
        <w:t xml:space="preserve">enyusunan </w:t>
      </w:r>
      <w:r w:rsidR="002B3154" w:rsidRPr="00174471">
        <w:rPr>
          <w:b/>
          <w:bCs/>
          <w:color w:val="000000" w:themeColor="text1"/>
          <w:sz w:val="22"/>
          <w:szCs w:val="22"/>
          <w:lang w:val="id-ID"/>
        </w:rPr>
        <w:t>L</w:t>
      </w:r>
      <w:r w:rsidRPr="00174471">
        <w:rPr>
          <w:b/>
          <w:bCs/>
          <w:color w:val="000000" w:themeColor="text1"/>
          <w:sz w:val="22"/>
          <w:szCs w:val="22"/>
          <w:lang w:val="id-ID"/>
        </w:rPr>
        <w:t xml:space="preserve">aporan </w:t>
      </w:r>
      <w:r w:rsidR="002B3154" w:rsidRPr="00174471">
        <w:rPr>
          <w:b/>
          <w:bCs/>
          <w:color w:val="000000" w:themeColor="text1"/>
          <w:sz w:val="22"/>
          <w:szCs w:val="22"/>
          <w:lang w:val="id-ID"/>
        </w:rPr>
        <w:t>K</w:t>
      </w:r>
      <w:r w:rsidRPr="00174471">
        <w:rPr>
          <w:b/>
          <w:bCs/>
          <w:color w:val="000000" w:themeColor="text1"/>
          <w:sz w:val="22"/>
          <w:szCs w:val="22"/>
          <w:lang w:val="id-ID"/>
        </w:rPr>
        <w:t>euangan</w:t>
      </w:r>
    </w:p>
    <w:p w:rsidR="00A02159" w:rsidRPr="00174471" w:rsidRDefault="00A02159" w:rsidP="00056CB4">
      <w:pPr>
        <w:spacing w:line="280" w:lineRule="exact"/>
        <w:ind w:left="540" w:firstLine="311"/>
        <w:jc w:val="both"/>
        <w:rPr>
          <w:color w:val="000000" w:themeColor="text1"/>
          <w:sz w:val="22"/>
          <w:szCs w:val="22"/>
          <w:lang w:val="id-ID"/>
        </w:rPr>
      </w:pPr>
      <w:r w:rsidRPr="00174471">
        <w:rPr>
          <w:color w:val="000000" w:themeColor="text1"/>
          <w:sz w:val="22"/>
          <w:szCs w:val="22"/>
          <w:lang w:val="id-ID"/>
        </w:rPr>
        <w:t>Dasar hukum penyusunan laporan keuangan antara lain:</w:t>
      </w:r>
    </w:p>
    <w:p w:rsidR="002F6AD1" w:rsidRPr="00174471" w:rsidRDefault="002F6AD1"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Undang-Undang Nomor 28 Tahun 1999 tentang Penyelenggaraan Negara yang Bersih dan Bebas dari Korupsi, Kolusi dan Nepotisme;</w:t>
      </w:r>
    </w:p>
    <w:p w:rsidR="00A02159" w:rsidRPr="00174471" w:rsidRDefault="00A02159"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Undang-Undang Nomor 17 Tahun 2003 tentang Keuangan Negara;</w:t>
      </w:r>
    </w:p>
    <w:p w:rsidR="00A02159" w:rsidRPr="00174471" w:rsidRDefault="00A02159"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Undang-Undang Nomor 30 Tahun 2003 tentang Pembentukan Kabupaten Sumbawa Barat di Provinsi Nusa Tenggara Barat;</w:t>
      </w:r>
    </w:p>
    <w:p w:rsidR="002F6AD1" w:rsidRPr="00174471" w:rsidRDefault="002F6AD1"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Undang-Undang Nomor 1 Tahun 2004 tentang Perbendaharaan Negara;</w:t>
      </w:r>
    </w:p>
    <w:p w:rsidR="002F6AD1" w:rsidRPr="00174471" w:rsidRDefault="002F6AD1"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Undang-Undang Nomor 15 Tahun 2004 tentang Pemeriksaan Pengelolaan dan Tanggung Jawab Keuangan Negara;</w:t>
      </w:r>
    </w:p>
    <w:p w:rsidR="00A02159" w:rsidRPr="00174471" w:rsidRDefault="00A02159"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 xml:space="preserve">Undang-Undang Nomor </w:t>
      </w:r>
      <w:r w:rsidR="002B3154" w:rsidRPr="00174471">
        <w:rPr>
          <w:color w:val="000000" w:themeColor="text1"/>
          <w:sz w:val="22"/>
          <w:szCs w:val="22"/>
          <w:lang w:val="id-ID"/>
        </w:rPr>
        <w:t>23T</w:t>
      </w:r>
      <w:r w:rsidRPr="00174471">
        <w:rPr>
          <w:color w:val="000000" w:themeColor="text1"/>
          <w:sz w:val="22"/>
          <w:szCs w:val="22"/>
          <w:lang w:val="id-ID"/>
        </w:rPr>
        <w:t>ahun 2015 tentang Pemerintah</w:t>
      </w:r>
      <w:r w:rsidR="002F6AD1" w:rsidRPr="00174471">
        <w:rPr>
          <w:color w:val="000000" w:themeColor="text1"/>
          <w:sz w:val="22"/>
          <w:szCs w:val="22"/>
          <w:lang w:val="en-ID"/>
        </w:rPr>
        <w:t>an</w:t>
      </w:r>
      <w:r w:rsidRPr="00174471">
        <w:rPr>
          <w:color w:val="000000" w:themeColor="text1"/>
          <w:sz w:val="22"/>
          <w:szCs w:val="22"/>
          <w:lang w:val="id-ID"/>
        </w:rPr>
        <w:t xml:space="preserve"> Daerah</w:t>
      </w:r>
      <w:r w:rsidR="002B3154" w:rsidRPr="00174471">
        <w:rPr>
          <w:color w:val="000000" w:themeColor="text1"/>
          <w:sz w:val="22"/>
          <w:szCs w:val="22"/>
          <w:lang w:val="id-ID"/>
        </w:rPr>
        <w:t>;</w:t>
      </w:r>
    </w:p>
    <w:p w:rsidR="00A02159"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w:t>
      </w:r>
      <w:r w:rsidR="00A02159" w:rsidRPr="00174471">
        <w:rPr>
          <w:color w:val="000000" w:themeColor="text1"/>
          <w:sz w:val="22"/>
          <w:szCs w:val="22"/>
          <w:lang w:val="id-ID"/>
        </w:rPr>
        <w:t xml:space="preserve"> Pemerintah Nomor 109 Tahun 2000 tentang Kedudukan Keuangan Kepala Daerah dan Wakil Kepala Daerah;</w:t>
      </w:r>
    </w:p>
    <w:p w:rsidR="00A02159" w:rsidRPr="00174471" w:rsidRDefault="00A02159"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 Pemerintah Nomor 110 Tahun 2000 tentang Kedudukan Keuangan Dewan Perwakilan Rakyat Daerah dan Peraturan perubahannya;</w:t>
      </w:r>
    </w:p>
    <w:p w:rsidR="00A02159"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w:t>
      </w:r>
      <w:r w:rsidR="00A02159" w:rsidRPr="00174471">
        <w:rPr>
          <w:color w:val="000000" w:themeColor="text1"/>
          <w:sz w:val="22"/>
          <w:szCs w:val="22"/>
          <w:lang w:val="id-ID"/>
        </w:rPr>
        <w:t xml:space="preserve"> Pemerintah Nomor 2 Tahun 2001 tentang Pengalihan Barang Milik/Kekayaan Negara dari Pemerintah Pusat kepada Pemerintah Daerah Dalam Rangka Pelaksanaan Otonomi Daerah;</w:t>
      </w:r>
    </w:p>
    <w:p w:rsidR="00A02159"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w:t>
      </w:r>
      <w:r w:rsidR="00A02159" w:rsidRPr="00174471">
        <w:rPr>
          <w:color w:val="000000" w:themeColor="text1"/>
          <w:sz w:val="22"/>
          <w:szCs w:val="22"/>
          <w:lang w:val="id-ID"/>
        </w:rPr>
        <w:t xml:space="preserve"> Pemerintah Nomor 24 Tahun 2005 </w:t>
      </w:r>
      <w:r w:rsidRPr="00174471">
        <w:rPr>
          <w:color w:val="000000" w:themeColor="text1"/>
          <w:sz w:val="22"/>
          <w:szCs w:val="22"/>
          <w:lang w:val="id-ID"/>
        </w:rPr>
        <w:t xml:space="preserve">yang diubah dengan Peraturan Pemerintah Nomor 71 Tahun 2010 </w:t>
      </w:r>
      <w:r w:rsidR="00A02159" w:rsidRPr="00174471">
        <w:rPr>
          <w:color w:val="000000" w:themeColor="text1"/>
          <w:sz w:val="22"/>
          <w:szCs w:val="22"/>
          <w:lang w:val="id-ID"/>
        </w:rPr>
        <w:t xml:space="preserve">tentang Standar Akuntansi Pemerintahan; </w:t>
      </w:r>
    </w:p>
    <w:p w:rsidR="00A02159"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w:t>
      </w:r>
      <w:r w:rsidR="00A02159" w:rsidRPr="00174471">
        <w:rPr>
          <w:color w:val="000000" w:themeColor="text1"/>
          <w:sz w:val="22"/>
          <w:szCs w:val="22"/>
          <w:lang w:val="id-ID"/>
        </w:rPr>
        <w:t xml:space="preserve"> Pemerintah Nomor 56 Tahun 2005 tentang Informasi Keuangan Daerah;</w:t>
      </w:r>
    </w:p>
    <w:p w:rsidR="00A02159"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w:t>
      </w:r>
      <w:r w:rsidR="00A02159" w:rsidRPr="00174471">
        <w:rPr>
          <w:color w:val="000000" w:themeColor="text1"/>
          <w:sz w:val="22"/>
          <w:szCs w:val="22"/>
          <w:lang w:val="id-ID"/>
        </w:rPr>
        <w:t xml:space="preserve"> Pemerintah Nomor 58 Tahun 2005 tentang Pengelolaan Keuangan Daerah; </w:t>
      </w:r>
    </w:p>
    <w:p w:rsidR="00A02159"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w:t>
      </w:r>
      <w:r w:rsidR="00A02159" w:rsidRPr="00174471">
        <w:rPr>
          <w:color w:val="000000" w:themeColor="text1"/>
          <w:sz w:val="22"/>
          <w:szCs w:val="22"/>
          <w:lang w:val="id-ID"/>
        </w:rPr>
        <w:t xml:space="preserve"> Pemerintah Nomor 8 Tahun 2006 tentang Laporan Keuangan dan Kinerja Instansi Pemerintah;</w:t>
      </w:r>
    </w:p>
    <w:p w:rsidR="00BA6B41"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w:t>
      </w:r>
      <w:r w:rsidR="00BA6B41" w:rsidRPr="00174471">
        <w:rPr>
          <w:color w:val="000000" w:themeColor="text1"/>
          <w:sz w:val="22"/>
          <w:szCs w:val="22"/>
          <w:lang w:val="id-ID"/>
        </w:rPr>
        <w:t xml:space="preserve"> Pemerintah Nomor 27 Tahun 2014 tentang </w:t>
      </w:r>
      <w:r w:rsidRPr="00174471">
        <w:rPr>
          <w:color w:val="000000" w:themeColor="text1"/>
          <w:sz w:val="22"/>
          <w:szCs w:val="22"/>
          <w:lang w:val="id-ID"/>
        </w:rPr>
        <w:t>P</w:t>
      </w:r>
      <w:r w:rsidR="00BA6B41" w:rsidRPr="00174471">
        <w:rPr>
          <w:color w:val="000000" w:themeColor="text1"/>
          <w:sz w:val="22"/>
          <w:szCs w:val="22"/>
          <w:lang w:val="id-ID"/>
        </w:rPr>
        <w:t xml:space="preserve">engelolaan </w:t>
      </w:r>
      <w:r w:rsidRPr="00174471">
        <w:rPr>
          <w:color w:val="000000" w:themeColor="text1"/>
          <w:sz w:val="22"/>
          <w:szCs w:val="22"/>
          <w:lang w:val="id-ID"/>
        </w:rPr>
        <w:t>B</w:t>
      </w:r>
      <w:r w:rsidR="00BA6B41" w:rsidRPr="00174471">
        <w:rPr>
          <w:color w:val="000000" w:themeColor="text1"/>
          <w:sz w:val="22"/>
          <w:szCs w:val="22"/>
          <w:lang w:val="id-ID"/>
        </w:rPr>
        <w:t xml:space="preserve">arang </w:t>
      </w:r>
      <w:r w:rsidRPr="00174471">
        <w:rPr>
          <w:color w:val="000000" w:themeColor="text1"/>
          <w:sz w:val="22"/>
          <w:szCs w:val="22"/>
          <w:lang w:val="id-ID"/>
        </w:rPr>
        <w:t>M</w:t>
      </w:r>
      <w:r w:rsidR="00BA6B41" w:rsidRPr="00174471">
        <w:rPr>
          <w:color w:val="000000" w:themeColor="text1"/>
          <w:sz w:val="22"/>
          <w:szCs w:val="22"/>
          <w:lang w:val="id-ID"/>
        </w:rPr>
        <w:t xml:space="preserve">ilik </w:t>
      </w:r>
      <w:r w:rsidRPr="00174471">
        <w:rPr>
          <w:color w:val="000000" w:themeColor="text1"/>
          <w:sz w:val="22"/>
          <w:szCs w:val="22"/>
          <w:lang w:val="id-ID"/>
        </w:rPr>
        <w:t>N</w:t>
      </w:r>
      <w:r w:rsidR="00BA6B41" w:rsidRPr="00174471">
        <w:rPr>
          <w:color w:val="000000" w:themeColor="text1"/>
          <w:sz w:val="22"/>
          <w:szCs w:val="22"/>
          <w:lang w:val="id-ID"/>
        </w:rPr>
        <w:t>egara/</w:t>
      </w:r>
      <w:r w:rsidRPr="00174471">
        <w:rPr>
          <w:color w:val="000000" w:themeColor="text1"/>
          <w:sz w:val="22"/>
          <w:szCs w:val="22"/>
          <w:lang w:val="id-ID"/>
        </w:rPr>
        <w:t xml:space="preserve"> D</w:t>
      </w:r>
      <w:r w:rsidR="00BA6B41" w:rsidRPr="00174471">
        <w:rPr>
          <w:color w:val="000000" w:themeColor="text1"/>
          <w:sz w:val="22"/>
          <w:szCs w:val="22"/>
          <w:lang w:val="id-ID"/>
        </w:rPr>
        <w:t>aerah;</w:t>
      </w:r>
    </w:p>
    <w:p w:rsidR="00A02159"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 xml:space="preserve">Peraturan Menteri Dalam Negeri Nomor </w:t>
      </w:r>
      <w:r w:rsidR="00D50628" w:rsidRPr="00174471">
        <w:rPr>
          <w:color w:val="000000" w:themeColor="text1"/>
          <w:sz w:val="22"/>
          <w:szCs w:val="22"/>
          <w:lang w:val="en-ID"/>
        </w:rPr>
        <w:t>13</w:t>
      </w:r>
      <w:r w:rsidRPr="00174471">
        <w:rPr>
          <w:color w:val="000000" w:themeColor="text1"/>
          <w:sz w:val="22"/>
          <w:szCs w:val="22"/>
          <w:lang w:val="id-ID"/>
        </w:rPr>
        <w:t xml:space="preserve"> Tahun 20</w:t>
      </w:r>
      <w:r w:rsidR="00D50628" w:rsidRPr="00174471">
        <w:rPr>
          <w:color w:val="000000" w:themeColor="text1"/>
          <w:sz w:val="22"/>
          <w:szCs w:val="22"/>
          <w:lang w:val="en-ID"/>
        </w:rPr>
        <w:t>06</w:t>
      </w:r>
      <w:r w:rsidR="00D50628" w:rsidRPr="00174471">
        <w:rPr>
          <w:bCs/>
          <w:color w:val="000000" w:themeColor="text1"/>
          <w:sz w:val="22"/>
          <w:szCs w:val="22"/>
          <w:lang w:val="en-ID"/>
        </w:rPr>
        <w:t>yang diubah dengan</w:t>
      </w:r>
      <w:r w:rsidRPr="00174471">
        <w:rPr>
          <w:color w:val="000000" w:themeColor="text1"/>
          <w:sz w:val="22"/>
          <w:szCs w:val="22"/>
          <w:lang w:val="id-ID"/>
        </w:rPr>
        <w:t xml:space="preserve"> Peraturan Menteri Dalam Negeri Nomor </w:t>
      </w:r>
      <w:r w:rsidR="00D50628" w:rsidRPr="00174471">
        <w:rPr>
          <w:color w:val="000000" w:themeColor="text1"/>
          <w:sz w:val="22"/>
          <w:szCs w:val="22"/>
          <w:lang w:val="en-ID"/>
        </w:rPr>
        <w:t>21</w:t>
      </w:r>
      <w:r w:rsidRPr="00174471">
        <w:rPr>
          <w:color w:val="000000" w:themeColor="text1"/>
          <w:sz w:val="22"/>
          <w:szCs w:val="22"/>
          <w:lang w:val="id-ID"/>
        </w:rPr>
        <w:t xml:space="preserve"> Tahun 20</w:t>
      </w:r>
      <w:r w:rsidR="00D50628" w:rsidRPr="00174471">
        <w:rPr>
          <w:color w:val="000000" w:themeColor="text1"/>
          <w:sz w:val="22"/>
          <w:szCs w:val="22"/>
          <w:lang w:val="en-ID"/>
        </w:rPr>
        <w:t>11</w:t>
      </w:r>
      <w:r w:rsidRPr="00174471">
        <w:rPr>
          <w:color w:val="000000" w:themeColor="text1"/>
          <w:sz w:val="22"/>
          <w:szCs w:val="22"/>
          <w:lang w:val="id-ID"/>
        </w:rPr>
        <w:t xml:space="preserve"> tentang Pedoman Pengelolaan Keuangan Daerah;</w:t>
      </w:r>
    </w:p>
    <w:p w:rsidR="00A02159"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 Menteri Dalam Negeri Nomor 64 Tahun 2013 tentang Penerapan Standar Akuntansi Pemerintahan Berbasis Akrual pada Pemerintah Daerah;</w:t>
      </w:r>
    </w:p>
    <w:p w:rsidR="00D50628"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 Menteri Dalam Negeri</w:t>
      </w:r>
      <w:r w:rsidR="00D50628" w:rsidRPr="00174471">
        <w:rPr>
          <w:color w:val="000000" w:themeColor="text1"/>
          <w:sz w:val="22"/>
          <w:szCs w:val="22"/>
          <w:lang w:val="id-ID"/>
        </w:rPr>
        <w:t xml:space="preserve"> No</w:t>
      </w:r>
      <w:r w:rsidRPr="00174471">
        <w:rPr>
          <w:color w:val="000000" w:themeColor="text1"/>
          <w:sz w:val="22"/>
          <w:szCs w:val="22"/>
          <w:lang w:val="id-ID"/>
        </w:rPr>
        <w:t>mor</w:t>
      </w:r>
      <w:r w:rsidR="00B64413" w:rsidRPr="00174471">
        <w:rPr>
          <w:color w:val="000000" w:themeColor="text1"/>
          <w:sz w:val="22"/>
          <w:szCs w:val="22"/>
          <w:lang w:val="en-ID"/>
        </w:rPr>
        <w:t>19</w:t>
      </w:r>
      <w:r w:rsidRPr="00174471">
        <w:rPr>
          <w:color w:val="000000" w:themeColor="text1"/>
          <w:sz w:val="22"/>
          <w:szCs w:val="22"/>
          <w:lang w:val="id-ID"/>
        </w:rPr>
        <w:t>T</w:t>
      </w:r>
      <w:r w:rsidR="00D50628" w:rsidRPr="00174471">
        <w:rPr>
          <w:color w:val="000000" w:themeColor="text1"/>
          <w:sz w:val="22"/>
          <w:szCs w:val="22"/>
          <w:lang w:val="id-ID"/>
        </w:rPr>
        <w:t>ahun 20</w:t>
      </w:r>
      <w:r w:rsidR="00B64413" w:rsidRPr="00174471">
        <w:rPr>
          <w:color w:val="000000" w:themeColor="text1"/>
          <w:sz w:val="22"/>
          <w:szCs w:val="22"/>
          <w:lang w:val="en-ID"/>
        </w:rPr>
        <w:t>16</w:t>
      </w:r>
      <w:r w:rsidR="00D50628" w:rsidRPr="00174471">
        <w:rPr>
          <w:color w:val="000000" w:themeColor="text1"/>
          <w:sz w:val="22"/>
          <w:szCs w:val="22"/>
          <w:lang w:val="id-ID"/>
        </w:rPr>
        <w:t xml:space="preserve"> tentang Pedoman Teknis Pengelolaan Barang Milik Daerah</w:t>
      </w:r>
      <w:r w:rsidRPr="00174471">
        <w:rPr>
          <w:color w:val="000000" w:themeColor="text1"/>
          <w:sz w:val="22"/>
          <w:szCs w:val="22"/>
          <w:lang w:val="id-ID"/>
        </w:rPr>
        <w:t>;</w:t>
      </w:r>
    </w:p>
    <w:p w:rsidR="00A02159"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w:t>
      </w:r>
      <w:r w:rsidR="00A02159" w:rsidRPr="00174471">
        <w:rPr>
          <w:color w:val="000000" w:themeColor="text1"/>
          <w:sz w:val="22"/>
          <w:szCs w:val="22"/>
          <w:lang w:val="id-ID"/>
        </w:rPr>
        <w:t xml:space="preserve"> Daerah Nomor</w:t>
      </w:r>
      <w:r w:rsidRPr="00174471">
        <w:rPr>
          <w:color w:val="000000" w:themeColor="text1"/>
          <w:sz w:val="22"/>
          <w:szCs w:val="22"/>
          <w:lang w:val="id-ID"/>
        </w:rPr>
        <w:t xml:space="preserve"> 8 </w:t>
      </w:r>
      <w:r w:rsidR="00A02159" w:rsidRPr="00174471">
        <w:rPr>
          <w:color w:val="000000" w:themeColor="text1"/>
          <w:sz w:val="22"/>
          <w:szCs w:val="22"/>
          <w:lang w:val="id-ID"/>
        </w:rPr>
        <w:t>Tahun 20</w:t>
      </w:r>
      <w:r w:rsidRPr="00174471">
        <w:rPr>
          <w:color w:val="000000" w:themeColor="text1"/>
          <w:sz w:val="22"/>
          <w:szCs w:val="22"/>
          <w:lang w:val="id-ID"/>
        </w:rPr>
        <w:t>12</w:t>
      </w:r>
      <w:r w:rsidR="00A02159" w:rsidRPr="00174471">
        <w:rPr>
          <w:color w:val="000000" w:themeColor="text1"/>
          <w:sz w:val="22"/>
          <w:szCs w:val="22"/>
          <w:lang w:val="id-ID"/>
        </w:rPr>
        <w:t xml:space="preserve">tentang </w:t>
      </w:r>
      <w:r w:rsidRPr="00174471">
        <w:rPr>
          <w:color w:val="000000" w:themeColor="text1"/>
          <w:sz w:val="22"/>
          <w:szCs w:val="22"/>
          <w:lang w:val="id-ID"/>
        </w:rPr>
        <w:t>Sistem</w:t>
      </w:r>
      <w:r w:rsidR="00A02159" w:rsidRPr="00174471">
        <w:rPr>
          <w:color w:val="000000" w:themeColor="text1"/>
          <w:sz w:val="22"/>
          <w:szCs w:val="22"/>
          <w:lang w:val="id-ID"/>
        </w:rPr>
        <w:t xml:space="preserve"> Pengelolaan Keuangan Daerah</w:t>
      </w:r>
      <w:r w:rsidRPr="00174471">
        <w:rPr>
          <w:color w:val="000000" w:themeColor="text1"/>
          <w:sz w:val="22"/>
          <w:szCs w:val="22"/>
          <w:lang w:val="id-ID"/>
        </w:rPr>
        <w:t>;</w:t>
      </w:r>
    </w:p>
    <w:p w:rsidR="00A02159" w:rsidRPr="00174471" w:rsidRDefault="002B3154" w:rsidP="00056CB4">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line="280" w:lineRule="exact"/>
        <w:ind w:left="900"/>
        <w:rPr>
          <w:color w:val="000000" w:themeColor="text1"/>
          <w:sz w:val="22"/>
          <w:szCs w:val="22"/>
          <w:lang w:val="id-ID"/>
        </w:rPr>
      </w:pPr>
      <w:r w:rsidRPr="00174471">
        <w:rPr>
          <w:color w:val="000000" w:themeColor="text1"/>
          <w:sz w:val="22"/>
          <w:szCs w:val="22"/>
          <w:lang w:val="id-ID"/>
        </w:rPr>
        <w:t>Peraturan Bupati</w:t>
      </w:r>
      <w:r w:rsidR="003F292B" w:rsidRPr="00174471">
        <w:rPr>
          <w:color w:val="000000" w:themeColor="text1"/>
          <w:sz w:val="22"/>
          <w:szCs w:val="22"/>
          <w:lang w:val="id-ID"/>
        </w:rPr>
        <w:t xml:space="preserve"> Nomor 60 Tahun 2015 tentang Sis</w:t>
      </w:r>
      <w:r w:rsidRPr="00174471">
        <w:rPr>
          <w:color w:val="000000" w:themeColor="text1"/>
          <w:sz w:val="22"/>
          <w:szCs w:val="22"/>
          <w:lang w:val="id-ID"/>
        </w:rPr>
        <w:t>tem Akuntansi Pemerintah Daerah Kabup</w:t>
      </w:r>
      <w:r w:rsidR="00A47BD2" w:rsidRPr="00174471">
        <w:rPr>
          <w:color w:val="000000" w:themeColor="text1"/>
          <w:sz w:val="22"/>
          <w:szCs w:val="22"/>
          <w:lang w:val="id-ID"/>
        </w:rPr>
        <w:t>a</w:t>
      </w:r>
      <w:r w:rsidRPr="00174471">
        <w:rPr>
          <w:color w:val="000000" w:themeColor="text1"/>
          <w:sz w:val="22"/>
          <w:szCs w:val="22"/>
          <w:lang w:val="id-ID"/>
        </w:rPr>
        <w:t>ten Sumbawa Barat; dan</w:t>
      </w:r>
    </w:p>
    <w:p w:rsidR="000E2655" w:rsidRPr="00174471" w:rsidRDefault="002B3154" w:rsidP="0013640F">
      <w:pPr>
        <w:pStyle w:val="YUS-1"/>
        <w:numPr>
          <w:ilvl w:val="0"/>
          <w:numId w:val="4"/>
        </w:numPr>
        <w:tabs>
          <w:tab w:val="clear" w:pos="576"/>
          <w:tab w:val="clear" w:pos="1152"/>
          <w:tab w:val="clear" w:pos="1356"/>
          <w:tab w:val="clear" w:pos="1728"/>
          <w:tab w:val="clear" w:pos="2304"/>
          <w:tab w:val="clear" w:pos="2880"/>
          <w:tab w:val="clear" w:pos="3456"/>
          <w:tab w:val="clear" w:pos="4032"/>
          <w:tab w:val="clear" w:pos="4608"/>
          <w:tab w:val="clear" w:pos="5184"/>
          <w:tab w:val="clear" w:pos="5760"/>
        </w:tabs>
        <w:spacing w:after="120" w:line="280" w:lineRule="exact"/>
        <w:ind w:left="896" w:hanging="357"/>
        <w:rPr>
          <w:color w:val="000000" w:themeColor="text1"/>
          <w:sz w:val="22"/>
          <w:szCs w:val="22"/>
          <w:lang w:val="id-ID"/>
        </w:rPr>
      </w:pPr>
      <w:r w:rsidRPr="00174471">
        <w:rPr>
          <w:color w:val="000000" w:themeColor="text1"/>
          <w:sz w:val="22"/>
          <w:szCs w:val="22"/>
          <w:lang w:val="id-ID"/>
        </w:rPr>
        <w:t>Peraturan Bupati Nomor 49 Tahun 2016 tentang Perubahan atas Peraturan Bupati Sumbawa Barat Nomor 59 Tahun 2015 tentang Kebijakan Akuntansi Pemerintah Kabupaten Sumbawa Barat.</w:t>
      </w:r>
    </w:p>
    <w:p w:rsidR="000E2655" w:rsidRPr="00174471" w:rsidRDefault="00A02159" w:rsidP="00E50565">
      <w:pPr>
        <w:numPr>
          <w:ilvl w:val="0"/>
          <w:numId w:val="86"/>
        </w:numPr>
        <w:spacing w:line="280" w:lineRule="exact"/>
        <w:ind w:left="540" w:hanging="540"/>
        <w:contextualSpacing/>
        <w:jc w:val="both"/>
        <w:rPr>
          <w:b/>
          <w:bCs/>
          <w:color w:val="000000" w:themeColor="text1"/>
          <w:sz w:val="22"/>
          <w:szCs w:val="22"/>
          <w:lang w:val="id-ID"/>
        </w:rPr>
      </w:pPr>
      <w:bookmarkStart w:id="0" w:name="_Hlk513559044"/>
      <w:r w:rsidRPr="00174471">
        <w:rPr>
          <w:b/>
          <w:bCs/>
          <w:color w:val="000000" w:themeColor="text1"/>
          <w:sz w:val="22"/>
          <w:szCs w:val="22"/>
          <w:lang w:val="id-ID"/>
        </w:rPr>
        <w:lastRenderedPageBreak/>
        <w:t xml:space="preserve">Sistematika </w:t>
      </w:r>
      <w:r w:rsidR="002B3154" w:rsidRPr="00174471">
        <w:rPr>
          <w:b/>
          <w:bCs/>
          <w:color w:val="000000" w:themeColor="text1"/>
          <w:sz w:val="22"/>
          <w:szCs w:val="22"/>
          <w:lang w:val="id-ID"/>
        </w:rPr>
        <w:t>P</w:t>
      </w:r>
      <w:r w:rsidRPr="00174471">
        <w:rPr>
          <w:b/>
          <w:bCs/>
          <w:color w:val="000000" w:themeColor="text1"/>
          <w:sz w:val="22"/>
          <w:szCs w:val="22"/>
          <w:lang w:val="id-ID"/>
        </w:rPr>
        <w:t xml:space="preserve">enulisan </w:t>
      </w:r>
      <w:r w:rsidR="002B3154" w:rsidRPr="00174471">
        <w:rPr>
          <w:b/>
          <w:bCs/>
          <w:color w:val="000000" w:themeColor="text1"/>
          <w:sz w:val="22"/>
          <w:szCs w:val="22"/>
          <w:lang w:val="id-ID"/>
        </w:rPr>
        <w:t>C</w:t>
      </w:r>
      <w:r w:rsidRPr="00174471">
        <w:rPr>
          <w:b/>
          <w:bCs/>
          <w:color w:val="000000" w:themeColor="text1"/>
          <w:sz w:val="22"/>
          <w:szCs w:val="22"/>
          <w:lang w:val="id-ID"/>
        </w:rPr>
        <w:t xml:space="preserve">atatan </w:t>
      </w:r>
      <w:r w:rsidR="002B3154" w:rsidRPr="00174471">
        <w:rPr>
          <w:b/>
          <w:bCs/>
          <w:color w:val="000000" w:themeColor="text1"/>
          <w:sz w:val="22"/>
          <w:szCs w:val="22"/>
          <w:lang w:val="id-ID"/>
        </w:rPr>
        <w:t>a</w:t>
      </w:r>
      <w:r w:rsidRPr="00174471">
        <w:rPr>
          <w:b/>
          <w:bCs/>
          <w:color w:val="000000" w:themeColor="text1"/>
          <w:sz w:val="22"/>
          <w:szCs w:val="22"/>
          <w:lang w:val="id-ID"/>
        </w:rPr>
        <w:t xml:space="preserve">tas </w:t>
      </w:r>
      <w:r w:rsidR="002B3154" w:rsidRPr="00174471">
        <w:rPr>
          <w:b/>
          <w:bCs/>
          <w:color w:val="000000" w:themeColor="text1"/>
          <w:sz w:val="22"/>
          <w:szCs w:val="22"/>
          <w:lang w:val="id-ID"/>
        </w:rPr>
        <w:t>L</w:t>
      </w:r>
      <w:r w:rsidRPr="00174471">
        <w:rPr>
          <w:b/>
          <w:bCs/>
          <w:color w:val="000000" w:themeColor="text1"/>
          <w:sz w:val="22"/>
          <w:szCs w:val="22"/>
          <w:lang w:val="id-ID"/>
        </w:rPr>
        <w:t xml:space="preserve">aporan </w:t>
      </w:r>
      <w:r w:rsidR="002B3154" w:rsidRPr="00174471">
        <w:rPr>
          <w:b/>
          <w:bCs/>
          <w:color w:val="000000" w:themeColor="text1"/>
          <w:sz w:val="22"/>
          <w:szCs w:val="22"/>
          <w:lang w:val="id-ID"/>
        </w:rPr>
        <w:t>K</w:t>
      </w:r>
      <w:r w:rsidRPr="00174471">
        <w:rPr>
          <w:b/>
          <w:bCs/>
          <w:color w:val="000000" w:themeColor="text1"/>
          <w:sz w:val="22"/>
          <w:szCs w:val="22"/>
          <w:lang w:val="id-ID"/>
        </w:rPr>
        <w:t>euangan</w:t>
      </w:r>
    </w:p>
    <w:p w:rsidR="00A02159" w:rsidRPr="00174471" w:rsidRDefault="002B3154" w:rsidP="00056CB4">
      <w:pPr>
        <w:pStyle w:val="ListParagraph"/>
        <w:numPr>
          <w:ilvl w:val="0"/>
          <w:numId w:val="7"/>
        </w:numPr>
        <w:spacing w:line="280" w:lineRule="exact"/>
        <w:ind w:left="900" w:hanging="220"/>
        <w:jc w:val="both"/>
        <w:rPr>
          <w:b/>
          <w:bCs/>
          <w:color w:val="000000" w:themeColor="text1"/>
          <w:sz w:val="22"/>
          <w:szCs w:val="22"/>
          <w:lang w:val="id-ID"/>
        </w:rPr>
      </w:pPr>
      <w:bookmarkStart w:id="1" w:name="_Hlk513558292"/>
      <w:bookmarkEnd w:id="0"/>
      <w:r w:rsidRPr="00174471">
        <w:rPr>
          <w:b/>
          <w:bCs/>
          <w:color w:val="000000" w:themeColor="text1"/>
          <w:sz w:val="22"/>
          <w:szCs w:val="22"/>
          <w:lang w:val="id-ID"/>
        </w:rPr>
        <w:t>Pendahuluan</w:t>
      </w:r>
    </w:p>
    <w:p w:rsidR="00A02159" w:rsidRPr="00174471" w:rsidRDefault="00A02159" w:rsidP="00056CB4">
      <w:pPr>
        <w:pStyle w:val="ListParagraph"/>
        <w:numPr>
          <w:ilvl w:val="1"/>
          <w:numId w:val="2"/>
        </w:numPr>
        <w:tabs>
          <w:tab w:val="clear" w:pos="2520"/>
        </w:tabs>
        <w:spacing w:line="280" w:lineRule="exact"/>
        <w:ind w:left="1440" w:hanging="540"/>
        <w:jc w:val="both"/>
        <w:rPr>
          <w:color w:val="000000" w:themeColor="text1"/>
          <w:sz w:val="22"/>
          <w:szCs w:val="22"/>
          <w:lang w:val="id-ID"/>
        </w:rPr>
      </w:pPr>
      <w:r w:rsidRPr="00174471">
        <w:rPr>
          <w:bCs/>
          <w:color w:val="000000" w:themeColor="text1"/>
          <w:sz w:val="22"/>
          <w:szCs w:val="22"/>
          <w:lang w:val="id-ID"/>
        </w:rPr>
        <w:t>Maksud dan T</w:t>
      </w:r>
      <w:r w:rsidRPr="00174471">
        <w:rPr>
          <w:color w:val="000000" w:themeColor="text1"/>
          <w:sz w:val="22"/>
          <w:szCs w:val="22"/>
          <w:lang w:val="id-ID"/>
        </w:rPr>
        <w:t>ujuan Penyusunan Laporan Keuangan</w:t>
      </w:r>
    </w:p>
    <w:p w:rsidR="00A02159" w:rsidRPr="00174471" w:rsidRDefault="00A02159" w:rsidP="00056CB4">
      <w:pPr>
        <w:numPr>
          <w:ilvl w:val="1"/>
          <w:numId w:val="2"/>
        </w:numPr>
        <w:tabs>
          <w:tab w:val="clear" w:pos="2520"/>
        </w:tabs>
        <w:spacing w:line="280" w:lineRule="exact"/>
        <w:ind w:left="1440" w:hanging="540"/>
        <w:jc w:val="both"/>
        <w:rPr>
          <w:color w:val="000000" w:themeColor="text1"/>
          <w:sz w:val="22"/>
          <w:szCs w:val="22"/>
          <w:lang w:val="id-ID"/>
        </w:rPr>
      </w:pPr>
      <w:r w:rsidRPr="00174471">
        <w:rPr>
          <w:color w:val="000000" w:themeColor="text1"/>
          <w:sz w:val="22"/>
          <w:szCs w:val="22"/>
          <w:lang w:val="id-ID"/>
        </w:rPr>
        <w:t xml:space="preserve">Landasan Hukum Penyusunan Laporan Keuangan </w:t>
      </w:r>
    </w:p>
    <w:p w:rsidR="00A02159" w:rsidRPr="00174471" w:rsidRDefault="00A02159" w:rsidP="00056CB4">
      <w:pPr>
        <w:numPr>
          <w:ilvl w:val="1"/>
          <w:numId w:val="2"/>
        </w:numPr>
        <w:tabs>
          <w:tab w:val="clear" w:pos="2520"/>
        </w:tabs>
        <w:spacing w:line="280" w:lineRule="exact"/>
        <w:ind w:left="1440" w:hanging="540"/>
        <w:jc w:val="both"/>
        <w:rPr>
          <w:color w:val="000000" w:themeColor="text1"/>
          <w:sz w:val="22"/>
          <w:szCs w:val="22"/>
          <w:lang w:val="id-ID"/>
        </w:rPr>
      </w:pPr>
      <w:r w:rsidRPr="00174471">
        <w:rPr>
          <w:color w:val="000000" w:themeColor="text1"/>
          <w:sz w:val="22"/>
          <w:szCs w:val="22"/>
          <w:lang w:val="id-ID"/>
        </w:rPr>
        <w:t>Sistematika Penulisan Catatan atas Laporan Keuangan</w:t>
      </w:r>
    </w:p>
    <w:p w:rsidR="00A02159" w:rsidRPr="00174471" w:rsidRDefault="002B3154" w:rsidP="00056CB4">
      <w:pPr>
        <w:pStyle w:val="ListParagraph"/>
        <w:numPr>
          <w:ilvl w:val="0"/>
          <w:numId w:val="7"/>
        </w:numPr>
        <w:spacing w:line="280" w:lineRule="exact"/>
        <w:ind w:left="900" w:hanging="180"/>
        <w:jc w:val="both"/>
        <w:rPr>
          <w:b/>
          <w:bCs/>
          <w:color w:val="000000" w:themeColor="text1"/>
          <w:sz w:val="22"/>
          <w:szCs w:val="22"/>
          <w:lang w:val="id-ID"/>
        </w:rPr>
      </w:pPr>
      <w:r w:rsidRPr="00174471">
        <w:rPr>
          <w:b/>
          <w:bCs/>
          <w:color w:val="000000" w:themeColor="text1"/>
          <w:sz w:val="22"/>
          <w:szCs w:val="22"/>
          <w:lang w:val="id-ID"/>
        </w:rPr>
        <w:t>Kebijakan</w:t>
      </w:r>
      <w:r w:rsidR="00A02159" w:rsidRPr="00174471">
        <w:rPr>
          <w:b/>
          <w:bCs/>
          <w:color w:val="000000" w:themeColor="text1"/>
          <w:sz w:val="22"/>
          <w:szCs w:val="22"/>
          <w:lang w:val="id-ID"/>
        </w:rPr>
        <w:t xml:space="preserve"> Akuntansi </w:t>
      </w:r>
    </w:p>
    <w:p w:rsidR="00A02159" w:rsidRPr="00174471" w:rsidRDefault="002B3154" w:rsidP="00056CB4">
      <w:pPr>
        <w:numPr>
          <w:ilvl w:val="1"/>
          <w:numId w:val="6"/>
        </w:numPr>
        <w:tabs>
          <w:tab w:val="clear" w:pos="1713"/>
        </w:tabs>
        <w:spacing w:line="280" w:lineRule="exact"/>
        <w:ind w:left="1440" w:hanging="540"/>
        <w:jc w:val="both"/>
        <w:rPr>
          <w:color w:val="000000" w:themeColor="text1"/>
          <w:sz w:val="22"/>
          <w:szCs w:val="22"/>
          <w:lang w:val="id-ID"/>
        </w:rPr>
      </w:pPr>
      <w:r w:rsidRPr="00174471">
        <w:rPr>
          <w:color w:val="000000" w:themeColor="text1"/>
          <w:sz w:val="22"/>
          <w:szCs w:val="22"/>
          <w:lang w:val="id-ID"/>
        </w:rPr>
        <w:t>Entitas Pelaporan</w:t>
      </w:r>
    </w:p>
    <w:p w:rsidR="00A02159" w:rsidRPr="00174471" w:rsidRDefault="002B3154" w:rsidP="00056CB4">
      <w:pPr>
        <w:numPr>
          <w:ilvl w:val="1"/>
          <w:numId w:val="6"/>
        </w:numPr>
        <w:tabs>
          <w:tab w:val="clear" w:pos="1713"/>
        </w:tabs>
        <w:spacing w:line="280" w:lineRule="exact"/>
        <w:ind w:left="1440" w:hanging="540"/>
        <w:jc w:val="both"/>
        <w:rPr>
          <w:color w:val="000000" w:themeColor="text1"/>
          <w:sz w:val="22"/>
          <w:szCs w:val="22"/>
          <w:lang w:val="id-ID"/>
        </w:rPr>
      </w:pPr>
      <w:r w:rsidRPr="00174471">
        <w:rPr>
          <w:color w:val="000000" w:themeColor="text1"/>
          <w:sz w:val="22"/>
          <w:szCs w:val="22"/>
          <w:lang w:val="id-ID"/>
        </w:rPr>
        <w:t>Basis Akuntansi yang mendasari Penyusunan Laporan Keuangan</w:t>
      </w:r>
    </w:p>
    <w:p w:rsidR="00A02159" w:rsidRPr="00174471" w:rsidRDefault="002B3154" w:rsidP="00056CB4">
      <w:pPr>
        <w:numPr>
          <w:ilvl w:val="1"/>
          <w:numId w:val="6"/>
        </w:numPr>
        <w:tabs>
          <w:tab w:val="clear" w:pos="1713"/>
        </w:tabs>
        <w:spacing w:line="280" w:lineRule="exact"/>
        <w:ind w:left="1440" w:hanging="540"/>
        <w:jc w:val="both"/>
        <w:rPr>
          <w:color w:val="000000" w:themeColor="text1"/>
          <w:sz w:val="22"/>
          <w:szCs w:val="22"/>
          <w:lang w:val="id-ID"/>
        </w:rPr>
      </w:pPr>
      <w:r w:rsidRPr="00174471">
        <w:rPr>
          <w:color w:val="000000" w:themeColor="text1"/>
          <w:sz w:val="22"/>
          <w:szCs w:val="22"/>
          <w:lang w:val="id-ID"/>
        </w:rPr>
        <w:t>Basis Pengukuran yang mendasari Penyusunan Laporan Keuangan</w:t>
      </w:r>
    </w:p>
    <w:p w:rsidR="00A02159" w:rsidRPr="00174471" w:rsidRDefault="002B3154" w:rsidP="00056CB4">
      <w:pPr>
        <w:numPr>
          <w:ilvl w:val="1"/>
          <w:numId w:val="6"/>
        </w:numPr>
        <w:tabs>
          <w:tab w:val="clear" w:pos="1713"/>
        </w:tabs>
        <w:spacing w:line="280" w:lineRule="exact"/>
        <w:ind w:left="1440" w:hanging="540"/>
        <w:jc w:val="both"/>
        <w:rPr>
          <w:color w:val="000000" w:themeColor="text1"/>
          <w:sz w:val="22"/>
          <w:szCs w:val="22"/>
          <w:lang w:val="id-ID"/>
        </w:rPr>
      </w:pPr>
      <w:r w:rsidRPr="00174471">
        <w:rPr>
          <w:color w:val="000000" w:themeColor="text1"/>
          <w:sz w:val="22"/>
          <w:szCs w:val="22"/>
          <w:lang w:val="id-ID"/>
        </w:rPr>
        <w:t>Penerapan Kebijakan Akuntansi berkaitan dengan ketentuan yang ada dalam S</w:t>
      </w:r>
      <w:r w:rsidR="00564694" w:rsidRPr="00174471">
        <w:rPr>
          <w:color w:val="000000" w:themeColor="text1"/>
          <w:sz w:val="22"/>
          <w:szCs w:val="22"/>
          <w:lang w:val="en-ID"/>
        </w:rPr>
        <w:t xml:space="preserve">istem </w:t>
      </w:r>
      <w:r w:rsidRPr="00174471">
        <w:rPr>
          <w:color w:val="000000" w:themeColor="text1"/>
          <w:sz w:val="22"/>
          <w:szCs w:val="22"/>
          <w:lang w:val="id-ID"/>
        </w:rPr>
        <w:t>A</w:t>
      </w:r>
      <w:r w:rsidR="00564694" w:rsidRPr="00174471">
        <w:rPr>
          <w:color w:val="000000" w:themeColor="text1"/>
          <w:sz w:val="22"/>
          <w:szCs w:val="22"/>
          <w:lang w:val="en-ID"/>
        </w:rPr>
        <w:t xml:space="preserve">kuntansi </w:t>
      </w:r>
      <w:r w:rsidRPr="00174471">
        <w:rPr>
          <w:color w:val="000000" w:themeColor="text1"/>
          <w:sz w:val="22"/>
          <w:szCs w:val="22"/>
          <w:lang w:val="id-ID"/>
        </w:rPr>
        <w:t>P</w:t>
      </w:r>
      <w:r w:rsidR="00564694" w:rsidRPr="00174471">
        <w:rPr>
          <w:color w:val="000000" w:themeColor="text1"/>
          <w:sz w:val="22"/>
          <w:szCs w:val="22"/>
          <w:lang w:val="en-ID"/>
        </w:rPr>
        <w:t>emerintahan (SAP)</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Pendapatan-LRA</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Pendapatan-LO</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Beban</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Belanja</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Transfer</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Pembiayaan</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Kas dan Setara Kas</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 xml:space="preserve">Kebijakan Akuntansi Investasi Jangka Pendek </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Piutang</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Persediaan</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 xml:space="preserve">Kebijakan Akuntansi Investasi Jangka Panjang </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Aset Tetap</w:t>
      </w:r>
    </w:p>
    <w:p w:rsidR="000E2655" w:rsidRPr="00174471" w:rsidRDefault="00F12B6C" w:rsidP="0013640F">
      <w:pPr>
        <w:numPr>
          <w:ilvl w:val="2"/>
          <w:numId w:val="6"/>
        </w:numPr>
        <w:tabs>
          <w:tab w:val="clear" w:pos="5400"/>
        </w:tabs>
        <w:spacing w:line="280" w:lineRule="exact"/>
        <w:ind w:left="2127"/>
        <w:jc w:val="both"/>
        <w:rPr>
          <w:color w:val="000000" w:themeColor="text1"/>
          <w:sz w:val="22"/>
          <w:szCs w:val="22"/>
          <w:lang w:val="id-ID"/>
        </w:rPr>
      </w:pPr>
      <w:r w:rsidRPr="00174471">
        <w:rPr>
          <w:color w:val="000000" w:themeColor="text1"/>
          <w:sz w:val="22"/>
          <w:szCs w:val="22"/>
          <w:lang w:val="id-ID"/>
        </w:rPr>
        <w:t>Kebijakan Akuntansi Akuntansi Kewajiban</w:t>
      </w:r>
    </w:p>
    <w:p w:rsidR="000E2655" w:rsidRPr="00174471" w:rsidRDefault="00F12B6C" w:rsidP="0013640F">
      <w:pPr>
        <w:numPr>
          <w:ilvl w:val="2"/>
          <w:numId w:val="6"/>
        </w:numPr>
        <w:tabs>
          <w:tab w:val="clear" w:pos="5400"/>
        </w:tabs>
        <w:spacing w:line="280" w:lineRule="exact"/>
        <w:ind w:left="2126"/>
        <w:jc w:val="both"/>
        <w:rPr>
          <w:color w:val="000000" w:themeColor="text1"/>
          <w:sz w:val="22"/>
          <w:szCs w:val="22"/>
          <w:lang w:val="id-ID"/>
        </w:rPr>
      </w:pPr>
      <w:r w:rsidRPr="00174471">
        <w:rPr>
          <w:color w:val="000000" w:themeColor="text1"/>
          <w:sz w:val="22"/>
          <w:szCs w:val="22"/>
          <w:lang w:val="id-ID"/>
        </w:rPr>
        <w:t>Kebijakan Akuntansi Akuntansi Ekuitas Dana</w:t>
      </w:r>
    </w:p>
    <w:p w:rsidR="00A02159" w:rsidRPr="00174471" w:rsidRDefault="00A02159" w:rsidP="00AE4D21">
      <w:pPr>
        <w:pStyle w:val="ListParagraph"/>
        <w:numPr>
          <w:ilvl w:val="0"/>
          <w:numId w:val="7"/>
        </w:numPr>
        <w:spacing w:line="280" w:lineRule="exact"/>
        <w:ind w:left="900" w:hanging="180"/>
        <w:contextualSpacing/>
        <w:jc w:val="both"/>
        <w:rPr>
          <w:b/>
          <w:bCs/>
          <w:color w:val="000000" w:themeColor="text1"/>
          <w:sz w:val="22"/>
          <w:szCs w:val="22"/>
          <w:lang w:val="id-ID"/>
        </w:rPr>
      </w:pPr>
      <w:r w:rsidRPr="00174471">
        <w:rPr>
          <w:b/>
          <w:bCs/>
          <w:color w:val="000000" w:themeColor="text1"/>
          <w:sz w:val="22"/>
          <w:szCs w:val="22"/>
          <w:lang w:val="id-ID"/>
        </w:rPr>
        <w:t xml:space="preserve">Penjelasan </w:t>
      </w:r>
      <w:r w:rsidR="002B3154" w:rsidRPr="00174471">
        <w:rPr>
          <w:b/>
          <w:bCs/>
          <w:color w:val="000000" w:themeColor="text1"/>
          <w:sz w:val="22"/>
          <w:szCs w:val="22"/>
          <w:lang w:val="id-ID"/>
        </w:rPr>
        <w:t>P</w:t>
      </w:r>
      <w:r w:rsidRPr="00174471">
        <w:rPr>
          <w:b/>
          <w:bCs/>
          <w:color w:val="000000" w:themeColor="text1"/>
          <w:sz w:val="22"/>
          <w:szCs w:val="22"/>
          <w:lang w:val="id-ID"/>
        </w:rPr>
        <w:t>os-</w:t>
      </w:r>
      <w:r w:rsidR="002B3154" w:rsidRPr="00174471">
        <w:rPr>
          <w:b/>
          <w:bCs/>
          <w:color w:val="000000" w:themeColor="text1"/>
          <w:sz w:val="22"/>
          <w:szCs w:val="22"/>
          <w:lang w:val="id-ID"/>
        </w:rPr>
        <w:t>P</w:t>
      </w:r>
      <w:r w:rsidRPr="00174471">
        <w:rPr>
          <w:b/>
          <w:bCs/>
          <w:color w:val="000000" w:themeColor="text1"/>
          <w:sz w:val="22"/>
          <w:szCs w:val="22"/>
          <w:lang w:val="id-ID"/>
        </w:rPr>
        <w:t xml:space="preserve">os </w:t>
      </w:r>
      <w:r w:rsidR="002B3154" w:rsidRPr="00174471">
        <w:rPr>
          <w:b/>
          <w:bCs/>
          <w:color w:val="000000" w:themeColor="text1"/>
          <w:sz w:val="22"/>
          <w:szCs w:val="22"/>
          <w:lang w:val="id-ID"/>
        </w:rPr>
        <w:t>L</w:t>
      </w:r>
      <w:r w:rsidRPr="00174471">
        <w:rPr>
          <w:b/>
          <w:bCs/>
          <w:color w:val="000000" w:themeColor="text1"/>
          <w:sz w:val="22"/>
          <w:szCs w:val="22"/>
          <w:lang w:val="id-ID"/>
        </w:rPr>
        <w:t>aporan</w:t>
      </w:r>
      <w:r w:rsidR="002B3154" w:rsidRPr="00174471">
        <w:rPr>
          <w:b/>
          <w:bCs/>
          <w:color w:val="000000" w:themeColor="text1"/>
          <w:sz w:val="22"/>
          <w:szCs w:val="22"/>
          <w:lang w:val="id-ID"/>
        </w:rPr>
        <w:t>K</w:t>
      </w:r>
      <w:r w:rsidRPr="00174471">
        <w:rPr>
          <w:b/>
          <w:bCs/>
          <w:color w:val="000000" w:themeColor="text1"/>
          <w:sz w:val="22"/>
          <w:szCs w:val="22"/>
          <w:lang w:val="id-ID"/>
        </w:rPr>
        <w:t xml:space="preserve">euangan </w:t>
      </w:r>
    </w:p>
    <w:p w:rsidR="00A02159" w:rsidRPr="00174471" w:rsidRDefault="00A02159" w:rsidP="00056CB4">
      <w:pPr>
        <w:pStyle w:val="ListParagraph"/>
        <w:numPr>
          <w:ilvl w:val="1"/>
          <w:numId w:val="8"/>
        </w:numPr>
        <w:spacing w:line="280" w:lineRule="exact"/>
        <w:ind w:left="1440" w:hanging="540"/>
        <w:jc w:val="both"/>
        <w:rPr>
          <w:color w:val="000000" w:themeColor="text1"/>
          <w:sz w:val="22"/>
          <w:szCs w:val="22"/>
          <w:lang w:val="id-ID"/>
        </w:rPr>
      </w:pPr>
      <w:r w:rsidRPr="00174471">
        <w:rPr>
          <w:color w:val="000000" w:themeColor="text1"/>
          <w:sz w:val="22"/>
          <w:szCs w:val="22"/>
          <w:lang w:val="id-ID"/>
        </w:rPr>
        <w:t>Penjelasan Pos-Pos Laporan Realisasi Anggaran (LRA)</w:t>
      </w:r>
    </w:p>
    <w:p w:rsidR="000E2655" w:rsidRPr="00174471" w:rsidRDefault="00A02159" w:rsidP="0013640F">
      <w:pPr>
        <w:pStyle w:val="ListParagraph"/>
        <w:numPr>
          <w:ilvl w:val="2"/>
          <w:numId w:val="7"/>
        </w:numPr>
        <w:spacing w:line="280" w:lineRule="exact"/>
        <w:ind w:left="2160" w:hanging="742"/>
        <w:jc w:val="both"/>
        <w:rPr>
          <w:color w:val="000000" w:themeColor="text1"/>
          <w:sz w:val="22"/>
          <w:szCs w:val="22"/>
          <w:lang w:val="id-ID"/>
        </w:rPr>
      </w:pPr>
      <w:r w:rsidRPr="00174471">
        <w:rPr>
          <w:color w:val="000000" w:themeColor="text1"/>
          <w:sz w:val="22"/>
          <w:szCs w:val="22"/>
          <w:lang w:val="id-ID"/>
        </w:rPr>
        <w:t>Pendapatan</w:t>
      </w:r>
      <w:r w:rsidR="002B3154" w:rsidRPr="00174471">
        <w:rPr>
          <w:color w:val="000000" w:themeColor="text1"/>
          <w:sz w:val="22"/>
          <w:szCs w:val="22"/>
          <w:lang w:val="id-ID"/>
        </w:rPr>
        <w:t xml:space="preserve"> - LRA</w:t>
      </w:r>
    </w:p>
    <w:p w:rsidR="000E2655" w:rsidRPr="00174471" w:rsidRDefault="00A02159" w:rsidP="0013640F">
      <w:pPr>
        <w:pStyle w:val="ListParagraph"/>
        <w:numPr>
          <w:ilvl w:val="2"/>
          <w:numId w:val="7"/>
        </w:numPr>
        <w:spacing w:line="280" w:lineRule="exact"/>
        <w:ind w:left="2160" w:hanging="742"/>
        <w:jc w:val="both"/>
        <w:rPr>
          <w:color w:val="000000" w:themeColor="text1"/>
          <w:sz w:val="22"/>
          <w:szCs w:val="22"/>
          <w:lang w:val="id-ID"/>
        </w:rPr>
      </w:pPr>
      <w:r w:rsidRPr="00174471">
        <w:rPr>
          <w:color w:val="000000" w:themeColor="text1"/>
          <w:sz w:val="22"/>
          <w:szCs w:val="22"/>
          <w:lang w:val="id-ID"/>
        </w:rPr>
        <w:t>Belanja</w:t>
      </w:r>
    </w:p>
    <w:p w:rsidR="000E2655" w:rsidRPr="00174471" w:rsidRDefault="00A02159" w:rsidP="0013640F">
      <w:pPr>
        <w:pStyle w:val="ListParagraph"/>
        <w:numPr>
          <w:ilvl w:val="2"/>
          <w:numId w:val="7"/>
        </w:numPr>
        <w:spacing w:line="280" w:lineRule="exact"/>
        <w:ind w:left="2160" w:hanging="742"/>
        <w:jc w:val="both"/>
        <w:rPr>
          <w:color w:val="000000" w:themeColor="text1"/>
          <w:sz w:val="22"/>
          <w:szCs w:val="22"/>
          <w:lang w:val="id-ID"/>
        </w:rPr>
      </w:pPr>
      <w:r w:rsidRPr="00174471">
        <w:rPr>
          <w:color w:val="000000" w:themeColor="text1"/>
          <w:sz w:val="22"/>
          <w:szCs w:val="22"/>
          <w:lang w:val="id-ID"/>
        </w:rPr>
        <w:t>Pembiayaan</w:t>
      </w:r>
    </w:p>
    <w:p w:rsidR="00A02159" w:rsidRPr="00174471" w:rsidRDefault="00A02159" w:rsidP="00056CB4">
      <w:pPr>
        <w:pStyle w:val="ListParagraph"/>
        <w:numPr>
          <w:ilvl w:val="1"/>
          <w:numId w:val="8"/>
        </w:numPr>
        <w:spacing w:line="280" w:lineRule="exact"/>
        <w:ind w:left="1440" w:hanging="540"/>
        <w:jc w:val="both"/>
        <w:rPr>
          <w:color w:val="000000" w:themeColor="text1"/>
          <w:sz w:val="22"/>
          <w:szCs w:val="22"/>
          <w:lang w:val="id-ID"/>
        </w:rPr>
      </w:pPr>
      <w:r w:rsidRPr="00174471">
        <w:rPr>
          <w:color w:val="000000" w:themeColor="text1"/>
          <w:sz w:val="22"/>
          <w:szCs w:val="22"/>
          <w:lang w:val="id-ID"/>
        </w:rPr>
        <w:t>Penjelasan</w:t>
      </w:r>
      <w:r w:rsidR="002B3154" w:rsidRPr="00174471">
        <w:rPr>
          <w:color w:val="000000" w:themeColor="text1"/>
          <w:sz w:val="22"/>
          <w:szCs w:val="22"/>
          <w:lang w:val="id-ID"/>
        </w:rPr>
        <w:t xml:space="preserve"> Pos-Pos Laporan Operasional (LO)</w:t>
      </w:r>
    </w:p>
    <w:p w:rsidR="000E2655" w:rsidRPr="00174471" w:rsidRDefault="002B3154" w:rsidP="00E50565">
      <w:pPr>
        <w:pStyle w:val="ListParagraph"/>
        <w:numPr>
          <w:ilvl w:val="2"/>
          <w:numId w:val="114"/>
        </w:numPr>
        <w:spacing w:line="280" w:lineRule="exact"/>
        <w:ind w:left="2127"/>
        <w:jc w:val="both"/>
        <w:rPr>
          <w:color w:val="000000" w:themeColor="text1"/>
          <w:sz w:val="22"/>
          <w:szCs w:val="22"/>
          <w:lang w:val="id-ID"/>
        </w:rPr>
      </w:pPr>
      <w:r w:rsidRPr="00174471">
        <w:rPr>
          <w:color w:val="000000" w:themeColor="text1"/>
          <w:sz w:val="22"/>
          <w:szCs w:val="22"/>
          <w:lang w:val="id-ID"/>
        </w:rPr>
        <w:t>Pendapatan–LO</w:t>
      </w:r>
    </w:p>
    <w:p w:rsidR="000E2655" w:rsidRPr="00174471" w:rsidRDefault="002B3154" w:rsidP="00E50565">
      <w:pPr>
        <w:pStyle w:val="ListParagraph"/>
        <w:numPr>
          <w:ilvl w:val="2"/>
          <w:numId w:val="114"/>
        </w:numPr>
        <w:spacing w:line="280" w:lineRule="exact"/>
        <w:ind w:left="2127"/>
        <w:jc w:val="both"/>
        <w:rPr>
          <w:color w:val="000000" w:themeColor="text1"/>
          <w:sz w:val="22"/>
          <w:szCs w:val="22"/>
          <w:lang w:val="id-ID"/>
        </w:rPr>
      </w:pPr>
      <w:r w:rsidRPr="00174471">
        <w:rPr>
          <w:color w:val="000000" w:themeColor="text1"/>
          <w:sz w:val="22"/>
          <w:szCs w:val="22"/>
          <w:lang w:val="id-ID"/>
        </w:rPr>
        <w:t>Beban</w:t>
      </w:r>
      <w:r w:rsidRPr="00174471">
        <w:rPr>
          <w:color w:val="000000" w:themeColor="text1"/>
          <w:sz w:val="22"/>
          <w:szCs w:val="22"/>
          <w:lang w:val="en-ID"/>
        </w:rPr>
        <w:t>-LO</w:t>
      </w:r>
    </w:p>
    <w:p w:rsidR="000E2655" w:rsidRPr="00174471" w:rsidRDefault="002B3154" w:rsidP="00E50565">
      <w:pPr>
        <w:pStyle w:val="ListParagraph"/>
        <w:numPr>
          <w:ilvl w:val="2"/>
          <w:numId w:val="114"/>
        </w:numPr>
        <w:spacing w:line="280" w:lineRule="exact"/>
        <w:ind w:left="2127"/>
        <w:jc w:val="both"/>
        <w:rPr>
          <w:color w:val="000000" w:themeColor="text1"/>
          <w:sz w:val="22"/>
          <w:szCs w:val="22"/>
          <w:lang w:val="id-ID"/>
        </w:rPr>
      </w:pPr>
      <w:r w:rsidRPr="00174471">
        <w:rPr>
          <w:color w:val="000000" w:themeColor="text1"/>
          <w:sz w:val="22"/>
          <w:szCs w:val="22"/>
          <w:lang w:val="id-ID"/>
        </w:rPr>
        <w:t>Surplus/Defisit dari Kegiatan Operasional</w:t>
      </w:r>
    </w:p>
    <w:p w:rsidR="000E2655" w:rsidRPr="00174471" w:rsidRDefault="002B3154" w:rsidP="00E50565">
      <w:pPr>
        <w:pStyle w:val="ListParagraph"/>
        <w:numPr>
          <w:ilvl w:val="2"/>
          <w:numId w:val="114"/>
        </w:numPr>
        <w:spacing w:line="280" w:lineRule="exact"/>
        <w:ind w:left="2127"/>
        <w:jc w:val="both"/>
        <w:rPr>
          <w:color w:val="000000" w:themeColor="text1"/>
          <w:sz w:val="22"/>
          <w:szCs w:val="22"/>
          <w:lang w:val="id-ID"/>
        </w:rPr>
      </w:pPr>
      <w:r w:rsidRPr="00174471">
        <w:rPr>
          <w:color w:val="000000" w:themeColor="text1"/>
          <w:sz w:val="22"/>
          <w:szCs w:val="22"/>
          <w:lang w:val="id-ID"/>
        </w:rPr>
        <w:t>Surplus/Defisit dari Kegiatan</w:t>
      </w:r>
      <w:r w:rsidRPr="00174471">
        <w:rPr>
          <w:color w:val="000000" w:themeColor="text1"/>
          <w:sz w:val="22"/>
          <w:szCs w:val="22"/>
          <w:lang w:val="en-ID"/>
        </w:rPr>
        <w:t xml:space="preserve"> Non</w:t>
      </w:r>
      <w:r w:rsidRPr="00174471">
        <w:rPr>
          <w:color w:val="000000" w:themeColor="text1"/>
          <w:sz w:val="22"/>
          <w:szCs w:val="22"/>
          <w:lang w:val="id-ID"/>
        </w:rPr>
        <w:t xml:space="preserve"> Operasional</w:t>
      </w:r>
    </w:p>
    <w:p w:rsidR="000E2655" w:rsidRPr="00174471" w:rsidRDefault="002B3154" w:rsidP="00E50565">
      <w:pPr>
        <w:pStyle w:val="ListParagraph"/>
        <w:numPr>
          <w:ilvl w:val="2"/>
          <w:numId w:val="114"/>
        </w:numPr>
        <w:spacing w:line="280" w:lineRule="exact"/>
        <w:ind w:left="2127"/>
        <w:jc w:val="both"/>
        <w:rPr>
          <w:color w:val="000000" w:themeColor="text1"/>
          <w:sz w:val="22"/>
          <w:szCs w:val="22"/>
          <w:lang w:val="id-ID"/>
        </w:rPr>
      </w:pPr>
      <w:r w:rsidRPr="00174471">
        <w:rPr>
          <w:color w:val="000000" w:themeColor="text1"/>
          <w:sz w:val="22"/>
          <w:szCs w:val="22"/>
          <w:lang w:val="id-ID"/>
        </w:rPr>
        <w:t>Surplus/Defisit dari</w:t>
      </w:r>
      <w:r w:rsidRPr="00174471">
        <w:rPr>
          <w:color w:val="000000" w:themeColor="text1"/>
          <w:sz w:val="22"/>
          <w:szCs w:val="22"/>
          <w:lang w:val="en-ID"/>
        </w:rPr>
        <w:t xml:space="preserve"> Pos Luar Biasa</w:t>
      </w:r>
    </w:p>
    <w:p w:rsidR="000E2655" w:rsidRPr="00174471" w:rsidRDefault="002B3154" w:rsidP="00E50565">
      <w:pPr>
        <w:pStyle w:val="ListParagraph"/>
        <w:numPr>
          <w:ilvl w:val="2"/>
          <w:numId w:val="114"/>
        </w:numPr>
        <w:spacing w:line="280" w:lineRule="exact"/>
        <w:ind w:left="2127"/>
        <w:jc w:val="both"/>
        <w:rPr>
          <w:color w:val="000000" w:themeColor="text1"/>
          <w:sz w:val="22"/>
          <w:szCs w:val="22"/>
          <w:lang w:val="id-ID"/>
        </w:rPr>
      </w:pPr>
      <w:r w:rsidRPr="00174471">
        <w:rPr>
          <w:color w:val="000000" w:themeColor="text1"/>
          <w:sz w:val="22"/>
          <w:szCs w:val="22"/>
          <w:lang w:val="id-ID"/>
        </w:rPr>
        <w:t>Surplus/Defisit</w:t>
      </w:r>
      <w:r w:rsidRPr="00174471">
        <w:rPr>
          <w:color w:val="000000" w:themeColor="text1"/>
          <w:sz w:val="22"/>
          <w:szCs w:val="22"/>
          <w:lang w:val="en-ID"/>
        </w:rPr>
        <w:t>-LO</w:t>
      </w:r>
    </w:p>
    <w:p w:rsidR="00A02159" w:rsidRPr="00174471" w:rsidRDefault="002B3154" w:rsidP="00056CB4">
      <w:pPr>
        <w:pStyle w:val="ListParagraph"/>
        <w:numPr>
          <w:ilvl w:val="1"/>
          <w:numId w:val="8"/>
        </w:numPr>
        <w:spacing w:line="280" w:lineRule="exact"/>
        <w:ind w:left="1440" w:hanging="540"/>
        <w:jc w:val="both"/>
        <w:rPr>
          <w:color w:val="000000" w:themeColor="text1"/>
          <w:sz w:val="22"/>
          <w:szCs w:val="22"/>
          <w:lang w:val="id-ID"/>
        </w:rPr>
      </w:pPr>
      <w:r w:rsidRPr="00174471">
        <w:rPr>
          <w:color w:val="000000" w:themeColor="text1"/>
          <w:sz w:val="22"/>
          <w:szCs w:val="22"/>
          <w:lang w:val="id-ID"/>
        </w:rPr>
        <w:t xml:space="preserve">Penjelasan Pos-Pos </w:t>
      </w:r>
      <w:r w:rsidR="009932AD">
        <w:rPr>
          <w:color w:val="000000" w:themeColor="text1"/>
          <w:sz w:val="22"/>
          <w:szCs w:val="22"/>
          <w:lang w:val="en-US"/>
        </w:rPr>
        <w:t>Laporan Perubahan Ekuitas</w:t>
      </w:r>
    </w:p>
    <w:p w:rsidR="000E2655" w:rsidRPr="00174471" w:rsidRDefault="002B3154" w:rsidP="00E50565">
      <w:pPr>
        <w:pStyle w:val="ListParagraph"/>
        <w:numPr>
          <w:ilvl w:val="2"/>
          <w:numId w:val="115"/>
        </w:numPr>
        <w:spacing w:line="280" w:lineRule="exact"/>
        <w:ind w:left="2127"/>
        <w:jc w:val="both"/>
        <w:rPr>
          <w:color w:val="000000" w:themeColor="text1"/>
          <w:sz w:val="22"/>
          <w:szCs w:val="22"/>
          <w:lang w:val="en-ID"/>
        </w:rPr>
      </w:pPr>
      <w:r w:rsidRPr="00174471">
        <w:rPr>
          <w:color w:val="000000" w:themeColor="text1"/>
          <w:sz w:val="22"/>
          <w:szCs w:val="22"/>
          <w:lang w:val="en-ID"/>
        </w:rPr>
        <w:t>Ekuitas Awal</w:t>
      </w:r>
    </w:p>
    <w:p w:rsidR="000E2655" w:rsidRPr="00174471" w:rsidRDefault="002B3154" w:rsidP="00E50565">
      <w:pPr>
        <w:pStyle w:val="ListParagraph"/>
        <w:numPr>
          <w:ilvl w:val="2"/>
          <w:numId w:val="115"/>
        </w:numPr>
        <w:spacing w:line="280" w:lineRule="exact"/>
        <w:ind w:left="2127"/>
        <w:jc w:val="both"/>
        <w:rPr>
          <w:color w:val="000000" w:themeColor="text1"/>
          <w:sz w:val="22"/>
          <w:szCs w:val="22"/>
          <w:lang w:val="en-ID"/>
        </w:rPr>
      </w:pPr>
      <w:r w:rsidRPr="00174471">
        <w:rPr>
          <w:color w:val="000000" w:themeColor="text1"/>
          <w:sz w:val="22"/>
          <w:szCs w:val="22"/>
          <w:lang w:val="en-ID"/>
        </w:rPr>
        <w:t>Penambahan/Pengurangan Ekuitas dari Laporan Operasional (LO)</w:t>
      </w:r>
    </w:p>
    <w:p w:rsidR="000E2655" w:rsidRPr="00174471" w:rsidRDefault="002B3154" w:rsidP="00E50565">
      <w:pPr>
        <w:pStyle w:val="ListParagraph"/>
        <w:numPr>
          <w:ilvl w:val="2"/>
          <w:numId w:val="115"/>
        </w:numPr>
        <w:spacing w:line="280" w:lineRule="exact"/>
        <w:ind w:left="2127"/>
        <w:jc w:val="both"/>
        <w:rPr>
          <w:color w:val="000000" w:themeColor="text1"/>
          <w:sz w:val="22"/>
          <w:szCs w:val="22"/>
          <w:lang w:val="en-ID"/>
        </w:rPr>
      </w:pPr>
      <w:r w:rsidRPr="00174471">
        <w:rPr>
          <w:color w:val="000000" w:themeColor="text1"/>
          <w:sz w:val="22"/>
          <w:szCs w:val="22"/>
          <w:lang w:val="en-ID"/>
        </w:rPr>
        <w:t>Dampak Kumulatif Perubahan Kebijakan/Kesalahan Mendasar</w:t>
      </w:r>
    </w:p>
    <w:p w:rsidR="000E2655" w:rsidRPr="00174471" w:rsidRDefault="002B3154" w:rsidP="00E50565">
      <w:pPr>
        <w:pStyle w:val="ListParagraph"/>
        <w:numPr>
          <w:ilvl w:val="2"/>
          <w:numId w:val="115"/>
        </w:numPr>
        <w:spacing w:line="280" w:lineRule="exact"/>
        <w:ind w:left="2127"/>
        <w:jc w:val="both"/>
        <w:rPr>
          <w:color w:val="000000" w:themeColor="text1"/>
          <w:sz w:val="22"/>
          <w:szCs w:val="22"/>
          <w:lang w:val="en-ID"/>
        </w:rPr>
      </w:pPr>
      <w:r w:rsidRPr="00174471">
        <w:rPr>
          <w:color w:val="000000" w:themeColor="text1"/>
          <w:sz w:val="22"/>
          <w:szCs w:val="22"/>
          <w:lang w:val="en-ID"/>
        </w:rPr>
        <w:t>Ekuitas Akhir</w:t>
      </w:r>
    </w:p>
    <w:p w:rsidR="00E545EB" w:rsidRPr="00174471" w:rsidRDefault="00E545EB" w:rsidP="00056CB4">
      <w:pPr>
        <w:pStyle w:val="ListParagraph"/>
        <w:numPr>
          <w:ilvl w:val="1"/>
          <w:numId w:val="8"/>
        </w:numPr>
        <w:spacing w:line="280" w:lineRule="exact"/>
        <w:ind w:left="1440" w:hanging="540"/>
        <w:jc w:val="both"/>
        <w:rPr>
          <w:color w:val="000000" w:themeColor="text1"/>
          <w:sz w:val="22"/>
          <w:szCs w:val="22"/>
          <w:lang w:val="id-ID"/>
        </w:rPr>
      </w:pPr>
      <w:r w:rsidRPr="00174471">
        <w:rPr>
          <w:color w:val="000000" w:themeColor="text1"/>
          <w:sz w:val="22"/>
          <w:szCs w:val="22"/>
          <w:lang w:val="id-ID"/>
        </w:rPr>
        <w:t>Penjelasan Pos-Pos Neraca</w:t>
      </w:r>
    </w:p>
    <w:p w:rsidR="000E2655" w:rsidRPr="00174471" w:rsidRDefault="00A02159" w:rsidP="00E50565">
      <w:pPr>
        <w:pStyle w:val="ListParagraph"/>
        <w:numPr>
          <w:ilvl w:val="2"/>
          <w:numId w:val="116"/>
        </w:numPr>
        <w:spacing w:line="280" w:lineRule="exact"/>
        <w:ind w:left="2127"/>
        <w:jc w:val="both"/>
        <w:rPr>
          <w:color w:val="000000" w:themeColor="text1"/>
          <w:sz w:val="22"/>
          <w:szCs w:val="22"/>
          <w:lang w:val="id-ID"/>
        </w:rPr>
      </w:pPr>
      <w:r w:rsidRPr="00174471">
        <w:rPr>
          <w:color w:val="000000" w:themeColor="text1"/>
          <w:sz w:val="22"/>
          <w:szCs w:val="22"/>
          <w:lang w:val="id-ID"/>
        </w:rPr>
        <w:t>Aset</w:t>
      </w:r>
    </w:p>
    <w:p w:rsidR="000E2655" w:rsidRPr="00174471" w:rsidRDefault="002B3154" w:rsidP="00E50565">
      <w:pPr>
        <w:pStyle w:val="ListParagraph"/>
        <w:numPr>
          <w:ilvl w:val="2"/>
          <w:numId w:val="116"/>
        </w:numPr>
        <w:spacing w:line="280" w:lineRule="exact"/>
        <w:ind w:left="2127"/>
        <w:jc w:val="both"/>
        <w:rPr>
          <w:color w:val="000000" w:themeColor="text1"/>
          <w:sz w:val="22"/>
          <w:szCs w:val="22"/>
          <w:lang w:val="id-ID"/>
        </w:rPr>
      </w:pPr>
      <w:r w:rsidRPr="00174471">
        <w:rPr>
          <w:color w:val="000000" w:themeColor="text1"/>
          <w:sz w:val="22"/>
          <w:szCs w:val="22"/>
          <w:lang w:val="id-ID"/>
        </w:rPr>
        <w:t>Kewajiban</w:t>
      </w:r>
    </w:p>
    <w:p w:rsidR="00E91A2E" w:rsidRPr="009932AD" w:rsidRDefault="002B3154" w:rsidP="009932AD">
      <w:pPr>
        <w:pStyle w:val="ListParagraph"/>
        <w:numPr>
          <w:ilvl w:val="2"/>
          <w:numId w:val="116"/>
        </w:numPr>
        <w:spacing w:line="280" w:lineRule="exact"/>
        <w:ind w:left="2127"/>
        <w:jc w:val="both"/>
        <w:rPr>
          <w:color w:val="000000" w:themeColor="text1"/>
          <w:sz w:val="22"/>
          <w:szCs w:val="22"/>
          <w:lang w:val="id-ID"/>
        </w:rPr>
      </w:pPr>
      <w:r w:rsidRPr="00174471">
        <w:rPr>
          <w:color w:val="000000" w:themeColor="text1"/>
          <w:sz w:val="22"/>
          <w:szCs w:val="22"/>
          <w:lang w:val="id-ID"/>
        </w:rPr>
        <w:t>Ekuitas</w:t>
      </w:r>
    </w:p>
    <w:bookmarkEnd w:id="1"/>
    <w:p w:rsidR="001262A6" w:rsidRPr="009932AD" w:rsidRDefault="00A02159" w:rsidP="00564694">
      <w:pPr>
        <w:pStyle w:val="ListParagraph"/>
        <w:numPr>
          <w:ilvl w:val="0"/>
          <w:numId w:val="7"/>
        </w:numPr>
        <w:spacing w:after="240" w:line="280" w:lineRule="exact"/>
        <w:ind w:left="901" w:hanging="181"/>
        <w:jc w:val="both"/>
        <w:rPr>
          <w:b/>
          <w:bCs/>
          <w:color w:val="000000" w:themeColor="text1"/>
          <w:sz w:val="22"/>
          <w:szCs w:val="22"/>
          <w:lang w:val="id-ID"/>
        </w:rPr>
      </w:pPr>
      <w:r w:rsidRPr="00174471">
        <w:rPr>
          <w:b/>
          <w:color w:val="000000" w:themeColor="text1"/>
          <w:sz w:val="22"/>
          <w:szCs w:val="22"/>
          <w:lang w:val="id-ID"/>
        </w:rPr>
        <w:t>Penutu</w:t>
      </w:r>
      <w:r w:rsidR="009932AD">
        <w:rPr>
          <w:b/>
          <w:color w:val="000000" w:themeColor="text1"/>
          <w:sz w:val="22"/>
          <w:szCs w:val="22"/>
          <w:lang w:val="en-US"/>
        </w:rPr>
        <w:t>p</w:t>
      </w:r>
    </w:p>
    <w:p w:rsidR="0040377E" w:rsidRPr="00174471" w:rsidRDefault="0040377E" w:rsidP="00F40F6D">
      <w:pPr>
        <w:numPr>
          <w:ilvl w:val="0"/>
          <w:numId w:val="79"/>
        </w:numPr>
        <w:spacing w:after="120" w:line="280" w:lineRule="exact"/>
        <w:ind w:left="0" w:hanging="284"/>
        <w:contextualSpacing/>
        <w:rPr>
          <w:b/>
          <w:bCs/>
          <w:color w:val="000000" w:themeColor="text1"/>
          <w:sz w:val="22"/>
          <w:szCs w:val="22"/>
          <w:lang w:val="id-ID"/>
        </w:rPr>
      </w:pPr>
      <w:r w:rsidRPr="00174471">
        <w:rPr>
          <w:b/>
          <w:bCs/>
          <w:color w:val="000000" w:themeColor="text1"/>
          <w:sz w:val="22"/>
          <w:szCs w:val="22"/>
          <w:lang w:val="id-ID"/>
        </w:rPr>
        <w:lastRenderedPageBreak/>
        <w:t>KEBIJAKAN AKUNTANSI</w:t>
      </w:r>
    </w:p>
    <w:p w:rsidR="00C67C03" w:rsidRPr="00174471" w:rsidRDefault="002B3154" w:rsidP="00E50565">
      <w:pPr>
        <w:pStyle w:val="ListParagraph"/>
        <w:numPr>
          <w:ilvl w:val="0"/>
          <w:numId w:val="92"/>
        </w:numPr>
        <w:spacing w:line="280" w:lineRule="exact"/>
        <w:ind w:left="567" w:hanging="567"/>
        <w:jc w:val="both"/>
        <w:rPr>
          <w:b/>
          <w:bCs/>
          <w:iCs/>
          <w:color w:val="000000" w:themeColor="text1"/>
          <w:sz w:val="22"/>
          <w:szCs w:val="22"/>
          <w:lang w:val="id-ID"/>
        </w:rPr>
      </w:pPr>
      <w:r w:rsidRPr="00174471">
        <w:rPr>
          <w:b/>
          <w:bCs/>
          <w:iCs/>
          <w:color w:val="000000" w:themeColor="text1"/>
          <w:sz w:val="22"/>
          <w:szCs w:val="22"/>
          <w:lang w:val="id-ID"/>
        </w:rPr>
        <w:t>Entitas Pelaporan</w:t>
      </w:r>
    </w:p>
    <w:p w:rsidR="000E2655" w:rsidRPr="00174471" w:rsidRDefault="002B3154" w:rsidP="0013640F">
      <w:pPr>
        <w:spacing w:after="120" w:line="280" w:lineRule="exact"/>
        <w:ind w:left="567" w:firstLine="284"/>
        <w:jc w:val="both"/>
        <w:rPr>
          <w:bCs/>
          <w:iCs/>
          <w:color w:val="000000" w:themeColor="text1"/>
          <w:sz w:val="22"/>
          <w:szCs w:val="22"/>
          <w:lang w:val="id-ID"/>
        </w:rPr>
      </w:pPr>
      <w:r w:rsidRPr="00174471">
        <w:rPr>
          <w:bCs/>
          <w:iCs/>
          <w:color w:val="000000" w:themeColor="text1"/>
          <w:sz w:val="22"/>
          <w:szCs w:val="22"/>
          <w:lang w:val="id-ID"/>
        </w:rPr>
        <w:t xml:space="preserve">Entitas pelaporan adalah pemerintah KabupatenSumbawa Barat yang terdiri dari </w:t>
      </w:r>
      <w:r w:rsidR="009932AD">
        <w:rPr>
          <w:bCs/>
          <w:iCs/>
          <w:color w:val="000000" w:themeColor="text1"/>
          <w:sz w:val="22"/>
          <w:szCs w:val="22"/>
          <w:lang w:val="en-US"/>
        </w:rPr>
        <w:t xml:space="preserve">38 </w:t>
      </w:r>
      <w:r w:rsidR="00E062B0" w:rsidRPr="00174471">
        <w:rPr>
          <w:bCs/>
          <w:iCs/>
          <w:color w:val="000000" w:themeColor="text1"/>
          <w:sz w:val="22"/>
          <w:szCs w:val="22"/>
          <w:lang w:val="en-ID"/>
        </w:rPr>
        <w:t>Organisasi</w:t>
      </w:r>
      <w:r w:rsidRPr="00174471">
        <w:rPr>
          <w:bCs/>
          <w:iCs/>
          <w:color w:val="000000" w:themeColor="text1"/>
          <w:sz w:val="22"/>
          <w:szCs w:val="22"/>
          <w:lang w:val="id-ID"/>
        </w:rPr>
        <w:t xml:space="preserve"> Perangkat Daerah (</w:t>
      </w:r>
      <w:r w:rsidR="00E062B0" w:rsidRPr="00174471">
        <w:rPr>
          <w:color w:val="000000" w:themeColor="text1"/>
          <w:sz w:val="22"/>
          <w:szCs w:val="22"/>
          <w:lang w:val="en-ID"/>
        </w:rPr>
        <w:t>O</w:t>
      </w:r>
      <w:r w:rsidRPr="00174471">
        <w:rPr>
          <w:color w:val="000000" w:themeColor="text1"/>
          <w:sz w:val="22"/>
          <w:szCs w:val="22"/>
          <w:lang w:val="id-ID"/>
        </w:rPr>
        <w:t>PD)</w:t>
      </w:r>
      <w:r w:rsidRPr="00174471">
        <w:rPr>
          <w:bCs/>
          <w:iCs/>
          <w:color w:val="000000" w:themeColor="text1"/>
          <w:sz w:val="22"/>
          <w:szCs w:val="22"/>
          <w:lang w:val="id-ID"/>
        </w:rPr>
        <w:t xml:space="preserve"> selaku entitas akuntansi yang menurut ketentuan peraturan perundang-undangan wajib menyampaikan laporan pertanggungjawaban berupa Laporan Keuangan Pemerintah Daerah.</w:t>
      </w:r>
    </w:p>
    <w:p w:rsidR="00C67C03" w:rsidRPr="00174471" w:rsidRDefault="002B3154" w:rsidP="00E50565">
      <w:pPr>
        <w:pStyle w:val="ListParagraph"/>
        <w:numPr>
          <w:ilvl w:val="0"/>
          <w:numId w:val="92"/>
        </w:numPr>
        <w:spacing w:line="280" w:lineRule="exact"/>
        <w:ind w:left="540" w:hanging="540"/>
        <w:contextualSpacing/>
        <w:jc w:val="both"/>
        <w:rPr>
          <w:b/>
          <w:bCs/>
          <w:iCs/>
          <w:color w:val="000000" w:themeColor="text1"/>
          <w:sz w:val="22"/>
          <w:szCs w:val="22"/>
          <w:lang w:val="id-ID"/>
        </w:rPr>
      </w:pPr>
      <w:r w:rsidRPr="00174471">
        <w:rPr>
          <w:b/>
          <w:bCs/>
          <w:iCs/>
          <w:color w:val="000000" w:themeColor="text1"/>
          <w:sz w:val="22"/>
          <w:szCs w:val="22"/>
          <w:lang w:val="id-ID"/>
        </w:rPr>
        <w:t>Basis Akuntansi yang Mendasari Penyusunan Laporan Keuangan</w:t>
      </w:r>
    </w:p>
    <w:p w:rsidR="000E2655" w:rsidRPr="00174471" w:rsidRDefault="0040377E" w:rsidP="0013640F">
      <w:pPr>
        <w:spacing w:after="120" w:line="280" w:lineRule="exact"/>
        <w:ind w:left="567" w:firstLine="284"/>
        <w:jc w:val="both"/>
        <w:rPr>
          <w:color w:val="000000" w:themeColor="text1"/>
          <w:sz w:val="22"/>
          <w:szCs w:val="22"/>
          <w:lang w:val="id-ID"/>
        </w:rPr>
      </w:pPr>
      <w:r w:rsidRPr="00174471">
        <w:rPr>
          <w:bCs/>
          <w:iCs/>
          <w:color w:val="000000" w:themeColor="text1"/>
          <w:sz w:val="22"/>
          <w:szCs w:val="22"/>
          <w:lang w:val="id-ID"/>
        </w:rPr>
        <w:t xml:space="preserve">Basis akuntansi yang </w:t>
      </w:r>
      <w:r w:rsidR="002B3154" w:rsidRPr="00174471">
        <w:rPr>
          <w:bCs/>
          <w:iCs/>
          <w:color w:val="000000" w:themeColor="text1"/>
          <w:sz w:val="22"/>
          <w:szCs w:val="22"/>
          <w:lang w:val="id-ID"/>
        </w:rPr>
        <w:t>digunakan</w:t>
      </w:r>
      <w:r w:rsidRPr="00174471">
        <w:rPr>
          <w:bCs/>
          <w:iCs/>
          <w:color w:val="000000" w:themeColor="text1"/>
          <w:sz w:val="22"/>
          <w:szCs w:val="22"/>
          <w:lang w:val="id-ID"/>
        </w:rPr>
        <w:t xml:space="preserve"> dalam laporan keuangan pemerintah yaitu basis akrual. Entitas pelaporan menyelenggarakan akuntansi dan penyajian laporan keuangan dalam pengakuan pendapatan dan beban, maupun pengakuan aset, kewajiban</w:t>
      </w:r>
      <w:r w:rsidR="002B3154" w:rsidRPr="00174471">
        <w:rPr>
          <w:bCs/>
          <w:iCs/>
          <w:color w:val="000000" w:themeColor="text1"/>
          <w:sz w:val="22"/>
          <w:szCs w:val="22"/>
          <w:lang w:val="id-ID"/>
        </w:rPr>
        <w:t>,</w:t>
      </w:r>
      <w:r w:rsidRPr="00174471">
        <w:rPr>
          <w:bCs/>
          <w:iCs/>
          <w:color w:val="000000" w:themeColor="text1"/>
          <w:sz w:val="22"/>
          <w:szCs w:val="22"/>
          <w:lang w:val="id-ID"/>
        </w:rPr>
        <w:t xml:space="preserve"> dan ekuitas. Sedangkan untuk penyajian laporan realisasi anggaran berdasarkan basis yang ditetapkan dalam peraturan perundang-undangan tentang anggaran.</w:t>
      </w:r>
    </w:p>
    <w:p w:rsidR="00B25224" w:rsidRPr="00174471" w:rsidRDefault="002B3154" w:rsidP="00E50565">
      <w:pPr>
        <w:pStyle w:val="ListParagraph"/>
        <w:numPr>
          <w:ilvl w:val="0"/>
          <w:numId w:val="92"/>
        </w:numPr>
        <w:spacing w:line="280" w:lineRule="exact"/>
        <w:ind w:left="540" w:hanging="540"/>
        <w:contextualSpacing/>
        <w:jc w:val="both"/>
        <w:rPr>
          <w:b/>
          <w:color w:val="000000" w:themeColor="text1"/>
          <w:sz w:val="22"/>
          <w:szCs w:val="22"/>
          <w:lang w:val="id-ID"/>
        </w:rPr>
      </w:pPr>
      <w:r w:rsidRPr="00174471">
        <w:rPr>
          <w:b/>
          <w:bCs/>
          <w:iCs/>
          <w:color w:val="000000" w:themeColor="text1"/>
          <w:sz w:val="22"/>
          <w:szCs w:val="22"/>
          <w:lang w:val="id-ID"/>
        </w:rPr>
        <w:t>Basis</w:t>
      </w:r>
      <w:r w:rsidRPr="00174471">
        <w:rPr>
          <w:b/>
          <w:color w:val="000000" w:themeColor="text1"/>
          <w:sz w:val="22"/>
          <w:szCs w:val="22"/>
          <w:lang w:val="id-ID"/>
        </w:rPr>
        <w:t xml:space="preserve"> Pengukuran yang Mendasari Penyusunan Laporan Keuangan</w:t>
      </w:r>
    </w:p>
    <w:p w:rsidR="000E2655" w:rsidRPr="00174471" w:rsidRDefault="002B3154" w:rsidP="0013640F">
      <w:pPr>
        <w:spacing w:after="120" w:line="280" w:lineRule="exact"/>
        <w:ind w:left="567" w:firstLine="284"/>
        <w:jc w:val="both"/>
        <w:rPr>
          <w:color w:val="000000" w:themeColor="text1"/>
          <w:sz w:val="22"/>
          <w:szCs w:val="22"/>
          <w:lang w:val="id-ID"/>
        </w:rPr>
      </w:pPr>
      <w:r w:rsidRPr="00174471">
        <w:rPr>
          <w:color w:val="000000" w:themeColor="text1"/>
          <w:sz w:val="22"/>
          <w:szCs w:val="22"/>
          <w:lang w:val="id-ID"/>
        </w:rPr>
        <w:t xml:space="preserve">Pengukuran pos-pos laporan keuangan menggunakan mata uang rupiah. Transaksi yang </w:t>
      </w:r>
      <w:r w:rsidR="00B25224" w:rsidRPr="00174471">
        <w:rPr>
          <w:bCs/>
          <w:iCs/>
          <w:color w:val="000000" w:themeColor="text1"/>
          <w:sz w:val="22"/>
          <w:szCs w:val="22"/>
          <w:lang w:val="id-ID"/>
        </w:rPr>
        <w:t>menggunakan</w:t>
      </w:r>
      <w:r w:rsidRPr="00174471">
        <w:rPr>
          <w:color w:val="000000" w:themeColor="text1"/>
          <w:sz w:val="22"/>
          <w:szCs w:val="22"/>
          <w:lang w:val="id-ID"/>
        </w:rPr>
        <w:t xml:space="preserve"> mata uang asing harus dikonversikan terlebih dahulu dan dinyatakan dalam mata uang rupiah dengan menggunakan nilai tukar/kurs tengah Bank Indonesia yang berlaku pada tanggal transaksi.</w:t>
      </w:r>
    </w:p>
    <w:p w:rsidR="009F4F93" w:rsidRPr="00174471" w:rsidRDefault="002B3154" w:rsidP="00E50565">
      <w:pPr>
        <w:pStyle w:val="ListParagraph"/>
        <w:numPr>
          <w:ilvl w:val="0"/>
          <w:numId w:val="92"/>
        </w:numPr>
        <w:spacing w:after="120" w:line="280" w:lineRule="exact"/>
        <w:ind w:left="539" w:hanging="539"/>
        <w:jc w:val="both"/>
        <w:rPr>
          <w:b/>
          <w:color w:val="000000" w:themeColor="text1"/>
          <w:sz w:val="22"/>
          <w:szCs w:val="22"/>
          <w:lang w:val="id-ID"/>
        </w:rPr>
      </w:pPr>
      <w:r w:rsidRPr="00174471">
        <w:rPr>
          <w:b/>
          <w:color w:val="000000" w:themeColor="text1"/>
          <w:sz w:val="22"/>
          <w:szCs w:val="22"/>
          <w:lang w:val="id-ID"/>
        </w:rPr>
        <w:t>Penerapan Kebijakan Akuntansi berkaitan dengan Ketentuan yang ada dalam Standar Akuntansi Pemerintahan (SAP)</w:t>
      </w:r>
    </w:p>
    <w:p w:rsidR="00504691" w:rsidRPr="00174471" w:rsidRDefault="002B3154" w:rsidP="00E50565">
      <w:pPr>
        <w:pStyle w:val="ListParagraph"/>
        <w:numPr>
          <w:ilvl w:val="0"/>
          <w:numId w:val="87"/>
        </w:numPr>
        <w:spacing w:line="280" w:lineRule="exact"/>
        <w:ind w:left="1259" w:hanging="755"/>
        <w:contextualSpacing/>
        <w:jc w:val="both"/>
        <w:rPr>
          <w:b/>
          <w:bCs/>
          <w:color w:val="000000" w:themeColor="text1"/>
          <w:sz w:val="22"/>
          <w:szCs w:val="22"/>
          <w:lang w:val="id-ID"/>
        </w:rPr>
      </w:pPr>
      <w:bookmarkStart w:id="2" w:name="OLE_LINK2"/>
      <w:r w:rsidRPr="00174471">
        <w:rPr>
          <w:b/>
          <w:bCs/>
          <w:color w:val="000000" w:themeColor="text1"/>
          <w:sz w:val="22"/>
          <w:szCs w:val="22"/>
          <w:lang w:val="id-ID"/>
        </w:rPr>
        <w:t xml:space="preserve">Kebijakan </w:t>
      </w:r>
      <w:r w:rsidR="00504691" w:rsidRPr="00174471">
        <w:rPr>
          <w:b/>
          <w:bCs/>
          <w:color w:val="000000" w:themeColor="text1"/>
          <w:sz w:val="22"/>
          <w:szCs w:val="22"/>
          <w:lang w:val="id-ID"/>
        </w:rPr>
        <w:t>A</w:t>
      </w:r>
      <w:r w:rsidRPr="00174471">
        <w:rPr>
          <w:b/>
          <w:bCs/>
          <w:color w:val="000000" w:themeColor="text1"/>
          <w:sz w:val="22"/>
          <w:szCs w:val="22"/>
          <w:lang w:val="id-ID"/>
        </w:rPr>
        <w:t>kuntansi Pendapatan-LRA</w:t>
      </w:r>
    </w:p>
    <w:bookmarkEnd w:id="2"/>
    <w:p w:rsidR="000E2655" w:rsidRPr="00174471" w:rsidRDefault="002B3154" w:rsidP="0013640F">
      <w:pPr>
        <w:spacing w:after="120" w:line="280" w:lineRule="exact"/>
        <w:ind w:left="1259"/>
        <w:jc w:val="both"/>
        <w:rPr>
          <w:color w:val="000000" w:themeColor="text1"/>
          <w:sz w:val="22"/>
          <w:szCs w:val="22"/>
          <w:lang w:val="en-US"/>
        </w:rPr>
      </w:pPr>
      <w:r w:rsidRPr="00174471">
        <w:rPr>
          <w:color w:val="000000" w:themeColor="text1"/>
          <w:sz w:val="22"/>
          <w:szCs w:val="22"/>
          <w:lang w:val="id-ID"/>
        </w:rPr>
        <w:t>Pendapatan-LRA adalah semua penerimaan Rekening Kas Umum Daerah (RKUD) yang menambah Saldo Anggaran Lebih dalam periode tahun anggaran yang bersangkutan yang menjadi hak pemerintah dan tidak perlu dibayar kembali oleh pemerintah.</w:t>
      </w:r>
    </w:p>
    <w:p w:rsidR="00504691" w:rsidRPr="00174471" w:rsidRDefault="002B3154" w:rsidP="00430E2B">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Pengakuan</w:t>
      </w:r>
    </w:p>
    <w:p w:rsidR="00504691" w:rsidRPr="00174471" w:rsidRDefault="002B3154" w:rsidP="00430E2B">
      <w:pPr>
        <w:spacing w:line="280" w:lineRule="exact"/>
        <w:ind w:left="1259"/>
        <w:contextualSpacing/>
        <w:jc w:val="both"/>
        <w:rPr>
          <w:color w:val="000000" w:themeColor="text1"/>
          <w:sz w:val="22"/>
          <w:szCs w:val="22"/>
          <w:lang w:val="id-ID"/>
        </w:rPr>
      </w:pPr>
      <w:r w:rsidRPr="00174471">
        <w:rPr>
          <w:color w:val="000000" w:themeColor="text1"/>
          <w:sz w:val="22"/>
          <w:szCs w:val="22"/>
          <w:lang w:val="id-ID"/>
        </w:rPr>
        <w:t>Pendapatan-LRA diakui pada saat:</w:t>
      </w:r>
    </w:p>
    <w:p w:rsidR="005E2005" w:rsidRPr="00174471" w:rsidRDefault="002B3154" w:rsidP="00E50565">
      <w:pPr>
        <w:widowControl w:val="0"/>
        <w:numPr>
          <w:ilvl w:val="0"/>
          <w:numId w:val="16"/>
        </w:numPr>
        <w:autoSpaceDE w:val="0"/>
        <w:autoSpaceDN w:val="0"/>
        <w:adjustRightInd w:val="0"/>
        <w:spacing w:line="280" w:lineRule="exact"/>
        <w:ind w:left="1543" w:right="79" w:hanging="284"/>
        <w:jc w:val="both"/>
        <w:rPr>
          <w:color w:val="000000" w:themeColor="text1"/>
          <w:sz w:val="22"/>
          <w:szCs w:val="22"/>
          <w:lang w:val="id-ID"/>
        </w:rPr>
      </w:pPr>
      <w:r w:rsidRPr="00174471">
        <w:rPr>
          <w:color w:val="000000" w:themeColor="text1"/>
          <w:sz w:val="22"/>
          <w:szCs w:val="22"/>
          <w:lang w:val="id-ID"/>
        </w:rPr>
        <w:t>Kas atas pendapatan tersebut telah diterima pada RKUD;</w:t>
      </w:r>
    </w:p>
    <w:p w:rsidR="005E2005" w:rsidRPr="00174471" w:rsidRDefault="002B3154" w:rsidP="00E50565">
      <w:pPr>
        <w:widowControl w:val="0"/>
        <w:numPr>
          <w:ilvl w:val="0"/>
          <w:numId w:val="16"/>
        </w:numPr>
        <w:autoSpaceDE w:val="0"/>
        <w:autoSpaceDN w:val="0"/>
        <w:adjustRightInd w:val="0"/>
        <w:spacing w:line="280" w:lineRule="exact"/>
        <w:ind w:left="1543" w:right="79" w:hanging="284"/>
        <w:jc w:val="both"/>
        <w:rPr>
          <w:color w:val="000000" w:themeColor="text1"/>
          <w:sz w:val="22"/>
          <w:szCs w:val="22"/>
          <w:lang w:val="id-ID"/>
        </w:rPr>
      </w:pPr>
      <w:r w:rsidRPr="00174471">
        <w:rPr>
          <w:color w:val="000000" w:themeColor="text1"/>
          <w:spacing w:val="-1"/>
          <w:sz w:val="22"/>
          <w:szCs w:val="22"/>
          <w:lang w:val="id-ID"/>
        </w:rPr>
        <w:t>K</w:t>
      </w:r>
      <w:r w:rsidRPr="00174471">
        <w:rPr>
          <w:color w:val="000000" w:themeColor="text1"/>
          <w:sz w:val="22"/>
          <w:szCs w:val="22"/>
          <w:lang w:val="id-ID"/>
        </w:rPr>
        <w:t>as at</w:t>
      </w:r>
      <w:r w:rsidRPr="00174471">
        <w:rPr>
          <w:color w:val="000000" w:themeColor="text1"/>
          <w:spacing w:val="-2"/>
          <w:sz w:val="22"/>
          <w:szCs w:val="22"/>
          <w:lang w:val="id-ID"/>
        </w:rPr>
        <w:t>a</w:t>
      </w:r>
      <w:r w:rsidRPr="00174471">
        <w:rPr>
          <w:color w:val="000000" w:themeColor="text1"/>
          <w:sz w:val="22"/>
          <w:szCs w:val="22"/>
          <w:lang w:val="id-ID"/>
        </w:rPr>
        <w:t>s</w:t>
      </w:r>
      <w:r w:rsidR="009932AD">
        <w:rPr>
          <w:color w:val="000000" w:themeColor="text1"/>
          <w:sz w:val="22"/>
          <w:szCs w:val="22"/>
          <w:lang w:val="en-US"/>
        </w:rPr>
        <w:t xml:space="preserve"> </w:t>
      </w:r>
      <w:r w:rsidRPr="00174471">
        <w:rPr>
          <w:color w:val="000000" w:themeColor="text1"/>
          <w:spacing w:val="-2"/>
          <w:sz w:val="22"/>
          <w:szCs w:val="22"/>
          <w:lang w:val="id-ID"/>
        </w:rPr>
        <w:t>p</w:t>
      </w:r>
      <w:r w:rsidRPr="00174471">
        <w:rPr>
          <w:color w:val="000000" w:themeColor="text1"/>
          <w:sz w:val="22"/>
          <w:szCs w:val="22"/>
          <w:lang w:val="id-ID"/>
        </w:rPr>
        <w:t>end</w:t>
      </w:r>
      <w:r w:rsidRPr="00174471">
        <w:rPr>
          <w:color w:val="000000" w:themeColor="text1"/>
          <w:spacing w:val="-2"/>
          <w:sz w:val="22"/>
          <w:szCs w:val="22"/>
          <w:lang w:val="id-ID"/>
        </w:rPr>
        <w:t>a</w:t>
      </w:r>
      <w:r w:rsidRPr="00174471">
        <w:rPr>
          <w:color w:val="000000" w:themeColor="text1"/>
          <w:sz w:val="22"/>
          <w:szCs w:val="22"/>
          <w:lang w:val="id-ID"/>
        </w:rPr>
        <w:t>p</w:t>
      </w:r>
      <w:r w:rsidRPr="00174471">
        <w:rPr>
          <w:color w:val="000000" w:themeColor="text1"/>
          <w:spacing w:val="1"/>
          <w:sz w:val="22"/>
          <w:szCs w:val="22"/>
          <w:lang w:val="id-ID"/>
        </w:rPr>
        <w:t>a</w:t>
      </w:r>
      <w:r w:rsidRPr="00174471">
        <w:rPr>
          <w:color w:val="000000" w:themeColor="text1"/>
          <w:spacing w:val="-3"/>
          <w:sz w:val="22"/>
          <w:szCs w:val="22"/>
          <w:lang w:val="id-ID"/>
        </w:rPr>
        <w:t>t</w:t>
      </w:r>
      <w:r w:rsidRPr="00174471">
        <w:rPr>
          <w:color w:val="000000" w:themeColor="text1"/>
          <w:sz w:val="22"/>
          <w:szCs w:val="22"/>
          <w:lang w:val="id-ID"/>
        </w:rPr>
        <w:t>an te</w:t>
      </w:r>
      <w:r w:rsidRPr="00174471">
        <w:rPr>
          <w:color w:val="000000" w:themeColor="text1"/>
          <w:spacing w:val="-1"/>
          <w:sz w:val="22"/>
          <w:szCs w:val="22"/>
          <w:lang w:val="id-ID"/>
        </w:rPr>
        <w:t>r</w:t>
      </w:r>
      <w:r w:rsidRPr="00174471">
        <w:rPr>
          <w:color w:val="000000" w:themeColor="text1"/>
          <w:sz w:val="22"/>
          <w:szCs w:val="22"/>
          <w:lang w:val="id-ID"/>
        </w:rPr>
        <w:t>s</w:t>
      </w:r>
      <w:r w:rsidRPr="00174471">
        <w:rPr>
          <w:color w:val="000000" w:themeColor="text1"/>
          <w:spacing w:val="-2"/>
          <w:sz w:val="22"/>
          <w:szCs w:val="22"/>
          <w:lang w:val="id-ID"/>
        </w:rPr>
        <w:t>e</w:t>
      </w:r>
      <w:r w:rsidRPr="00174471">
        <w:rPr>
          <w:color w:val="000000" w:themeColor="text1"/>
          <w:sz w:val="22"/>
          <w:szCs w:val="22"/>
          <w:lang w:val="id-ID"/>
        </w:rPr>
        <w:t>but t</w:t>
      </w:r>
      <w:r w:rsidRPr="00174471">
        <w:rPr>
          <w:color w:val="000000" w:themeColor="text1"/>
          <w:spacing w:val="-2"/>
          <w:sz w:val="22"/>
          <w:szCs w:val="22"/>
          <w:lang w:val="id-ID"/>
        </w:rPr>
        <w:t>e</w:t>
      </w:r>
      <w:r w:rsidRPr="00174471">
        <w:rPr>
          <w:color w:val="000000" w:themeColor="text1"/>
          <w:spacing w:val="1"/>
          <w:sz w:val="22"/>
          <w:szCs w:val="22"/>
          <w:lang w:val="id-ID"/>
        </w:rPr>
        <w:t>l</w:t>
      </w:r>
      <w:r w:rsidRPr="00174471">
        <w:rPr>
          <w:color w:val="000000" w:themeColor="text1"/>
          <w:sz w:val="22"/>
          <w:szCs w:val="22"/>
          <w:lang w:val="id-ID"/>
        </w:rPr>
        <w:t>ah d</w:t>
      </w:r>
      <w:r w:rsidRPr="00174471">
        <w:rPr>
          <w:color w:val="000000" w:themeColor="text1"/>
          <w:spacing w:val="1"/>
          <w:sz w:val="22"/>
          <w:szCs w:val="22"/>
          <w:lang w:val="id-ID"/>
        </w:rPr>
        <w:t>i</w:t>
      </w:r>
      <w:r w:rsidRPr="00174471">
        <w:rPr>
          <w:color w:val="000000" w:themeColor="text1"/>
          <w:sz w:val="22"/>
          <w:szCs w:val="22"/>
          <w:lang w:val="id-ID"/>
        </w:rPr>
        <w:t>t</w:t>
      </w:r>
      <w:r w:rsidRPr="00174471">
        <w:rPr>
          <w:color w:val="000000" w:themeColor="text1"/>
          <w:spacing w:val="-2"/>
          <w:sz w:val="22"/>
          <w:szCs w:val="22"/>
          <w:lang w:val="id-ID"/>
        </w:rPr>
        <w:t>e</w:t>
      </w:r>
      <w:r w:rsidRPr="00174471">
        <w:rPr>
          <w:color w:val="000000" w:themeColor="text1"/>
          <w:sz w:val="22"/>
          <w:szCs w:val="22"/>
          <w:lang w:val="id-ID"/>
        </w:rPr>
        <w:t>r</w:t>
      </w:r>
      <w:r w:rsidRPr="00174471">
        <w:rPr>
          <w:color w:val="000000" w:themeColor="text1"/>
          <w:spacing w:val="1"/>
          <w:sz w:val="22"/>
          <w:szCs w:val="22"/>
          <w:lang w:val="id-ID"/>
        </w:rPr>
        <w:t>i</w:t>
      </w:r>
      <w:r w:rsidRPr="00174471">
        <w:rPr>
          <w:color w:val="000000" w:themeColor="text1"/>
          <w:spacing w:val="-3"/>
          <w:sz w:val="22"/>
          <w:szCs w:val="22"/>
          <w:lang w:val="id-ID"/>
        </w:rPr>
        <w:t>m</w:t>
      </w:r>
      <w:r w:rsidRPr="00174471">
        <w:rPr>
          <w:color w:val="000000" w:themeColor="text1"/>
          <w:sz w:val="22"/>
          <w:szCs w:val="22"/>
          <w:lang w:val="id-ID"/>
        </w:rPr>
        <w:t>a o</w:t>
      </w:r>
      <w:r w:rsidRPr="00174471">
        <w:rPr>
          <w:color w:val="000000" w:themeColor="text1"/>
          <w:spacing w:val="-2"/>
          <w:sz w:val="22"/>
          <w:szCs w:val="22"/>
          <w:lang w:val="id-ID"/>
        </w:rPr>
        <w:t>l</w:t>
      </w:r>
      <w:r w:rsidRPr="00174471">
        <w:rPr>
          <w:color w:val="000000" w:themeColor="text1"/>
          <w:sz w:val="22"/>
          <w:szCs w:val="22"/>
          <w:lang w:val="id-ID"/>
        </w:rPr>
        <w:t xml:space="preserve">eh </w:t>
      </w:r>
      <w:r w:rsidRPr="00174471">
        <w:rPr>
          <w:color w:val="000000" w:themeColor="text1"/>
          <w:spacing w:val="-2"/>
          <w:sz w:val="22"/>
          <w:szCs w:val="22"/>
          <w:lang w:val="id-ID"/>
        </w:rPr>
        <w:t>B</w:t>
      </w:r>
      <w:r w:rsidRPr="00174471">
        <w:rPr>
          <w:color w:val="000000" w:themeColor="text1"/>
          <w:sz w:val="22"/>
          <w:szCs w:val="22"/>
          <w:lang w:val="id-ID"/>
        </w:rPr>
        <w:t>en</w:t>
      </w:r>
      <w:r w:rsidRPr="00174471">
        <w:rPr>
          <w:color w:val="000000" w:themeColor="text1"/>
          <w:spacing w:val="-2"/>
          <w:sz w:val="22"/>
          <w:szCs w:val="22"/>
          <w:lang w:val="id-ID"/>
        </w:rPr>
        <w:t>d</w:t>
      </w:r>
      <w:r w:rsidRPr="00174471">
        <w:rPr>
          <w:color w:val="000000" w:themeColor="text1"/>
          <w:sz w:val="22"/>
          <w:szCs w:val="22"/>
          <w:lang w:val="id-ID"/>
        </w:rPr>
        <w:t>aha</w:t>
      </w:r>
      <w:r w:rsidRPr="00174471">
        <w:rPr>
          <w:color w:val="000000" w:themeColor="text1"/>
          <w:spacing w:val="-1"/>
          <w:sz w:val="22"/>
          <w:szCs w:val="22"/>
          <w:lang w:val="id-ID"/>
        </w:rPr>
        <w:t>r</w:t>
      </w:r>
      <w:r w:rsidRPr="00174471">
        <w:rPr>
          <w:color w:val="000000" w:themeColor="text1"/>
          <w:sz w:val="22"/>
          <w:szCs w:val="22"/>
          <w:lang w:val="id-ID"/>
        </w:rPr>
        <w:t xml:space="preserve">a </w:t>
      </w:r>
      <w:r w:rsidRPr="00174471">
        <w:rPr>
          <w:color w:val="000000" w:themeColor="text1"/>
          <w:spacing w:val="-1"/>
          <w:sz w:val="22"/>
          <w:szCs w:val="22"/>
          <w:lang w:val="id-ID"/>
        </w:rPr>
        <w:t>P</w:t>
      </w:r>
      <w:r w:rsidRPr="00174471">
        <w:rPr>
          <w:color w:val="000000" w:themeColor="text1"/>
          <w:sz w:val="22"/>
          <w:szCs w:val="22"/>
          <w:lang w:val="id-ID"/>
        </w:rPr>
        <w:t>en</w:t>
      </w:r>
      <w:r w:rsidRPr="00174471">
        <w:rPr>
          <w:color w:val="000000" w:themeColor="text1"/>
          <w:spacing w:val="1"/>
          <w:sz w:val="22"/>
          <w:szCs w:val="22"/>
          <w:lang w:val="id-ID"/>
        </w:rPr>
        <w:t>e</w:t>
      </w:r>
      <w:r w:rsidRPr="00174471">
        <w:rPr>
          <w:color w:val="000000" w:themeColor="text1"/>
          <w:spacing w:val="-2"/>
          <w:sz w:val="22"/>
          <w:szCs w:val="22"/>
          <w:lang w:val="id-ID"/>
        </w:rPr>
        <w:t>r</w:t>
      </w:r>
      <w:r w:rsidRPr="00174471">
        <w:rPr>
          <w:color w:val="000000" w:themeColor="text1"/>
          <w:spacing w:val="1"/>
          <w:sz w:val="22"/>
          <w:szCs w:val="22"/>
          <w:lang w:val="id-ID"/>
        </w:rPr>
        <w:t>i</w:t>
      </w:r>
      <w:r w:rsidRPr="00174471">
        <w:rPr>
          <w:color w:val="000000" w:themeColor="text1"/>
          <w:spacing w:val="-1"/>
          <w:sz w:val="22"/>
          <w:szCs w:val="22"/>
          <w:lang w:val="id-ID"/>
        </w:rPr>
        <w:t>m</w:t>
      </w:r>
      <w:r w:rsidRPr="00174471">
        <w:rPr>
          <w:color w:val="000000" w:themeColor="text1"/>
          <w:spacing w:val="-2"/>
          <w:sz w:val="22"/>
          <w:szCs w:val="22"/>
          <w:lang w:val="id-ID"/>
        </w:rPr>
        <w:t>a</w:t>
      </w:r>
      <w:r w:rsidRPr="00174471">
        <w:rPr>
          <w:color w:val="000000" w:themeColor="text1"/>
          <w:sz w:val="22"/>
          <w:szCs w:val="22"/>
          <w:lang w:val="id-ID"/>
        </w:rPr>
        <w:t>an</w:t>
      </w:r>
      <w:r w:rsidR="009932AD">
        <w:rPr>
          <w:color w:val="000000" w:themeColor="text1"/>
          <w:sz w:val="22"/>
          <w:szCs w:val="22"/>
          <w:lang w:val="en-US"/>
        </w:rPr>
        <w:t xml:space="preserve"> </w:t>
      </w:r>
      <w:r w:rsidRPr="00174471">
        <w:rPr>
          <w:color w:val="000000" w:themeColor="text1"/>
          <w:sz w:val="22"/>
          <w:szCs w:val="22"/>
          <w:lang w:val="id-ID"/>
        </w:rPr>
        <w:t>dan</w:t>
      </w:r>
      <w:r w:rsidR="009932AD">
        <w:rPr>
          <w:color w:val="000000" w:themeColor="text1"/>
          <w:sz w:val="22"/>
          <w:szCs w:val="22"/>
          <w:lang w:val="en-US"/>
        </w:rPr>
        <w:t xml:space="preserve"> </w:t>
      </w:r>
      <w:r w:rsidRPr="00174471">
        <w:rPr>
          <w:color w:val="000000" w:themeColor="text1"/>
          <w:spacing w:val="-3"/>
          <w:sz w:val="22"/>
          <w:szCs w:val="22"/>
          <w:lang w:val="id-ID"/>
        </w:rPr>
        <w:t>h</w:t>
      </w:r>
      <w:r w:rsidRPr="00174471">
        <w:rPr>
          <w:color w:val="000000" w:themeColor="text1"/>
          <w:spacing w:val="1"/>
          <w:sz w:val="22"/>
          <w:szCs w:val="22"/>
          <w:lang w:val="id-ID"/>
        </w:rPr>
        <w:t>i</w:t>
      </w:r>
      <w:r w:rsidRPr="00174471">
        <w:rPr>
          <w:color w:val="000000" w:themeColor="text1"/>
          <w:sz w:val="22"/>
          <w:szCs w:val="22"/>
          <w:lang w:val="id-ID"/>
        </w:rPr>
        <w:t>n</w:t>
      </w:r>
      <w:r w:rsidRPr="00174471">
        <w:rPr>
          <w:color w:val="000000" w:themeColor="text1"/>
          <w:spacing w:val="-2"/>
          <w:sz w:val="22"/>
          <w:szCs w:val="22"/>
          <w:lang w:val="id-ID"/>
        </w:rPr>
        <w:t>g</w:t>
      </w:r>
      <w:r w:rsidRPr="00174471">
        <w:rPr>
          <w:color w:val="000000" w:themeColor="text1"/>
          <w:sz w:val="22"/>
          <w:szCs w:val="22"/>
          <w:lang w:val="id-ID"/>
        </w:rPr>
        <w:t>ga</w:t>
      </w:r>
      <w:r w:rsidR="009932AD">
        <w:rPr>
          <w:color w:val="000000" w:themeColor="text1"/>
          <w:sz w:val="22"/>
          <w:szCs w:val="22"/>
          <w:lang w:val="en-US"/>
        </w:rPr>
        <w:t xml:space="preserve"> </w:t>
      </w:r>
      <w:r w:rsidRPr="00174471">
        <w:rPr>
          <w:color w:val="000000" w:themeColor="text1"/>
          <w:sz w:val="22"/>
          <w:szCs w:val="22"/>
          <w:lang w:val="id-ID"/>
        </w:rPr>
        <w:t>tan</w:t>
      </w:r>
      <w:r w:rsidRPr="00174471">
        <w:rPr>
          <w:color w:val="000000" w:themeColor="text1"/>
          <w:spacing w:val="-3"/>
          <w:sz w:val="22"/>
          <w:szCs w:val="22"/>
          <w:lang w:val="id-ID"/>
        </w:rPr>
        <w:t>g</w:t>
      </w:r>
      <w:r w:rsidRPr="00174471">
        <w:rPr>
          <w:color w:val="000000" w:themeColor="text1"/>
          <w:sz w:val="22"/>
          <w:szCs w:val="22"/>
          <w:lang w:val="id-ID"/>
        </w:rPr>
        <w:t>g</w:t>
      </w:r>
      <w:r w:rsidRPr="00174471">
        <w:rPr>
          <w:color w:val="000000" w:themeColor="text1"/>
          <w:spacing w:val="-2"/>
          <w:sz w:val="22"/>
          <w:szCs w:val="22"/>
          <w:lang w:val="id-ID"/>
        </w:rPr>
        <w:t>a</w:t>
      </w:r>
      <w:r w:rsidRPr="00174471">
        <w:rPr>
          <w:color w:val="000000" w:themeColor="text1"/>
          <w:sz w:val="22"/>
          <w:szCs w:val="22"/>
          <w:lang w:val="id-ID"/>
        </w:rPr>
        <w:t>l</w:t>
      </w:r>
      <w:r w:rsidR="009932AD">
        <w:rPr>
          <w:color w:val="000000" w:themeColor="text1"/>
          <w:sz w:val="22"/>
          <w:szCs w:val="22"/>
          <w:lang w:val="en-US"/>
        </w:rPr>
        <w:t xml:space="preserve"> </w:t>
      </w:r>
      <w:r w:rsidRPr="00174471">
        <w:rPr>
          <w:color w:val="000000" w:themeColor="text1"/>
          <w:spacing w:val="-2"/>
          <w:sz w:val="22"/>
          <w:szCs w:val="22"/>
          <w:lang w:val="id-ID"/>
        </w:rPr>
        <w:t>p</w:t>
      </w:r>
      <w:r w:rsidRPr="00174471">
        <w:rPr>
          <w:color w:val="000000" w:themeColor="text1"/>
          <w:sz w:val="22"/>
          <w:szCs w:val="22"/>
          <w:lang w:val="id-ID"/>
        </w:rPr>
        <w:t>elapo</w:t>
      </w:r>
      <w:r w:rsidRPr="00174471">
        <w:rPr>
          <w:color w:val="000000" w:themeColor="text1"/>
          <w:spacing w:val="-2"/>
          <w:sz w:val="22"/>
          <w:szCs w:val="22"/>
          <w:lang w:val="id-ID"/>
        </w:rPr>
        <w:t>ra</w:t>
      </w:r>
      <w:r w:rsidRPr="00174471">
        <w:rPr>
          <w:color w:val="000000" w:themeColor="text1"/>
          <w:sz w:val="22"/>
          <w:szCs w:val="22"/>
          <w:lang w:val="id-ID"/>
        </w:rPr>
        <w:t>n</w:t>
      </w:r>
      <w:r w:rsidR="009932AD">
        <w:rPr>
          <w:color w:val="000000" w:themeColor="text1"/>
          <w:sz w:val="22"/>
          <w:szCs w:val="22"/>
          <w:lang w:val="en-US"/>
        </w:rPr>
        <w:t xml:space="preserve"> </w:t>
      </w:r>
      <w:r w:rsidRPr="00174471">
        <w:rPr>
          <w:color w:val="000000" w:themeColor="text1"/>
          <w:sz w:val="22"/>
          <w:szCs w:val="22"/>
          <w:lang w:val="id-ID"/>
        </w:rPr>
        <w:t>b</w:t>
      </w:r>
      <w:r w:rsidRPr="00174471">
        <w:rPr>
          <w:color w:val="000000" w:themeColor="text1"/>
          <w:spacing w:val="-1"/>
          <w:sz w:val="22"/>
          <w:szCs w:val="22"/>
          <w:lang w:val="id-ID"/>
        </w:rPr>
        <w:t>e</w:t>
      </w:r>
      <w:r w:rsidRPr="00174471">
        <w:rPr>
          <w:color w:val="000000" w:themeColor="text1"/>
          <w:spacing w:val="1"/>
          <w:sz w:val="22"/>
          <w:szCs w:val="22"/>
          <w:lang w:val="id-ID"/>
        </w:rPr>
        <w:t>l</w:t>
      </w:r>
      <w:r w:rsidRPr="00174471">
        <w:rPr>
          <w:color w:val="000000" w:themeColor="text1"/>
          <w:sz w:val="22"/>
          <w:szCs w:val="22"/>
          <w:lang w:val="id-ID"/>
        </w:rPr>
        <w:t>um</w:t>
      </w:r>
      <w:r w:rsidR="009932AD">
        <w:rPr>
          <w:color w:val="000000" w:themeColor="text1"/>
          <w:sz w:val="22"/>
          <w:szCs w:val="22"/>
          <w:lang w:val="en-US"/>
        </w:rPr>
        <w:t xml:space="preserve"> </w:t>
      </w:r>
      <w:r w:rsidRPr="00174471">
        <w:rPr>
          <w:color w:val="000000" w:themeColor="text1"/>
          <w:spacing w:val="-2"/>
          <w:sz w:val="22"/>
          <w:szCs w:val="22"/>
          <w:lang w:val="id-ID"/>
        </w:rPr>
        <w:t>d</w:t>
      </w:r>
      <w:r w:rsidRPr="00174471">
        <w:rPr>
          <w:color w:val="000000" w:themeColor="text1"/>
          <w:spacing w:val="1"/>
          <w:sz w:val="22"/>
          <w:szCs w:val="22"/>
          <w:lang w:val="id-ID"/>
        </w:rPr>
        <w:t>i</w:t>
      </w:r>
      <w:r w:rsidRPr="00174471">
        <w:rPr>
          <w:color w:val="000000" w:themeColor="text1"/>
          <w:spacing w:val="-2"/>
          <w:sz w:val="22"/>
          <w:szCs w:val="22"/>
          <w:lang w:val="id-ID"/>
        </w:rPr>
        <w:t>s</w:t>
      </w:r>
      <w:r w:rsidRPr="00174471">
        <w:rPr>
          <w:color w:val="000000" w:themeColor="text1"/>
          <w:sz w:val="22"/>
          <w:szCs w:val="22"/>
          <w:lang w:val="id-ID"/>
        </w:rPr>
        <w:t>etorkan</w:t>
      </w:r>
      <w:r w:rsidR="009932AD">
        <w:rPr>
          <w:color w:val="000000" w:themeColor="text1"/>
          <w:sz w:val="22"/>
          <w:szCs w:val="22"/>
          <w:lang w:val="en-US"/>
        </w:rPr>
        <w:t xml:space="preserve"> </w:t>
      </w:r>
      <w:r w:rsidRPr="00174471">
        <w:rPr>
          <w:color w:val="000000" w:themeColor="text1"/>
          <w:spacing w:val="-3"/>
          <w:sz w:val="22"/>
          <w:szCs w:val="22"/>
          <w:lang w:val="id-ID"/>
        </w:rPr>
        <w:t>k</w:t>
      </w:r>
      <w:r w:rsidRPr="00174471">
        <w:rPr>
          <w:color w:val="000000" w:themeColor="text1"/>
          <w:sz w:val="22"/>
          <w:szCs w:val="22"/>
          <w:lang w:val="id-ID"/>
        </w:rPr>
        <w:t>e RK</w:t>
      </w:r>
      <w:r w:rsidRPr="00174471">
        <w:rPr>
          <w:color w:val="000000" w:themeColor="text1"/>
          <w:spacing w:val="-1"/>
          <w:sz w:val="22"/>
          <w:szCs w:val="22"/>
          <w:lang w:val="id-ID"/>
        </w:rPr>
        <w:t>UD</w:t>
      </w:r>
      <w:r w:rsidRPr="00174471">
        <w:rPr>
          <w:color w:val="000000" w:themeColor="text1"/>
          <w:sz w:val="22"/>
          <w:szCs w:val="22"/>
          <w:lang w:val="id-ID"/>
        </w:rPr>
        <w:t>, dengan</w:t>
      </w:r>
      <w:r w:rsidR="009932AD">
        <w:rPr>
          <w:color w:val="000000" w:themeColor="text1"/>
          <w:sz w:val="22"/>
          <w:szCs w:val="22"/>
          <w:lang w:val="en-US"/>
        </w:rPr>
        <w:t xml:space="preserve"> </w:t>
      </w:r>
      <w:r w:rsidRPr="00174471">
        <w:rPr>
          <w:color w:val="000000" w:themeColor="text1"/>
          <w:spacing w:val="-3"/>
          <w:sz w:val="22"/>
          <w:szCs w:val="22"/>
          <w:lang w:val="id-ID"/>
        </w:rPr>
        <w:t>k</w:t>
      </w:r>
      <w:r w:rsidRPr="00174471">
        <w:rPr>
          <w:color w:val="000000" w:themeColor="text1"/>
          <w:sz w:val="22"/>
          <w:szCs w:val="22"/>
          <w:lang w:val="id-ID"/>
        </w:rPr>
        <w:t>etent</w:t>
      </w:r>
      <w:r w:rsidRPr="00174471">
        <w:rPr>
          <w:color w:val="000000" w:themeColor="text1"/>
          <w:spacing w:val="-2"/>
          <w:sz w:val="22"/>
          <w:szCs w:val="22"/>
          <w:lang w:val="id-ID"/>
        </w:rPr>
        <w:t>u</w:t>
      </w:r>
      <w:r w:rsidRPr="00174471">
        <w:rPr>
          <w:color w:val="000000" w:themeColor="text1"/>
          <w:sz w:val="22"/>
          <w:szCs w:val="22"/>
          <w:lang w:val="id-ID"/>
        </w:rPr>
        <w:t>an</w:t>
      </w:r>
      <w:r w:rsidR="009932AD">
        <w:rPr>
          <w:color w:val="000000" w:themeColor="text1"/>
          <w:sz w:val="22"/>
          <w:szCs w:val="22"/>
          <w:lang w:val="en-US"/>
        </w:rPr>
        <w:t xml:space="preserve"> </w:t>
      </w:r>
      <w:r w:rsidRPr="00174471">
        <w:rPr>
          <w:color w:val="000000" w:themeColor="text1"/>
          <w:sz w:val="22"/>
          <w:szCs w:val="22"/>
          <w:lang w:val="id-ID"/>
        </w:rPr>
        <w:t>B</w:t>
      </w:r>
      <w:r w:rsidRPr="00174471">
        <w:rPr>
          <w:color w:val="000000" w:themeColor="text1"/>
          <w:spacing w:val="-2"/>
          <w:sz w:val="22"/>
          <w:szCs w:val="22"/>
          <w:lang w:val="id-ID"/>
        </w:rPr>
        <w:t>e</w:t>
      </w:r>
      <w:r w:rsidRPr="00174471">
        <w:rPr>
          <w:color w:val="000000" w:themeColor="text1"/>
          <w:sz w:val="22"/>
          <w:szCs w:val="22"/>
          <w:lang w:val="id-ID"/>
        </w:rPr>
        <w:t>ndah</w:t>
      </w:r>
      <w:r w:rsidRPr="00174471">
        <w:rPr>
          <w:color w:val="000000" w:themeColor="text1"/>
          <w:spacing w:val="-2"/>
          <w:sz w:val="22"/>
          <w:szCs w:val="22"/>
          <w:lang w:val="id-ID"/>
        </w:rPr>
        <w:t>a</w:t>
      </w:r>
      <w:r w:rsidRPr="00174471">
        <w:rPr>
          <w:color w:val="000000" w:themeColor="text1"/>
          <w:sz w:val="22"/>
          <w:szCs w:val="22"/>
          <w:lang w:val="id-ID"/>
        </w:rPr>
        <w:t>ra</w:t>
      </w:r>
      <w:r w:rsidR="009932AD">
        <w:rPr>
          <w:color w:val="000000" w:themeColor="text1"/>
          <w:sz w:val="22"/>
          <w:szCs w:val="22"/>
          <w:lang w:val="en-US"/>
        </w:rPr>
        <w:t xml:space="preserve"> </w:t>
      </w:r>
      <w:r w:rsidRPr="00174471">
        <w:rPr>
          <w:color w:val="000000" w:themeColor="text1"/>
          <w:spacing w:val="-1"/>
          <w:sz w:val="22"/>
          <w:szCs w:val="22"/>
          <w:lang w:val="id-ID"/>
        </w:rPr>
        <w:t>P</w:t>
      </w:r>
      <w:r w:rsidRPr="00174471">
        <w:rPr>
          <w:color w:val="000000" w:themeColor="text1"/>
          <w:sz w:val="22"/>
          <w:szCs w:val="22"/>
          <w:lang w:val="id-ID"/>
        </w:rPr>
        <w:t>en</w:t>
      </w:r>
      <w:r w:rsidRPr="00174471">
        <w:rPr>
          <w:color w:val="000000" w:themeColor="text1"/>
          <w:spacing w:val="-2"/>
          <w:sz w:val="22"/>
          <w:szCs w:val="22"/>
          <w:lang w:val="id-ID"/>
        </w:rPr>
        <w:t>er</w:t>
      </w:r>
      <w:r w:rsidRPr="00174471">
        <w:rPr>
          <w:color w:val="000000" w:themeColor="text1"/>
          <w:spacing w:val="1"/>
          <w:sz w:val="22"/>
          <w:szCs w:val="22"/>
          <w:lang w:val="id-ID"/>
        </w:rPr>
        <w:t>i</w:t>
      </w:r>
      <w:r w:rsidRPr="00174471">
        <w:rPr>
          <w:color w:val="000000" w:themeColor="text1"/>
          <w:spacing w:val="-1"/>
          <w:sz w:val="22"/>
          <w:szCs w:val="22"/>
          <w:lang w:val="id-ID"/>
        </w:rPr>
        <w:t>m</w:t>
      </w:r>
      <w:r w:rsidRPr="00174471">
        <w:rPr>
          <w:color w:val="000000" w:themeColor="text1"/>
          <w:sz w:val="22"/>
          <w:szCs w:val="22"/>
          <w:lang w:val="id-ID"/>
        </w:rPr>
        <w:t>a</w:t>
      </w:r>
      <w:r w:rsidRPr="00174471">
        <w:rPr>
          <w:color w:val="000000" w:themeColor="text1"/>
          <w:spacing w:val="1"/>
          <w:sz w:val="22"/>
          <w:szCs w:val="22"/>
          <w:lang w:val="id-ID"/>
        </w:rPr>
        <w:t>a</w:t>
      </w:r>
      <w:r w:rsidRPr="00174471">
        <w:rPr>
          <w:color w:val="000000" w:themeColor="text1"/>
          <w:sz w:val="22"/>
          <w:szCs w:val="22"/>
          <w:lang w:val="id-ID"/>
        </w:rPr>
        <w:t>n te</w:t>
      </w:r>
      <w:r w:rsidRPr="00174471">
        <w:rPr>
          <w:color w:val="000000" w:themeColor="text1"/>
          <w:spacing w:val="1"/>
          <w:sz w:val="22"/>
          <w:szCs w:val="22"/>
          <w:lang w:val="id-ID"/>
        </w:rPr>
        <w:t>r</w:t>
      </w:r>
      <w:r w:rsidRPr="00174471">
        <w:rPr>
          <w:color w:val="000000" w:themeColor="text1"/>
          <w:spacing w:val="-2"/>
          <w:sz w:val="22"/>
          <w:szCs w:val="22"/>
          <w:lang w:val="id-ID"/>
        </w:rPr>
        <w:t>s</w:t>
      </w:r>
      <w:r w:rsidRPr="00174471">
        <w:rPr>
          <w:color w:val="000000" w:themeColor="text1"/>
          <w:sz w:val="22"/>
          <w:szCs w:val="22"/>
          <w:lang w:val="id-ID"/>
        </w:rPr>
        <w:t>e</w:t>
      </w:r>
      <w:r w:rsidRPr="00174471">
        <w:rPr>
          <w:color w:val="000000" w:themeColor="text1"/>
          <w:spacing w:val="1"/>
          <w:sz w:val="22"/>
          <w:szCs w:val="22"/>
          <w:lang w:val="id-ID"/>
        </w:rPr>
        <w:t>b</w:t>
      </w:r>
      <w:r w:rsidRPr="00174471">
        <w:rPr>
          <w:color w:val="000000" w:themeColor="text1"/>
          <w:sz w:val="22"/>
          <w:szCs w:val="22"/>
          <w:lang w:val="id-ID"/>
        </w:rPr>
        <w:t>ut</w:t>
      </w:r>
      <w:r w:rsidR="009932AD">
        <w:rPr>
          <w:color w:val="000000" w:themeColor="text1"/>
          <w:sz w:val="22"/>
          <w:szCs w:val="22"/>
          <w:lang w:val="en-US"/>
        </w:rPr>
        <w:t xml:space="preserve"> </w:t>
      </w:r>
      <w:r w:rsidRPr="00174471">
        <w:rPr>
          <w:color w:val="000000" w:themeColor="text1"/>
          <w:spacing w:val="-3"/>
          <w:sz w:val="22"/>
          <w:szCs w:val="22"/>
          <w:lang w:val="id-ID"/>
        </w:rPr>
        <w:t>m</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2"/>
          <w:sz w:val="22"/>
          <w:szCs w:val="22"/>
          <w:lang w:val="id-ID"/>
        </w:rPr>
        <w:t>u</w:t>
      </w:r>
      <w:r w:rsidRPr="00174471">
        <w:rPr>
          <w:color w:val="000000" w:themeColor="text1"/>
          <w:sz w:val="22"/>
          <w:szCs w:val="22"/>
          <w:lang w:val="id-ID"/>
        </w:rPr>
        <w:t>p</w:t>
      </w:r>
      <w:r w:rsidRPr="00174471">
        <w:rPr>
          <w:color w:val="000000" w:themeColor="text1"/>
          <w:spacing w:val="1"/>
          <w:sz w:val="22"/>
          <w:szCs w:val="22"/>
          <w:lang w:val="id-ID"/>
        </w:rPr>
        <w:t>a</w:t>
      </w:r>
      <w:r w:rsidRPr="00174471">
        <w:rPr>
          <w:color w:val="000000" w:themeColor="text1"/>
          <w:sz w:val="22"/>
          <w:szCs w:val="22"/>
          <w:lang w:val="id-ID"/>
        </w:rPr>
        <w:t>k</w:t>
      </w:r>
      <w:r w:rsidRPr="00174471">
        <w:rPr>
          <w:color w:val="000000" w:themeColor="text1"/>
          <w:spacing w:val="-2"/>
          <w:sz w:val="22"/>
          <w:szCs w:val="22"/>
          <w:lang w:val="id-ID"/>
        </w:rPr>
        <w:t>a</w:t>
      </w:r>
      <w:r w:rsidRPr="00174471">
        <w:rPr>
          <w:color w:val="000000" w:themeColor="text1"/>
          <w:sz w:val="22"/>
          <w:szCs w:val="22"/>
          <w:lang w:val="id-ID"/>
        </w:rPr>
        <w:t>n</w:t>
      </w:r>
      <w:r w:rsidR="009932AD">
        <w:rPr>
          <w:color w:val="000000" w:themeColor="text1"/>
          <w:sz w:val="22"/>
          <w:szCs w:val="22"/>
          <w:lang w:val="en-US"/>
        </w:rPr>
        <w:t xml:space="preserve"> </w:t>
      </w:r>
      <w:r w:rsidRPr="00174471">
        <w:rPr>
          <w:color w:val="000000" w:themeColor="text1"/>
          <w:spacing w:val="-2"/>
          <w:sz w:val="22"/>
          <w:szCs w:val="22"/>
          <w:lang w:val="id-ID"/>
        </w:rPr>
        <w:t>b</w:t>
      </w:r>
      <w:r w:rsidRPr="00174471">
        <w:rPr>
          <w:color w:val="000000" w:themeColor="text1"/>
          <w:sz w:val="22"/>
          <w:szCs w:val="22"/>
          <w:lang w:val="id-ID"/>
        </w:rPr>
        <w:t>agian da</w:t>
      </w:r>
      <w:r w:rsidRPr="00174471">
        <w:rPr>
          <w:color w:val="000000" w:themeColor="text1"/>
          <w:spacing w:val="-1"/>
          <w:sz w:val="22"/>
          <w:szCs w:val="22"/>
          <w:lang w:val="id-ID"/>
        </w:rPr>
        <w:t>r</w:t>
      </w:r>
      <w:r w:rsidRPr="00174471">
        <w:rPr>
          <w:color w:val="000000" w:themeColor="text1"/>
          <w:sz w:val="22"/>
          <w:szCs w:val="22"/>
          <w:lang w:val="id-ID"/>
        </w:rPr>
        <w:t>i</w:t>
      </w:r>
      <w:r w:rsidR="009932AD">
        <w:rPr>
          <w:color w:val="000000" w:themeColor="text1"/>
          <w:sz w:val="22"/>
          <w:szCs w:val="22"/>
          <w:lang w:val="en-US"/>
        </w:rPr>
        <w:t xml:space="preserve"> </w:t>
      </w:r>
      <w:r w:rsidRPr="00174471">
        <w:rPr>
          <w:color w:val="000000" w:themeColor="text1"/>
          <w:sz w:val="22"/>
          <w:szCs w:val="22"/>
          <w:lang w:val="id-ID"/>
        </w:rPr>
        <w:t>BU</w:t>
      </w:r>
      <w:r w:rsidRPr="00174471">
        <w:rPr>
          <w:color w:val="000000" w:themeColor="text1"/>
          <w:spacing w:val="-1"/>
          <w:sz w:val="22"/>
          <w:szCs w:val="22"/>
          <w:lang w:val="id-ID"/>
        </w:rPr>
        <w:t>D</w:t>
      </w:r>
      <w:r w:rsidRPr="00174471">
        <w:rPr>
          <w:color w:val="000000" w:themeColor="text1"/>
          <w:sz w:val="22"/>
          <w:szCs w:val="22"/>
          <w:lang w:val="id-ID"/>
        </w:rPr>
        <w:t>;</w:t>
      </w:r>
    </w:p>
    <w:p w:rsidR="005E2005" w:rsidRPr="00174471" w:rsidRDefault="002B3154" w:rsidP="00E50565">
      <w:pPr>
        <w:widowControl w:val="0"/>
        <w:numPr>
          <w:ilvl w:val="0"/>
          <w:numId w:val="16"/>
        </w:numPr>
        <w:autoSpaceDE w:val="0"/>
        <w:autoSpaceDN w:val="0"/>
        <w:adjustRightInd w:val="0"/>
        <w:spacing w:line="280" w:lineRule="exact"/>
        <w:ind w:left="1543" w:right="79" w:hanging="284"/>
        <w:jc w:val="both"/>
        <w:rPr>
          <w:color w:val="000000" w:themeColor="text1"/>
          <w:sz w:val="22"/>
          <w:szCs w:val="22"/>
          <w:lang w:val="id-ID"/>
        </w:rPr>
      </w:pPr>
      <w:r w:rsidRPr="00174471">
        <w:rPr>
          <w:color w:val="000000" w:themeColor="text1"/>
          <w:spacing w:val="-1"/>
          <w:sz w:val="22"/>
          <w:szCs w:val="22"/>
          <w:lang w:val="id-ID"/>
        </w:rPr>
        <w:t>K</w:t>
      </w:r>
      <w:r w:rsidRPr="00174471">
        <w:rPr>
          <w:color w:val="000000" w:themeColor="text1"/>
          <w:sz w:val="22"/>
          <w:szCs w:val="22"/>
          <w:lang w:val="id-ID"/>
        </w:rPr>
        <w:t>as</w:t>
      </w:r>
      <w:r w:rsidR="009932AD">
        <w:rPr>
          <w:color w:val="000000" w:themeColor="text1"/>
          <w:sz w:val="22"/>
          <w:szCs w:val="22"/>
          <w:lang w:val="en-US"/>
        </w:rPr>
        <w:t xml:space="preserve"> </w:t>
      </w:r>
      <w:r w:rsidRPr="00174471">
        <w:rPr>
          <w:color w:val="000000" w:themeColor="text1"/>
          <w:sz w:val="22"/>
          <w:szCs w:val="22"/>
          <w:lang w:val="id-ID"/>
        </w:rPr>
        <w:t>atas</w:t>
      </w:r>
      <w:r w:rsidR="009932AD">
        <w:rPr>
          <w:color w:val="000000" w:themeColor="text1"/>
          <w:sz w:val="22"/>
          <w:szCs w:val="22"/>
          <w:lang w:val="en-US"/>
        </w:rPr>
        <w:t xml:space="preserve">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z w:val="22"/>
          <w:szCs w:val="22"/>
          <w:lang w:val="id-ID"/>
        </w:rPr>
        <w:t>n</w:t>
      </w:r>
      <w:r w:rsidRPr="00174471">
        <w:rPr>
          <w:color w:val="000000" w:themeColor="text1"/>
          <w:spacing w:val="-3"/>
          <w:sz w:val="22"/>
          <w:szCs w:val="22"/>
          <w:lang w:val="id-ID"/>
        </w:rPr>
        <w:t>d</w:t>
      </w:r>
      <w:r w:rsidRPr="00174471">
        <w:rPr>
          <w:color w:val="000000" w:themeColor="text1"/>
          <w:sz w:val="22"/>
          <w:szCs w:val="22"/>
          <w:lang w:val="id-ID"/>
        </w:rPr>
        <w:t>a</w:t>
      </w:r>
      <w:r w:rsidRPr="00174471">
        <w:rPr>
          <w:color w:val="000000" w:themeColor="text1"/>
          <w:spacing w:val="-1"/>
          <w:sz w:val="22"/>
          <w:szCs w:val="22"/>
          <w:lang w:val="id-ID"/>
        </w:rPr>
        <w:t>p</w:t>
      </w:r>
      <w:r w:rsidRPr="00174471">
        <w:rPr>
          <w:color w:val="000000" w:themeColor="text1"/>
          <w:sz w:val="22"/>
          <w:szCs w:val="22"/>
          <w:lang w:val="id-ID"/>
        </w:rPr>
        <w:t>atan</w:t>
      </w:r>
      <w:r w:rsidR="009932AD">
        <w:rPr>
          <w:color w:val="000000" w:themeColor="text1"/>
          <w:sz w:val="22"/>
          <w:szCs w:val="22"/>
          <w:lang w:val="en-US"/>
        </w:rPr>
        <w:t xml:space="preserve"> </w:t>
      </w:r>
      <w:r w:rsidRPr="00174471">
        <w:rPr>
          <w:color w:val="000000" w:themeColor="text1"/>
          <w:sz w:val="22"/>
          <w:szCs w:val="22"/>
          <w:lang w:val="id-ID"/>
        </w:rPr>
        <w:t>te</w:t>
      </w:r>
      <w:r w:rsidRPr="00174471">
        <w:rPr>
          <w:color w:val="000000" w:themeColor="text1"/>
          <w:spacing w:val="1"/>
          <w:sz w:val="22"/>
          <w:szCs w:val="22"/>
          <w:lang w:val="id-ID"/>
        </w:rPr>
        <w:t>r</w:t>
      </w:r>
      <w:r w:rsidRPr="00174471">
        <w:rPr>
          <w:color w:val="000000" w:themeColor="text1"/>
          <w:spacing w:val="-2"/>
          <w:sz w:val="22"/>
          <w:szCs w:val="22"/>
          <w:lang w:val="id-ID"/>
        </w:rPr>
        <w:t>s</w:t>
      </w:r>
      <w:r w:rsidRPr="00174471">
        <w:rPr>
          <w:color w:val="000000" w:themeColor="text1"/>
          <w:sz w:val="22"/>
          <w:szCs w:val="22"/>
          <w:lang w:val="id-ID"/>
        </w:rPr>
        <w:t>e</w:t>
      </w:r>
      <w:r w:rsidRPr="00174471">
        <w:rPr>
          <w:color w:val="000000" w:themeColor="text1"/>
          <w:spacing w:val="1"/>
          <w:sz w:val="22"/>
          <w:szCs w:val="22"/>
          <w:lang w:val="id-ID"/>
        </w:rPr>
        <w:t>b</w:t>
      </w:r>
      <w:r w:rsidRPr="00174471">
        <w:rPr>
          <w:color w:val="000000" w:themeColor="text1"/>
          <w:sz w:val="22"/>
          <w:szCs w:val="22"/>
          <w:lang w:val="id-ID"/>
        </w:rPr>
        <w:t>ut</w:t>
      </w:r>
      <w:r w:rsidR="009932AD">
        <w:rPr>
          <w:color w:val="000000" w:themeColor="text1"/>
          <w:sz w:val="22"/>
          <w:szCs w:val="22"/>
          <w:lang w:val="en-US"/>
        </w:rPr>
        <w:t xml:space="preserve"> </w:t>
      </w:r>
      <w:r w:rsidRPr="00174471">
        <w:rPr>
          <w:color w:val="000000" w:themeColor="text1"/>
          <w:sz w:val="22"/>
          <w:szCs w:val="22"/>
          <w:lang w:val="id-ID"/>
        </w:rPr>
        <w:t>t</w:t>
      </w:r>
      <w:r w:rsidRPr="00174471">
        <w:rPr>
          <w:color w:val="000000" w:themeColor="text1"/>
          <w:spacing w:val="-2"/>
          <w:sz w:val="22"/>
          <w:szCs w:val="22"/>
          <w:lang w:val="id-ID"/>
        </w:rPr>
        <w:t>e</w:t>
      </w:r>
      <w:r w:rsidRPr="00174471">
        <w:rPr>
          <w:color w:val="000000" w:themeColor="text1"/>
          <w:spacing w:val="1"/>
          <w:sz w:val="22"/>
          <w:szCs w:val="22"/>
          <w:lang w:val="id-ID"/>
        </w:rPr>
        <w:t>l</w:t>
      </w:r>
      <w:r w:rsidRPr="00174471">
        <w:rPr>
          <w:color w:val="000000" w:themeColor="text1"/>
          <w:sz w:val="22"/>
          <w:szCs w:val="22"/>
          <w:lang w:val="id-ID"/>
        </w:rPr>
        <w:t>ah</w:t>
      </w:r>
      <w:r w:rsidR="009932AD">
        <w:rPr>
          <w:color w:val="000000" w:themeColor="text1"/>
          <w:sz w:val="22"/>
          <w:szCs w:val="22"/>
          <w:lang w:val="en-US"/>
        </w:rPr>
        <w:t xml:space="preserve"> </w:t>
      </w:r>
      <w:r w:rsidRPr="00174471">
        <w:rPr>
          <w:color w:val="000000" w:themeColor="text1"/>
          <w:sz w:val="22"/>
          <w:szCs w:val="22"/>
          <w:lang w:val="id-ID"/>
        </w:rPr>
        <w:t>d</w:t>
      </w:r>
      <w:r w:rsidRPr="00174471">
        <w:rPr>
          <w:color w:val="000000" w:themeColor="text1"/>
          <w:spacing w:val="1"/>
          <w:sz w:val="22"/>
          <w:szCs w:val="22"/>
          <w:lang w:val="id-ID"/>
        </w:rPr>
        <w:t>i</w:t>
      </w:r>
      <w:r w:rsidRPr="00174471">
        <w:rPr>
          <w:color w:val="000000" w:themeColor="text1"/>
          <w:spacing w:val="-3"/>
          <w:sz w:val="22"/>
          <w:szCs w:val="22"/>
          <w:lang w:val="id-ID"/>
        </w:rPr>
        <w:t>t</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1"/>
          <w:sz w:val="22"/>
          <w:szCs w:val="22"/>
          <w:lang w:val="id-ID"/>
        </w:rPr>
        <w:t>i</w:t>
      </w:r>
      <w:r w:rsidRPr="00174471">
        <w:rPr>
          <w:color w:val="000000" w:themeColor="text1"/>
          <w:spacing w:val="-1"/>
          <w:sz w:val="22"/>
          <w:szCs w:val="22"/>
          <w:lang w:val="id-ID"/>
        </w:rPr>
        <w:t>m</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pacing w:val="5"/>
          <w:sz w:val="22"/>
          <w:szCs w:val="22"/>
          <w:lang w:val="id-ID"/>
        </w:rPr>
        <w:t>s</w:t>
      </w:r>
      <w:r w:rsidRPr="00174471">
        <w:rPr>
          <w:color w:val="000000" w:themeColor="text1"/>
          <w:sz w:val="22"/>
          <w:szCs w:val="22"/>
          <w:lang w:val="id-ID"/>
        </w:rPr>
        <w:t>atke</w:t>
      </w:r>
      <w:r w:rsidRPr="00174471">
        <w:rPr>
          <w:color w:val="000000" w:themeColor="text1"/>
          <w:spacing w:val="1"/>
          <w:sz w:val="22"/>
          <w:szCs w:val="22"/>
          <w:lang w:val="id-ID"/>
        </w:rPr>
        <w:t>r</w:t>
      </w:r>
      <w:r w:rsidRPr="00174471">
        <w:rPr>
          <w:color w:val="000000" w:themeColor="text1"/>
          <w:sz w:val="22"/>
          <w:szCs w:val="22"/>
          <w:lang w:val="id-ID"/>
        </w:rPr>
        <w:t>/</w:t>
      </w:r>
      <w:r w:rsidR="00A30A5E" w:rsidRPr="00174471">
        <w:rPr>
          <w:color w:val="000000" w:themeColor="text1"/>
          <w:sz w:val="22"/>
          <w:szCs w:val="22"/>
          <w:lang w:val="en-ID"/>
        </w:rPr>
        <w:t>OPD</w:t>
      </w:r>
      <w:r w:rsidR="007E106F">
        <w:rPr>
          <w:color w:val="000000" w:themeColor="text1"/>
          <w:sz w:val="22"/>
          <w:szCs w:val="22"/>
          <w:lang w:val="en-ID"/>
        </w:rPr>
        <w:t xml:space="preserve"> </w:t>
      </w:r>
      <w:r w:rsidRPr="00174471">
        <w:rPr>
          <w:color w:val="000000" w:themeColor="text1"/>
          <w:sz w:val="22"/>
          <w:szCs w:val="22"/>
          <w:lang w:val="id-ID"/>
        </w:rPr>
        <w:t>dan</w:t>
      </w:r>
      <w:r w:rsidR="007E106F">
        <w:rPr>
          <w:color w:val="000000" w:themeColor="text1"/>
          <w:sz w:val="22"/>
          <w:szCs w:val="22"/>
          <w:lang w:val="en-US"/>
        </w:rPr>
        <w:t xml:space="preserve"> </w:t>
      </w:r>
      <w:r w:rsidRPr="00174471">
        <w:rPr>
          <w:color w:val="000000" w:themeColor="text1"/>
          <w:sz w:val="22"/>
          <w:szCs w:val="22"/>
          <w:lang w:val="id-ID"/>
        </w:rPr>
        <w:t>d</w:t>
      </w:r>
      <w:r w:rsidRPr="00174471">
        <w:rPr>
          <w:color w:val="000000" w:themeColor="text1"/>
          <w:spacing w:val="1"/>
          <w:sz w:val="22"/>
          <w:szCs w:val="22"/>
          <w:lang w:val="id-ID"/>
        </w:rPr>
        <w:t>i</w:t>
      </w:r>
      <w:r w:rsidRPr="00174471">
        <w:rPr>
          <w:color w:val="000000" w:themeColor="text1"/>
          <w:sz w:val="22"/>
          <w:szCs w:val="22"/>
          <w:lang w:val="id-ID"/>
        </w:rPr>
        <w:t>g</w:t>
      </w:r>
      <w:r w:rsidRPr="00174471">
        <w:rPr>
          <w:color w:val="000000" w:themeColor="text1"/>
          <w:spacing w:val="-2"/>
          <w:sz w:val="22"/>
          <w:szCs w:val="22"/>
          <w:lang w:val="id-ID"/>
        </w:rPr>
        <w:t>u</w:t>
      </w:r>
      <w:r w:rsidRPr="00174471">
        <w:rPr>
          <w:color w:val="000000" w:themeColor="text1"/>
          <w:sz w:val="22"/>
          <w:szCs w:val="22"/>
          <w:lang w:val="id-ID"/>
        </w:rPr>
        <w:t xml:space="preserve">nakan </w:t>
      </w:r>
      <w:r w:rsidRPr="00174471">
        <w:rPr>
          <w:color w:val="000000" w:themeColor="text1"/>
          <w:spacing w:val="1"/>
          <w:sz w:val="22"/>
          <w:szCs w:val="22"/>
          <w:lang w:val="id-ID"/>
        </w:rPr>
        <w:t>l</w:t>
      </w:r>
      <w:r w:rsidRPr="00174471">
        <w:rPr>
          <w:color w:val="000000" w:themeColor="text1"/>
          <w:sz w:val="22"/>
          <w:szCs w:val="22"/>
          <w:lang w:val="id-ID"/>
        </w:rPr>
        <w:t>an</w:t>
      </w:r>
      <w:r w:rsidRPr="00174471">
        <w:rPr>
          <w:color w:val="000000" w:themeColor="text1"/>
          <w:spacing w:val="-2"/>
          <w:sz w:val="22"/>
          <w:szCs w:val="22"/>
          <w:lang w:val="id-ID"/>
        </w:rPr>
        <w:t>g</w:t>
      </w:r>
      <w:r w:rsidRPr="00174471">
        <w:rPr>
          <w:color w:val="000000" w:themeColor="text1"/>
          <w:sz w:val="22"/>
          <w:szCs w:val="22"/>
          <w:lang w:val="id-ID"/>
        </w:rPr>
        <w:t>su</w:t>
      </w:r>
      <w:r w:rsidRPr="00174471">
        <w:rPr>
          <w:color w:val="000000" w:themeColor="text1"/>
          <w:spacing w:val="-2"/>
          <w:sz w:val="22"/>
          <w:szCs w:val="22"/>
          <w:lang w:val="id-ID"/>
        </w:rPr>
        <w:t>n</w:t>
      </w:r>
      <w:r w:rsidRPr="00174471">
        <w:rPr>
          <w:color w:val="000000" w:themeColor="text1"/>
          <w:sz w:val="22"/>
          <w:szCs w:val="22"/>
          <w:lang w:val="id-ID"/>
        </w:rPr>
        <w:t>g</w:t>
      </w:r>
      <w:r w:rsidR="007E106F">
        <w:rPr>
          <w:color w:val="000000" w:themeColor="text1"/>
          <w:sz w:val="22"/>
          <w:szCs w:val="22"/>
          <w:lang w:val="en-US"/>
        </w:rPr>
        <w:t xml:space="preserve"> </w:t>
      </w:r>
      <w:r w:rsidRPr="00174471">
        <w:rPr>
          <w:color w:val="000000" w:themeColor="text1"/>
          <w:sz w:val="22"/>
          <w:szCs w:val="22"/>
          <w:lang w:val="id-ID"/>
        </w:rPr>
        <w:t>tan</w:t>
      </w:r>
      <w:r w:rsidRPr="00174471">
        <w:rPr>
          <w:color w:val="000000" w:themeColor="text1"/>
          <w:spacing w:val="-2"/>
          <w:sz w:val="22"/>
          <w:szCs w:val="22"/>
          <w:lang w:val="id-ID"/>
        </w:rPr>
        <w:t>p</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pacing w:val="-2"/>
          <w:sz w:val="22"/>
          <w:szCs w:val="22"/>
          <w:lang w:val="id-ID"/>
        </w:rPr>
        <w:t>d</w:t>
      </w:r>
      <w:r w:rsidRPr="00174471">
        <w:rPr>
          <w:color w:val="000000" w:themeColor="text1"/>
          <w:spacing w:val="1"/>
          <w:sz w:val="22"/>
          <w:szCs w:val="22"/>
          <w:lang w:val="id-ID"/>
        </w:rPr>
        <w:t>i</w:t>
      </w:r>
      <w:r w:rsidRPr="00174471">
        <w:rPr>
          <w:color w:val="000000" w:themeColor="text1"/>
          <w:spacing w:val="-2"/>
          <w:sz w:val="22"/>
          <w:szCs w:val="22"/>
          <w:lang w:val="id-ID"/>
        </w:rPr>
        <w:t>s</w:t>
      </w:r>
      <w:r w:rsidRPr="00174471">
        <w:rPr>
          <w:color w:val="000000" w:themeColor="text1"/>
          <w:sz w:val="22"/>
          <w:szCs w:val="22"/>
          <w:lang w:val="id-ID"/>
        </w:rPr>
        <w:t>etor</w:t>
      </w:r>
      <w:r w:rsidR="007E106F">
        <w:rPr>
          <w:color w:val="000000" w:themeColor="text1"/>
          <w:sz w:val="22"/>
          <w:szCs w:val="22"/>
          <w:lang w:val="en-US"/>
        </w:rPr>
        <w:t xml:space="preserve"> </w:t>
      </w:r>
      <w:r w:rsidRPr="00174471">
        <w:rPr>
          <w:color w:val="000000" w:themeColor="text1"/>
          <w:sz w:val="22"/>
          <w:szCs w:val="22"/>
          <w:lang w:val="id-ID"/>
        </w:rPr>
        <w:t>ke</w:t>
      </w:r>
      <w:r w:rsidR="007E106F">
        <w:rPr>
          <w:color w:val="000000" w:themeColor="text1"/>
          <w:sz w:val="22"/>
          <w:szCs w:val="22"/>
          <w:lang w:val="en-US"/>
        </w:rPr>
        <w:t xml:space="preserve"> </w:t>
      </w:r>
      <w:r w:rsidRPr="00174471">
        <w:rPr>
          <w:color w:val="000000" w:themeColor="text1"/>
          <w:sz w:val="22"/>
          <w:szCs w:val="22"/>
          <w:lang w:val="id-ID"/>
        </w:rPr>
        <w:t>RK</w:t>
      </w:r>
      <w:r w:rsidRPr="00174471">
        <w:rPr>
          <w:color w:val="000000" w:themeColor="text1"/>
          <w:spacing w:val="-1"/>
          <w:sz w:val="22"/>
          <w:szCs w:val="22"/>
          <w:lang w:val="id-ID"/>
        </w:rPr>
        <w:t>UD</w:t>
      </w:r>
      <w:r w:rsidRPr="00174471">
        <w:rPr>
          <w:color w:val="000000" w:themeColor="text1"/>
          <w:sz w:val="22"/>
          <w:szCs w:val="22"/>
          <w:lang w:val="id-ID"/>
        </w:rPr>
        <w:t>, de</w:t>
      </w:r>
      <w:r w:rsidRPr="00174471">
        <w:rPr>
          <w:color w:val="000000" w:themeColor="text1"/>
          <w:spacing w:val="-2"/>
          <w:sz w:val="22"/>
          <w:szCs w:val="22"/>
          <w:lang w:val="id-ID"/>
        </w:rPr>
        <w:t>n</w:t>
      </w:r>
      <w:r w:rsidRPr="00174471">
        <w:rPr>
          <w:color w:val="000000" w:themeColor="text1"/>
          <w:sz w:val="22"/>
          <w:szCs w:val="22"/>
          <w:lang w:val="id-ID"/>
        </w:rPr>
        <w:t>gan</w:t>
      </w:r>
      <w:r w:rsidR="007E106F">
        <w:rPr>
          <w:color w:val="000000" w:themeColor="text1"/>
          <w:sz w:val="22"/>
          <w:szCs w:val="22"/>
          <w:lang w:val="en-US"/>
        </w:rPr>
        <w:t xml:space="preserve"> </w:t>
      </w:r>
      <w:r w:rsidRPr="00174471">
        <w:rPr>
          <w:color w:val="000000" w:themeColor="text1"/>
          <w:spacing w:val="-2"/>
          <w:sz w:val="22"/>
          <w:szCs w:val="22"/>
          <w:lang w:val="id-ID"/>
        </w:rPr>
        <w:t>s</w:t>
      </w:r>
      <w:r w:rsidRPr="00174471">
        <w:rPr>
          <w:color w:val="000000" w:themeColor="text1"/>
          <w:spacing w:val="-1"/>
          <w:sz w:val="22"/>
          <w:szCs w:val="22"/>
          <w:lang w:val="id-ID"/>
        </w:rPr>
        <w:t>y</w:t>
      </w:r>
      <w:r w:rsidRPr="00174471">
        <w:rPr>
          <w:color w:val="000000" w:themeColor="text1"/>
          <w:sz w:val="22"/>
          <w:szCs w:val="22"/>
          <w:lang w:val="id-ID"/>
        </w:rPr>
        <w:t>a</w:t>
      </w:r>
      <w:r w:rsidRPr="00174471">
        <w:rPr>
          <w:color w:val="000000" w:themeColor="text1"/>
          <w:spacing w:val="1"/>
          <w:sz w:val="22"/>
          <w:szCs w:val="22"/>
          <w:lang w:val="id-ID"/>
        </w:rPr>
        <w:t>r</w:t>
      </w:r>
      <w:r w:rsidRPr="00174471">
        <w:rPr>
          <w:color w:val="000000" w:themeColor="text1"/>
          <w:sz w:val="22"/>
          <w:szCs w:val="22"/>
          <w:lang w:val="id-ID"/>
        </w:rPr>
        <w:t>at</w:t>
      </w:r>
      <w:r w:rsidR="007E106F">
        <w:rPr>
          <w:color w:val="000000" w:themeColor="text1"/>
          <w:sz w:val="22"/>
          <w:szCs w:val="22"/>
          <w:lang w:val="en-US"/>
        </w:rPr>
        <w:t xml:space="preserve"> </w:t>
      </w:r>
      <w:r w:rsidRPr="00174471">
        <w:rPr>
          <w:color w:val="000000" w:themeColor="text1"/>
          <w:spacing w:val="-2"/>
          <w:sz w:val="22"/>
          <w:szCs w:val="22"/>
          <w:lang w:val="id-ID"/>
        </w:rPr>
        <w:t>e</w:t>
      </w:r>
      <w:r w:rsidRPr="00174471">
        <w:rPr>
          <w:color w:val="000000" w:themeColor="text1"/>
          <w:sz w:val="22"/>
          <w:szCs w:val="22"/>
          <w:lang w:val="id-ID"/>
        </w:rPr>
        <w:t>n</w:t>
      </w:r>
      <w:r w:rsidRPr="00174471">
        <w:rPr>
          <w:color w:val="000000" w:themeColor="text1"/>
          <w:spacing w:val="-1"/>
          <w:sz w:val="22"/>
          <w:szCs w:val="22"/>
          <w:lang w:val="id-ID"/>
        </w:rPr>
        <w:t>t</w:t>
      </w:r>
      <w:r w:rsidRPr="00174471">
        <w:rPr>
          <w:color w:val="000000" w:themeColor="text1"/>
          <w:spacing w:val="1"/>
          <w:sz w:val="22"/>
          <w:szCs w:val="22"/>
          <w:lang w:val="id-ID"/>
        </w:rPr>
        <w:t>i</w:t>
      </w:r>
      <w:r w:rsidRPr="00174471">
        <w:rPr>
          <w:color w:val="000000" w:themeColor="text1"/>
          <w:sz w:val="22"/>
          <w:szCs w:val="22"/>
          <w:lang w:val="id-ID"/>
        </w:rPr>
        <w:t>t</w:t>
      </w:r>
      <w:r w:rsidRPr="00174471">
        <w:rPr>
          <w:color w:val="000000" w:themeColor="text1"/>
          <w:spacing w:val="-2"/>
          <w:sz w:val="22"/>
          <w:szCs w:val="22"/>
          <w:lang w:val="id-ID"/>
        </w:rPr>
        <w:t>a</w:t>
      </w:r>
      <w:r w:rsidRPr="00174471">
        <w:rPr>
          <w:color w:val="000000" w:themeColor="text1"/>
          <w:sz w:val="22"/>
          <w:szCs w:val="22"/>
          <w:lang w:val="id-ID"/>
        </w:rPr>
        <w:t>s</w:t>
      </w:r>
      <w:r w:rsidR="007E106F">
        <w:rPr>
          <w:color w:val="000000" w:themeColor="text1"/>
          <w:sz w:val="22"/>
          <w:szCs w:val="22"/>
          <w:lang w:val="en-US"/>
        </w:rPr>
        <w:t xml:space="preserve"> </w:t>
      </w:r>
      <w:r w:rsidRPr="00174471">
        <w:rPr>
          <w:color w:val="000000" w:themeColor="text1"/>
          <w:spacing w:val="-2"/>
          <w:sz w:val="22"/>
          <w:szCs w:val="22"/>
          <w:lang w:val="id-ID"/>
        </w:rPr>
        <w:t>p</w:t>
      </w:r>
      <w:r w:rsidRPr="00174471">
        <w:rPr>
          <w:color w:val="000000" w:themeColor="text1"/>
          <w:sz w:val="22"/>
          <w:szCs w:val="22"/>
          <w:lang w:val="id-ID"/>
        </w:rPr>
        <w:t>en</w:t>
      </w:r>
      <w:r w:rsidRPr="00174471">
        <w:rPr>
          <w:color w:val="000000" w:themeColor="text1"/>
          <w:spacing w:val="-2"/>
          <w:sz w:val="22"/>
          <w:szCs w:val="22"/>
          <w:lang w:val="id-ID"/>
        </w:rPr>
        <w:t>e</w:t>
      </w:r>
      <w:r w:rsidRPr="00174471">
        <w:rPr>
          <w:color w:val="000000" w:themeColor="text1"/>
          <w:sz w:val="22"/>
          <w:szCs w:val="22"/>
          <w:lang w:val="id-ID"/>
        </w:rPr>
        <w:t>r</w:t>
      </w:r>
      <w:r w:rsidRPr="00174471">
        <w:rPr>
          <w:color w:val="000000" w:themeColor="text1"/>
          <w:spacing w:val="1"/>
          <w:sz w:val="22"/>
          <w:szCs w:val="22"/>
          <w:lang w:val="id-ID"/>
        </w:rPr>
        <w:t>i</w:t>
      </w:r>
      <w:r w:rsidRPr="00174471">
        <w:rPr>
          <w:color w:val="000000" w:themeColor="text1"/>
          <w:spacing w:val="-3"/>
          <w:sz w:val="22"/>
          <w:szCs w:val="22"/>
          <w:lang w:val="id-ID"/>
        </w:rPr>
        <w:t>m</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pacing w:val="-1"/>
          <w:sz w:val="22"/>
          <w:szCs w:val="22"/>
          <w:lang w:val="id-ID"/>
        </w:rPr>
        <w:t>w</w:t>
      </w:r>
      <w:r w:rsidRPr="00174471">
        <w:rPr>
          <w:color w:val="000000" w:themeColor="text1"/>
          <w:sz w:val="22"/>
          <w:szCs w:val="22"/>
          <w:lang w:val="id-ID"/>
        </w:rPr>
        <w:t>a</w:t>
      </w:r>
      <w:r w:rsidRPr="00174471">
        <w:rPr>
          <w:color w:val="000000" w:themeColor="text1"/>
          <w:spacing w:val="-1"/>
          <w:sz w:val="22"/>
          <w:szCs w:val="22"/>
          <w:lang w:val="id-ID"/>
        </w:rPr>
        <w:t>ji</w:t>
      </w:r>
      <w:r w:rsidRPr="00174471">
        <w:rPr>
          <w:color w:val="000000" w:themeColor="text1"/>
          <w:sz w:val="22"/>
          <w:szCs w:val="22"/>
          <w:lang w:val="id-ID"/>
        </w:rPr>
        <w:t xml:space="preserve">b </w:t>
      </w:r>
      <w:r w:rsidRPr="00174471">
        <w:rPr>
          <w:color w:val="000000" w:themeColor="text1"/>
          <w:spacing w:val="-1"/>
          <w:sz w:val="22"/>
          <w:szCs w:val="22"/>
          <w:lang w:val="id-ID"/>
        </w:rPr>
        <w:t>m</w:t>
      </w:r>
      <w:r w:rsidRPr="00174471">
        <w:rPr>
          <w:color w:val="000000" w:themeColor="text1"/>
          <w:sz w:val="22"/>
          <w:szCs w:val="22"/>
          <w:lang w:val="id-ID"/>
        </w:rPr>
        <w:t>e</w:t>
      </w:r>
      <w:r w:rsidRPr="00174471">
        <w:rPr>
          <w:color w:val="000000" w:themeColor="text1"/>
          <w:spacing w:val="2"/>
          <w:sz w:val="22"/>
          <w:szCs w:val="22"/>
          <w:lang w:val="id-ID"/>
        </w:rPr>
        <w:t>l</w:t>
      </w:r>
      <w:r w:rsidRPr="00174471">
        <w:rPr>
          <w:color w:val="000000" w:themeColor="text1"/>
          <w:spacing w:val="-2"/>
          <w:sz w:val="22"/>
          <w:szCs w:val="22"/>
          <w:lang w:val="id-ID"/>
        </w:rPr>
        <w:t>a</w:t>
      </w:r>
      <w:r w:rsidRPr="00174471">
        <w:rPr>
          <w:color w:val="000000" w:themeColor="text1"/>
          <w:sz w:val="22"/>
          <w:szCs w:val="22"/>
          <w:lang w:val="id-ID"/>
        </w:rPr>
        <w:t>po</w:t>
      </w:r>
      <w:r w:rsidRPr="00174471">
        <w:rPr>
          <w:color w:val="000000" w:themeColor="text1"/>
          <w:spacing w:val="1"/>
          <w:sz w:val="22"/>
          <w:szCs w:val="22"/>
          <w:lang w:val="id-ID"/>
        </w:rPr>
        <w:t>r</w:t>
      </w:r>
      <w:r w:rsidRPr="00174471">
        <w:rPr>
          <w:color w:val="000000" w:themeColor="text1"/>
          <w:spacing w:val="-3"/>
          <w:sz w:val="22"/>
          <w:szCs w:val="22"/>
          <w:lang w:val="id-ID"/>
        </w:rPr>
        <w:t>k</w:t>
      </w:r>
      <w:r w:rsidRPr="00174471">
        <w:rPr>
          <w:color w:val="000000" w:themeColor="text1"/>
          <w:sz w:val="22"/>
          <w:szCs w:val="22"/>
          <w:lang w:val="id-ID"/>
        </w:rPr>
        <w:t>ann</w:t>
      </w:r>
      <w:r w:rsidRPr="00174471">
        <w:rPr>
          <w:color w:val="000000" w:themeColor="text1"/>
          <w:spacing w:val="-1"/>
          <w:sz w:val="22"/>
          <w:szCs w:val="22"/>
          <w:lang w:val="id-ID"/>
        </w:rPr>
        <w:t>y</w:t>
      </w:r>
      <w:r w:rsidRPr="00174471">
        <w:rPr>
          <w:color w:val="000000" w:themeColor="text1"/>
          <w:sz w:val="22"/>
          <w:szCs w:val="22"/>
          <w:lang w:val="id-ID"/>
        </w:rPr>
        <w:t>a k</w:t>
      </w:r>
      <w:r w:rsidRPr="00174471">
        <w:rPr>
          <w:color w:val="000000" w:themeColor="text1"/>
          <w:spacing w:val="-2"/>
          <w:sz w:val="22"/>
          <w:szCs w:val="22"/>
          <w:lang w:val="id-ID"/>
        </w:rPr>
        <w:t>e</w:t>
      </w:r>
      <w:r w:rsidRPr="00174471">
        <w:rPr>
          <w:color w:val="000000" w:themeColor="text1"/>
          <w:sz w:val="22"/>
          <w:szCs w:val="22"/>
          <w:lang w:val="id-ID"/>
        </w:rPr>
        <w:t>p</w:t>
      </w:r>
      <w:r w:rsidRPr="00174471">
        <w:rPr>
          <w:color w:val="000000" w:themeColor="text1"/>
          <w:spacing w:val="-1"/>
          <w:sz w:val="22"/>
          <w:szCs w:val="22"/>
          <w:lang w:val="id-ID"/>
        </w:rPr>
        <w:t>a</w:t>
      </w:r>
      <w:r w:rsidRPr="00174471">
        <w:rPr>
          <w:color w:val="000000" w:themeColor="text1"/>
          <w:sz w:val="22"/>
          <w:szCs w:val="22"/>
          <w:lang w:val="id-ID"/>
        </w:rPr>
        <w:t>da BU</w:t>
      </w:r>
      <w:r w:rsidRPr="00174471">
        <w:rPr>
          <w:color w:val="000000" w:themeColor="text1"/>
          <w:spacing w:val="-1"/>
          <w:sz w:val="22"/>
          <w:szCs w:val="22"/>
          <w:lang w:val="id-ID"/>
        </w:rPr>
        <w:t>D</w:t>
      </w:r>
      <w:r w:rsidRPr="00174471">
        <w:rPr>
          <w:color w:val="000000" w:themeColor="text1"/>
          <w:sz w:val="22"/>
          <w:szCs w:val="22"/>
          <w:lang w:val="id-ID"/>
        </w:rPr>
        <w:t>;</w:t>
      </w:r>
    </w:p>
    <w:p w:rsidR="005E2005" w:rsidRPr="00174471" w:rsidRDefault="002B3154" w:rsidP="00E50565">
      <w:pPr>
        <w:widowControl w:val="0"/>
        <w:numPr>
          <w:ilvl w:val="0"/>
          <w:numId w:val="16"/>
        </w:numPr>
        <w:autoSpaceDE w:val="0"/>
        <w:autoSpaceDN w:val="0"/>
        <w:adjustRightInd w:val="0"/>
        <w:spacing w:line="280" w:lineRule="exact"/>
        <w:ind w:left="1543" w:right="79" w:hanging="284"/>
        <w:jc w:val="both"/>
        <w:rPr>
          <w:color w:val="000000" w:themeColor="text1"/>
          <w:sz w:val="22"/>
          <w:szCs w:val="22"/>
          <w:lang w:val="id-ID"/>
        </w:rPr>
      </w:pPr>
      <w:r w:rsidRPr="00174471">
        <w:rPr>
          <w:color w:val="000000" w:themeColor="text1"/>
          <w:spacing w:val="-1"/>
          <w:sz w:val="22"/>
          <w:szCs w:val="22"/>
          <w:lang w:val="id-ID"/>
        </w:rPr>
        <w:t>K</w:t>
      </w:r>
      <w:r w:rsidRPr="00174471">
        <w:rPr>
          <w:color w:val="000000" w:themeColor="text1"/>
          <w:sz w:val="22"/>
          <w:szCs w:val="22"/>
          <w:lang w:val="id-ID"/>
        </w:rPr>
        <w:t>as</w:t>
      </w:r>
      <w:r w:rsidR="007E106F">
        <w:rPr>
          <w:color w:val="000000" w:themeColor="text1"/>
          <w:sz w:val="22"/>
          <w:szCs w:val="22"/>
          <w:lang w:val="en-US"/>
        </w:rPr>
        <w:t xml:space="preserve"> </w:t>
      </w:r>
      <w:r w:rsidRPr="00174471">
        <w:rPr>
          <w:color w:val="000000" w:themeColor="text1"/>
          <w:sz w:val="22"/>
          <w:szCs w:val="22"/>
          <w:lang w:val="id-ID"/>
        </w:rPr>
        <w:t>atas</w:t>
      </w:r>
      <w:r w:rsidR="007E106F">
        <w:rPr>
          <w:color w:val="000000" w:themeColor="text1"/>
          <w:sz w:val="22"/>
          <w:szCs w:val="22"/>
          <w:lang w:val="en-US"/>
        </w:rPr>
        <w:t xml:space="preserve">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pacing w:val="-3"/>
          <w:sz w:val="22"/>
          <w:szCs w:val="22"/>
          <w:lang w:val="id-ID"/>
        </w:rPr>
        <w:t>n</w:t>
      </w:r>
      <w:r w:rsidRPr="00174471">
        <w:rPr>
          <w:color w:val="000000" w:themeColor="text1"/>
          <w:sz w:val="22"/>
          <w:szCs w:val="22"/>
          <w:lang w:val="id-ID"/>
        </w:rPr>
        <w:t>da</w:t>
      </w:r>
      <w:r w:rsidRPr="00174471">
        <w:rPr>
          <w:color w:val="000000" w:themeColor="text1"/>
          <w:spacing w:val="-2"/>
          <w:sz w:val="22"/>
          <w:szCs w:val="22"/>
          <w:lang w:val="id-ID"/>
        </w:rPr>
        <w:t>p</w:t>
      </w:r>
      <w:r w:rsidRPr="00174471">
        <w:rPr>
          <w:color w:val="000000" w:themeColor="text1"/>
          <w:sz w:val="22"/>
          <w:szCs w:val="22"/>
          <w:lang w:val="id-ID"/>
        </w:rPr>
        <w:t>at</w:t>
      </w:r>
      <w:r w:rsidRPr="00174471">
        <w:rPr>
          <w:color w:val="000000" w:themeColor="text1"/>
          <w:spacing w:val="-2"/>
          <w:sz w:val="22"/>
          <w:szCs w:val="22"/>
          <w:lang w:val="id-ID"/>
        </w:rPr>
        <w:t>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pacing w:val="-1"/>
          <w:sz w:val="22"/>
          <w:szCs w:val="22"/>
          <w:lang w:val="id-ID"/>
        </w:rPr>
        <w:t>y</w:t>
      </w:r>
      <w:r w:rsidRPr="00174471">
        <w:rPr>
          <w:color w:val="000000" w:themeColor="text1"/>
          <w:sz w:val="22"/>
          <w:szCs w:val="22"/>
          <w:lang w:val="id-ID"/>
        </w:rPr>
        <w:t>ang</w:t>
      </w:r>
      <w:r w:rsidR="007E106F">
        <w:rPr>
          <w:color w:val="000000" w:themeColor="text1"/>
          <w:sz w:val="22"/>
          <w:szCs w:val="22"/>
          <w:lang w:val="en-US"/>
        </w:rPr>
        <w:t xml:space="preserve"> </w:t>
      </w:r>
      <w:r w:rsidRPr="00174471">
        <w:rPr>
          <w:color w:val="000000" w:themeColor="text1"/>
          <w:sz w:val="22"/>
          <w:szCs w:val="22"/>
          <w:lang w:val="id-ID"/>
        </w:rPr>
        <w:t>b</w:t>
      </w:r>
      <w:r w:rsidRPr="00174471">
        <w:rPr>
          <w:color w:val="000000" w:themeColor="text1"/>
          <w:spacing w:val="1"/>
          <w:sz w:val="22"/>
          <w:szCs w:val="22"/>
          <w:lang w:val="id-ID"/>
        </w:rPr>
        <w:t>e</w:t>
      </w:r>
      <w:r w:rsidRPr="00174471">
        <w:rPr>
          <w:color w:val="000000" w:themeColor="text1"/>
          <w:sz w:val="22"/>
          <w:szCs w:val="22"/>
          <w:lang w:val="id-ID"/>
        </w:rPr>
        <w:t>r</w:t>
      </w:r>
      <w:r w:rsidRPr="00174471">
        <w:rPr>
          <w:color w:val="000000" w:themeColor="text1"/>
          <w:spacing w:val="-2"/>
          <w:sz w:val="22"/>
          <w:szCs w:val="22"/>
          <w:lang w:val="id-ID"/>
        </w:rPr>
        <w:t>a</w:t>
      </w:r>
      <w:r w:rsidRPr="00174471">
        <w:rPr>
          <w:color w:val="000000" w:themeColor="text1"/>
          <w:sz w:val="22"/>
          <w:szCs w:val="22"/>
          <w:lang w:val="id-ID"/>
        </w:rPr>
        <w:t>s</w:t>
      </w:r>
      <w:r w:rsidRPr="00174471">
        <w:rPr>
          <w:color w:val="000000" w:themeColor="text1"/>
          <w:spacing w:val="-2"/>
          <w:sz w:val="22"/>
          <w:szCs w:val="22"/>
          <w:lang w:val="id-ID"/>
        </w:rPr>
        <w:t>a</w:t>
      </w:r>
      <w:r w:rsidRPr="00174471">
        <w:rPr>
          <w:color w:val="000000" w:themeColor="text1"/>
          <w:sz w:val="22"/>
          <w:szCs w:val="22"/>
          <w:lang w:val="id-ID"/>
        </w:rPr>
        <w:t>l</w:t>
      </w:r>
      <w:r w:rsidR="007E106F">
        <w:rPr>
          <w:color w:val="000000" w:themeColor="text1"/>
          <w:sz w:val="22"/>
          <w:szCs w:val="22"/>
          <w:lang w:val="en-US"/>
        </w:rPr>
        <w:t xml:space="preserve"> </w:t>
      </w:r>
      <w:r w:rsidRPr="00174471">
        <w:rPr>
          <w:color w:val="000000" w:themeColor="text1"/>
          <w:sz w:val="22"/>
          <w:szCs w:val="22"/>
          <w:lang w:val="id-ID"/>
        </w:rPr>
        <w:t>da</w:t>
      </w:r>
      <w:r w:rsidRPr="00174471">
        <w:rPr>
          <w:color w:val="000000" w:themeColor="text1"/>
          <w:spacing w:val="-1"/>
          <w:sz w:val="22"/>
          <w:szCs w:val="22"/>
          <w:lang w:val="id-ID"/>
        </w:rPr>
        <w:t>r</w:t>
      </w:r>
      <w:r w:rsidRPr="00174471">
        <w:rPr>
          <w:color w:val="000000" w:themeColor="text1"/>
          <w:sz w:val="22"/>
          <w:szCs w:val="22"/>
          <w:lang w:val="id-ID"/>
        </w:rPr>
        <w:t>i</w:t>
      </w:r>
      <w:r w:rsidR="007E106F">
        <w:rPr>
          <w:color w:val="000000" w:themeColor="text1"/>
          <w:sz w:val="22"/>
          <w:szCs w:val="22"/>
          <w:lang w:val="en-US"/>
        </w:rPr>
        <w:t xml:space="preserve"> </w:t>
      </w:r>
      <w:r w:rsidRPr="00174471">
        <w:rPr>
          <w:color w:val="000000" w:themeColor="text1"/>
          <w:sz w:val="22"/>
          <w:szCs w:val="22"/>
          <w:lang w:val="id-ID"/>
        </w:rPr>
        <w:t>h</w:t>
      </w:r>
      <w:r w:rsidRPr="00174471">
        <w:rPr>
          <w:color w:val="000000" w:themeColor="text1"/>
          <w:spacing w:val="1"/>
          <w:sz w:val="22"/>
          <w:szCs w:val="22"/>
          <w:lang w:val="id-ID"/>
        </w:rPr>
        <w:t>i</w:t>
      </w:r>
      <w:r w:rsidRPr="00174471">
        <w:rPr>
          <w:color w:val="000000" w:themeColor="text1"/>
          <w:sz w:val="22"/>
          <w:szCs w:val="22"/>
          <w:lang w:val="id-ID"/>
        </w:rPr>
        <w:t>b</w:t>
      </w:r>
      <w:r w:rsidRPr="00174471">
        <w:rPr>
          <w:color w:val="000000" w:themeColor="text1"/>
          <w:spacing w:val="1"/>
          <w:sz w:val="22"/>
          <w:szCs w:val="22"/>
          <w:lang w:val="id-ID"/>
        </w:rPr>
        <w:t>a</w:t>
      </w:r>
      <w:r w:rsidRPr="00174471">
        <w:rPr>
          <w:color w:val="000000" w:themeColor="text1"/>
          <w:sz w:val="22"/>
          <w:szCs w:val="22"/>
          <w:lang w:val="id-ID"/>
        </w:rPr>
        <w:t>h</w:t>
      </w:r>
      <w:r w:rsidR="007E106F">
        <w:rPr>
          <w:color w:val="000000" w:themeColor="text1"/>
          <w:sz w:val="22"/>
          <w:szCs w:val="22"/>
          <w:lang w:val="en-US"/>
        </w:rPr>
        <w:t xml:space="preserve"> </w:t>
      </w:r>
      <w:r w:rsidRPr="00174471">
        <w:rPr>
          <w:color w:val="000000" w:themeColor="text1"/>
          <w:spacing w:val="1"/>
          <w:sz w:val="22"/>
          <w:szCs w:val="22"/>
          <w:lang w:val="id-ID"/>
        </w:rPr>
        <w:t>l</w:t>
      </w:r>
      <w:r w:rsidRPr="00174471">
        <w:rPr>
          <w:color w:val="000000" w:themeColor="text1"/>
          <w:spacing w:val="-2"/>
          <w:sz w:val="22"/>
          <w:szCs w:val="22"/>
          <w:lang w:val="id-ID"/>
        </w:rPr>
        <w:t>a</w:t>
      </w:r>
      <w:r w:rsidRPr="00174471">
        <w:rPr>
          <w:color w:val="000000" w:themeColor="text1"/>
          <w:sz w:val="22"/>
          <w:szCs w:val="22"/>
          <w:lang w:val="id-ID"/>
        </w:rPr>
        <w:t>ng</w:t>
      </w:r>
      <w:r w:rsidRPr="00174471">
        <w:rPr>
          <w:color w:val="000000" w:themeColor="text1"/>
          <w:spacing w:val="-2"/>
          <w:sz w:val="22"/>
          <w:szCs w:val="22"/>
          <w:lang w:val="id-ID"/>
        </w:rPr>
        <w:t>s</w:t>
      </w:r>
      <w:r w:rsidRPr="00174471">
        <w:rPr>
          <w:color w:val="000000" w:themeColor="text1"/>
          <w:sz w:val="22"/>
          <w:szCs w:val="22"/>
          <w:lang w:val="id-ID"/>
        </w:rPr>
        <w:t>ung</w:t>
      </w:r>
      <w:r w:rsidR="007E106F">
        <w:rPr>
          <w:color w:val="000000" w:themeColor="text1"/>
          <w:sz w:val="22"/>
          <w:szCs w:val="22"/>
          <w:lang w:val="en-US"/>
        </w:rPr>
        <w:t xml:space="preserve"> </w:t>
      </w:r>
      <w:r w:rsidRPr="00174471">
        <w:rPr>
          <w:color w:val="000000" w:themeColor="text1"/>
          <w:sz w:val="22"/>
          <w:szCs w:val="22"/>
          <w:lang w:val="id-ID"/>
        </w:rPr>
        <w:t>d</w:t>
      </w:r>
      <w:r w:rsidRPr="00174471">
        <w:rPr>
          <w:color w:val="000000" w:themeColor="text1"/>
          <w:spacing w:val="-2"/>
          <w:sz w:val="22"/>
          <w:szCs w:val="22"/>
          <w:lang w:val="id-ID"/>
        </w:rPr>
        <w:t>a</w:t>
      </w:r>
      <w:r w:rsidRPr="00174471">
        <w:rPr>
          <w:color w:val="000000" w:themeColor="text1"/>
          <w:spacing w:val="-1"/>
          <w:sz w:val="22"/>
          <w:szCs w:val="22"/>
          <w:lang w:val="id-ID"/>
        </w:rPr>
        <w:t>l</w:t>
      </w:r>
      <w:r w:rsidRPr="00174471">
        <w:rPr>
          <w:color w:val="000000" w:themeColor="text1"/>
          <w:sz w:val="22"/>
          <w:szCs w:val="22"/>
          <w:lang w:val="id-ID"/>
        </w:rPr>
        <w:t>am</w:t>
      </w:r>
      <w:r w:rsidRPr="00174471">
        <w:rPr>
          <w:color w:val="000000" w:themeColor="text1"/>
          <w:spacing w:val="-1"/>
          <w:sz w:val="22"/>
          <w:szCs w:val="22"/>
          <w:lang w:val="id-ID"/>
        </w:rPr>
        <w:t>/</w:t>
      </w:r>
      <w:r w:rsidRPr="00174471">
        <w:rPr>
          <w:color w:val="000000" w:themeColor="text1"/>
          <w:spacing w:val="1"/>
          <w:sz w:val="22"/>
          <w:szCs w:val="22"/>
          <w:lang w:val="id-ID"/>
        </w:rPr>
        <w:t>l</w:t>
      </w:r>
      <w:r w:rsidRPr="00174471">
        <w:rPr>
          <w:color w:val="000000" w:themeColor="text1"/>
          <w:spacing w:val="-2"/>
          <w:sz w:val="22"/>
          <w:szCs w:val="22"/>
          <w:lang w:val="id-ID"/>
        </w:rPr>
        <w:t>u</w:t>
      </w:r>
      <w:r w:rsidRPr="00174471">
        <w:rPr>
          <w:color w:val="000000" w:themeColor="text1"/>
          <w:sz w:val="22"/>
          <w:szCs w:val="22"/>
          <w:lang w:val="id-ID"/>
        </w:rPr>
        <w:t>ar neg</w:t>
      </w:r>
      <w:r w:rsidRPr="00174471">
        <w:rPr>
          <w:color w:val="000000" w:themeColor="text1"/>
          <w:spacing w:val="-1"/>
          <w:sz w:val="22"/>
          <w:szCs w:val="22"/>
          <w:lang w:val="id-ID"/>
        </w:rPr>
        <w:t>e</w:t>
      </w:r>
      <w:r w:rsidRPr="00174471">
        <w:rPr>
          <w:color w:val="000000" w:themeColor="text1"/>
          <w:sz w:val="22"/>
          <w:szCs w:val="22"/>
          <w:lang w:val="id-ID"/>
        </w:rPr>
        <w:t>ri</w:t>
      </w:r>
      <w:r w:rsidR="007E106F">
        <w:rPr>
          <w:color w:val="000000" w:themeColor="text1"/>
          <w:sz w:val="22"/>
          <w:szCs w:val="22"/>
          <w:lang w:val="en-US"/>
        </w:rPr>
        <w:t xml:space="preserve"> </w:t>
      </w:r>
      <w:r w:rsidRPr="00174471">
        <w:rPr>
          <w:color w:val="000000" w:themeColor="text1"/>
          <w:spacing w:val="-3"/>
          <w:sz w:val="22"/>
          <w:szCs w:val="22"/>
          <w:lang w:val="id-ID"/>
        </w:rPr>
        <w:t>y</w:t>
      </w:r>
      <w:r w:rsidRPr="00174471">
        <w:rPr>
          <w:color w:val="000000" w:themeColor="text1"/>
          <w:sz w:val="22"/>
          <w:szCs w:val="22"/>
          <w:lang w:val="id-ID"/>
        </w:rPr>
        <w:t>ang</w:t>
      </w:r>
      <w:r w:rsidR="007E106F">
        <w:rPr>
          <w:color w:val="000000" w:themeColor="text1"/>
          <w:sz w:val="22"/>
          <w:szCs w:val="22"/>
          <w:lang w:val="en-US"/>
        </w:rPr>
        <w:t xml:space="preserve"> </w:t>
      </w:r>
      <w:r w:rsidRPr="00174471">
        <w:rPr>
          <w:color w:val="000000" w:themeColor="text1"/>
          <w:spacing w:val="-2"/>
          <w:sz w:val="22"/>
          <w:szCs w:val="22"/>
          <w:lang w:val="id-ID"/>
        </w:rPr>
        <w:t>d</w:t>
      </w:r>
      <w:r w:rsidRPr="00174471">
        <w:rPr>
          <w:color w:val="000000" w:themeColor="text1"/>
          <w:spacing w:val="1"/>
          <w:sz w:val="22"/>
          <w:szCs w:val="22"/>
          <w:lang w:val="id-ID"/>
        </w:rPr>
        <w:t>i</w:t>
      </w:r>
      <w:r w:rsidRPr="00174471">
        <w:rPr>
          <w:color w:val="000000" w:themeColor="text1"/>
          <w:sz w:val="22"/>
          <w:szCs w:val="22"/>
          <w:lang w:val="id-ID"/>
        </w:rPr>
        <w:t>g</w:t>
      </w:r>
      <w:r w:rsidRPr="00174471">
        <w:rPr>
          <w:color w:val="000000" w:themeColor="text1"/>
          <w:spacing w:val="-2"/>
          <w:sz w:val="22"/>
          <w:szCs w:val="22"/>
          <w:lang w:val="id-ID"/>
        </w:rPr>
        <w:t>u</w:t>
      </w:r>
      <w:r w:rsidRPr="00174471">
        <w:rPr>
          <w:color w:val="000000" w:themeColor="text1"/>
          <w:sz w:val="22"/>
          <w:szCs w:val="22"/>
          <w:lang w:val="id-ID"/>
        </w:rPr>
        <w:t>na</w:t>
      </w:r>
      <w:r w:rsidRPr="00174471">
        <w:rPr>
          <w:color w:val="000000" w:themeColor="text1"/>
          <w:spacing w:val="-3"/>
          <w:sz w:val="22"/>
          <w:szCs w:val="22"/>
          <w:lang w:val="id-ID"/>
        </w:rPr>
        <w:t>k</w:t>
      </w:r>
      <w:r w:rsidRPr="00174471">
        <w:rPr>
          <w:color w:val="000000" w:themeColor="text1"/>
          <w:sz w:val="22"/>
          <w:szCs w:val="22"/>
          <w:lang w:val="id-ID"/>
        </w:rPr>
        <w:t>an</w:t>
      </w:r>
      <w:r w:rsidR="007E106F">
        <w:rPr>
          <w:color w:val="000000" w:themeColor="text1"/>
          <w:sz w:val="22"/>
          <w:szCs w:val="22"/>
          <w:lang w:val="en-US"/>
        </w:rPr>
        <w:t xml:space="preserve"> </w:t>
      </w:r>
      <w:r w:rsidRPr="00174471">
        <w:rPr>
          <w:color w:val="000000" w:themeColor="text1"/>
          <w:sz w:val="22"/>
          <w:szCs w:val="22"/>
          <w:lang w:val="id-ID"/>
        </w:rPr>
        <w:t>untuk</w:t>
      </w:r>
      <w:r w:rsidR="007E106F">
        <w:rPr>
          <w:color w:val="000000" w:themeColor="text1"/>
          <w:sz w:val="22"/>
          <w:szCs w:val="22"/>
          <w:lang w:val="en-US"/>
        </w:rPr>
        <w:t xml:space="preserve"> </w:t>
      </w:r>
      <w:r w:rsidRPr="00174471">
        <w:rPr>
          <w:color w:val="000000" w:themeColor="text1"/>
          <w:spacing w:val="-1"/>
          <w:sz w:val="22"/>
          <w:szCs w:val="22"/>
          <w:lang w:val="id-ID"/>
        </w:rPr>
        <w:t>m</w:t>
      </w:r>
      <w:r w:rsidRPr="00174471">
        <w:rPr>
          <w:color w:val="000000" w:themeColor="text1"/>
          <w:spacing w:val="-2"/>
          <w:sz w:val="22"/>
          <w:szCs w:val="22"/>
          <w:lang w:val="id-ID"/>
        </w:rPr>
        <w:t>e</w:t>
      </w:r>
      <w:r w:rsidRPr="00174471">
        <w:rPr>
          <w:color w:val="000000" w:themeColor="text1"/>
          <w:sz w:val="22"/>
          <w:szCs w:val="22"/>
          <w:lang w:val="id-ID"/>
        </w:rPr>
        <w:t>nda</w:t>
      </w:r>
      <w:r w:rsidRPr="00174471">
        <w:rPr>
          <w:color w:val="000000" w:themeColor="text1"/>
          <w:spacing w:val="-3"/>
          <w:sz w:val="22"/>
          <w:szCs w:val="22"/>
          <w:lang w:val="id-ID"/>
        </w:rPr>
        <w:t>n</w:t>
      </w:r>
      <w:r w:rsidRPr="00174471">
        <w:rPr>
          <w:color w:val="000000" w:themeColor="text1"/>
          <w:sz w:val="22"/>
          <w:szCs w:val="22"/>
          <w:lang w:val="id-ID"/>
        </w:rPr>
        <w:t>ai</w:t>
      </w:r>
      <w:r w:rsidR="007E106F">
        <w:rPr>
          <w:color w:val="000000" w:themeColor="text1"/>
          <w:sz w:val="22"/>
          <w:szCs w:val="22"/>
          <w:lang w:val="en-US"/>
        </w:rPr>
        <w:t xml:space="preserve">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z w:val="22"/>
          <w:szCs w:val="22"/>
          <w:lang w:val="id-ID"/>
        </w:rPr>
        <w:t>n</w:t>
      </w:r>
      <w:r w:rsidRPr="00174471">
        <w:rPr>
          <w:color w:val="000000" w:themeColor="text1"/>
          <w:spacing w:val="-2"/>
          <w:sz w:val="22"/>
          <w:szCs w:val="22"/>
          <w:lang w:val="id-ID"/>
        </w:rPr>
        <w:t>g</w:t>
      </w:r>
      <w:r w:rsidRPr="00174471">
        <w:rPr>
          <w:color w:val="000000" w:themeColor="text1"/>
          <w:sz w:val="22"/>
          <w:szCs w:val="22"/>
          <w:lang w:val="id-ID"/>
        </w:rPr>
        <w:t>elua</w:t>
      </w:r>
      <w:r w:rsidRPr="00174471">
        <w:rPr>
          <w:color w:val="000000" w:themeColor="text1"/>
          <w:spacing w:val="-2"/>
          <w:sz w:val="22"/>
          <w:szCs w:val="22"/>
          <w:lang w:val="id-ID"/>
        </w:rPr>
        <w:t>r</w:t>
      </w:r>
      <w:r w:rsidRPr="00174471">
        <w:rPr>
          <w:color w:val="000000" w:themeColor="text1"/>
          <w:sz w:val="22"/>
          <w:szCs w:val="22"/>
          <w:lang w:val="id-ID"/>
        </w:rPr>
        <w:t>an</w:t>
      </w:r>
      <w:r w:rsidR="007E106F">
        <w:rPr>
          <w:color w:val="000000" w:themeColor="text1"/>
          <w:sz w:val="22"/>
          <w:szCs w:val="22"/>
          <w:lang w:val="en-US"/>
        </w:rPr>
        <w:t xml:space="preserve"> </w:t>
      </w:r>
      <w:r w:rsidRPr="00174471">
        <w:rPr>
          <w:color w:val="000000" w:themeColor="text1"/>
          <w:sz w:val="22"/>
          <w:szCs w:val="22"/>
          <w:lang w:val="id-ID"/>
        </w:rPr>
        <w:t>en</w:t>
      </w:r>
      <w:r w:rsidRPr="00174471">
        <w:rPr>
          <w:color w:val="000000" w:themeColor="text1"/>
          <w:spacing w:val="-3"/>
          <w:sz w:val="22"/>
          <w:szCs w:val="22"/>
          <w:lang w:val="id-ID"/>
        </w:rPr>
        <w:t>t</w:t>
      </w:r>
      <w:r w:rsidRPr="00174471">
        <w:rPr>
          <w:color w:val="000000" w:themeColor="text1"/>
          <w:spacing w:val="1"/>
          <w:sz w:val="22"/>
          <w:szCs w:val="22"/>
          <w:lang w:val="id-ID"/>
        </w:rPr>
        <w:t>i</w:t>
      </w:r>
      <w:r w:rsidRPr="00174471">
        <w:rPr>
          <w:color w:val="000000" w:themeColor="text1"/>
          <w:sz w:val="22"/>
          <w:szCs w:val="22"/>
          <w:lang w:val="id-ID"/>
        </w:rPr>
        <w:t>t</w:t>
      </w:r>
      <w:r w:rsidRPr="00174471">
        <w:rPr>
          <w:color w:val="000000" w:themeColor="text1"/>
          <w:spacing w:val="-2"/>
          <w:sz w:val="22"/>
          <w:szCs w:val="22"/>
          <w:lang w:val="id-ID"/>
        </w:rPr>
        <w:t>a</w:t>
      </w:r>
      <w:r w:rsidRPr="00174471">
        <w:rPr>
          <w:color w:val="000000" w:themeColor="text1"/>
          <w:sz w:val="22"/>
          <w:szCs w:val="22"/>
          <w:lang w:val="id-ID"/>
        </w:rPr>
        <w:t>s te</w:t>
      </w:r>
      <w:r w:rsidRPr="00174471">
        <w:rPr>
          <w:color w:val="000000" w:themeColor="text1"/>
          <w:spacing w:val="1"/>
          <w:sz w:val="22"/>
          <w:szCs w:val="22"/>
          <w:lang w:val="id-ID"/>
        </w:rPr>
        <w:t>l</w:t>
      </w:r>
      <w:r w:rsidRPr="00174471">
        <w:rPr>
          <w:color w:val="000000" w:themeColor="text1"/>
          <w:sz w:val="22"/>
          <w:szCs w:val="22"/>
          <w:lang w:val="id-ID"/>
        </w:rPr>
        <w:t>ah d</w:t>
      </w:r>
      <w:r w:rsidRPr="00174471">
        <w:rPr>
          <w:color w:val="000000" w:themeColor="text1"/>
          <w:spacing w:val="1"/>
          <w:sz w:val="22"/>
          <w:szCs w:val="22"/>
          <w:lang w:val="id-ID"/>
        </w:rPr>
        <w:t>i</w:t>
      </w:r>
      <w:r w:rsidRPr="00174471">
        <w:rPr>
          <w:color w:val="000000" w:themeColor="text1"/>
          <w:sz w:val="22"/>
          <w:szCs w:val="22"/>
          <w:lang w:val="id-ID"/>
        </w:rPr>
        <w:t>t</w:t>
      </w:r>
      <w:r w:rsidRPr="00174471">
        <w:rPr>
          <w:color w:val="000000" w:themeColor="text1"/>
          <w:spacing w:val="-2"/>
          <w:sz w:val="22"/>
          <w:szCs w:val="22"/>
          <w:lang w:val="id-ID"/>
        </w:rPr>
        <w:t>e</w:t>
      </w:r>
      <w:r w:rsidRPr="00174471">
        <w:rPr>
          <w:color w:val="000000" w:themeColor="text1"/>
          <w:sz w:val="22"/>
          <w:szCs w:val="22"/>
          <w:lang w:val="id-ID"/>
        </w:rPr>
        <w:t>r</w:t>
      </w:r>
      <w:r w:rsidRPr="00174471">
        <w:rPr>
          <w:color w:val="000000" w:themeColor="text1"/>
          <w:spacing w:val="1"/>
          <w:sz w:val="22"/>
          <w:szCs w:val="22"/>
          <w:lang w:val="id-ID"/>
        </w:rPr>
        <w:t>i</w:t>
      </w:r>
      <w:r w:rsidRPr="00174471">
        <w:rPr>
          <w:color w:val="000000" w:themeColor="text1"/>
          <w:spacing w:val="-3"/>
          <w:sz w:val="22"/>
          <w:szCs w:val="22"/>
          <w:lang w:val="id-ID"/>
        </w:rPr>
        <w:t>m</w:t>
      </w:r>
      <w:r w:rsidRPr="00174471">
        <w:rPr>
          <w:color w:val="000000" w:themeColor="text1"/>
          <w:sz w:val="22"/>
          <w:szCs w:val="22"/>
          <w:lang w:val="id-ID"/>
        </w:rPr>
        <w:t>a,dengan s</w:t>
      </w:r>
      <w:r w:rsidRPr="00174471">
        <w:rPr>
          <w:color w:val="000000" w:themeColor="text1"/>
          <w:spacing w:val="-1"/>
          <w:sz w:val="22"/>
          <w:szCs w:val="22"/>
          <w:lang w:val="id-ID"/>
        </w:rPr>
        <w:t>y</w:t>
      </w:r>
      <w:r w:rsidRPr="00174471">
        <w:rPr>
          <w:color w:val="000000" w:themeColor="text1"/>
          <w:sz w:val="22"/>
          <w:szCs w:val="22"/>
          <w:lang w:val="id-ID"/>
        </w:rPr>
        <w:t>a</w:t>
      </w:r>
      <w:r w:rsidRPr="00174471">
        <w:rPr>
          <w:color w:val="000000" w:themeColor="text1"/>
          <w:spacing w:val="-1"/>
          <w:sz w:val="22"/>
          <w:szCs w:val="22"/>
          <w:lang w:val="id-ID"/>
        </w:rPr>
        <w:t>r</w:t>
      </w:r>
      <w:r w:rsidRPr="00174471">
        <w:rPr>
          <w:color w:val="000000" w:themeColor="text1"/>
          <w:sz w:val="22"/>
          <w:szCs w:val="22"/>
          <w:lang w:val="id-ID"/>
        </w:rPr>
        <w:t>at</w:t>
      </w:r>
      <w:r w:rsidR="007E106F">
        <w:rPr>
          <w:color w:val="000000" w:themeColor="text1"/>
          <w:sz w:val="22"/>
          <w:szCs w:val="22"/>
          <w:lang w:val="en-US"/>
        </w:rPr>
        <w:t xml:space="preserve"> </w:t>
      </w:r>
      <w:r w:rsidRPr="00174471">
        <w:rPr>
          <w:color w:val="000000" w:themeColor="text1"/>
          <w:sz w:val="22"/>
          <w:szCs w:val="22"/>
          <w:lang w:val="id-ID"/>
        </w:rPr>
        <w:t>ent</w:t>
      </w:r>
      <w:r w:rsidRPr="00174471">
        <w:rPr>
          <w:color w:val="000000" w:themeColor="text1"/>
          <w:spacing w:val="1"/>
          <w:sz w:val="22"/>
          <w:szCs w:val="22"/>
          <w:lang w:val="id-ID"/>
        </w:rPr>
        <w:t>i</w:t>
      </w:r>
      <w:r w:rsidRPr="00174471">
        <w:rPr>
          <w:color w:val="000000" w:themeColor="text1"/>
          <w:sz w:val="22"/>
          <w:szCs w:val="22"/>
          <w:lang w:val="id-ID"/>
        </w:rPr>
        <w:t>t</w:t>
      </w:r>
      <w:r w:rsidRPr="00174471">
        <w:rPr>
          <w:color w:val="000000" w:themeColor="text1"/>
          <w:spacing w:val="-2"/>
          <w:sz w:val="22"/>
          <w:szCs w:val="22"/>
          <w:lang w:val="id-ID"/>
        </w:rPr>
        <w:t>a</w:t>
      </w:r>
      <w:r w:rsidRPr="00174471">
        <w:rPr>
          <w:color w:val="000000" w:themeColor="text1"/>
          <w:sz w:val="22"/>
          <w:szCs w:val="22"/>
          <w:lang w:val="id-ID"/>
        </w:rPr>
        <w:t>s</w:t>
      </w:r>
      <w:r w:rsidR="007E106F">
        <w:rPr>
          <w:color w:val="000000" w:themeColor="text1"/>
          <w:sz w:val="22"/>
          <w:szCs w:val="22"/>
          <w:lang w:val="en-US"/>
        </w:rPr>
        <w:t xml:space="preserve">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z w:val="22"/>
          <w:szCs w:val="22"/>
          <w:lang w:val="id-ID"/>
        </w:rPr>
        <w:t>ne</w:t>
      </w:r>
      <w:r w:rsidRPr="00174471">
        <w:rPr>
          <w:color w:val="000000" w:themeColor="text1"/>
          <w:spacing w:val="-1"/>
          <w:sz w:val="22"/>
          <w:szCs w:val="22"/>
          <w:lang w:val="id-ID"/>
        </w:rPr>
        <w:t>r</w:t>
      </w:r>
      <w:r w:rsidRPr="00174471">
        <w:rPr>
          <w:color w:val="000000" w:themeColor="text1"/>
          <w:spacing w:val="1"/>
          <w:sz w:val="22"/>
          <w:szCs w:val="22"/>
          <w:lang w:val="id-ID"/>
        </w:rPr>
        <w:t>i</w:t>
      </w:r>
      <w:r w:rsidRPr="00174471">
        <w:rPr>
          <w:color w:val="000000" w:themeColor="text1"/>
          <w:spacing w:val="-1"/>
          <w:sz w:val="22"/>
          <w:szCs w:val="22"/>
          <w:lang w:val="id-ID"/>
        </w:rPr>
        <w:t>m</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pacing w:val="-4"/>
          <w:sz w:val="22"/>
          <w:szCs w:val="22"/>
          <w:lang w:val="id-ID"/>
        </w:rPr>
        <w:t>w</w:t>
      </w:r>
      <w:r w:rsidRPr="00174471">
        <w:rPr>
          <w:color w:val="000000" w:themeColor="text1"/>
          <w:sz w:val="22"/>
          <w:szCs w:val="22"/>
          <w:lang w:val="id-ID"/>
        </w:rPr>
        <w:t>a</w:t>
      </w:r>
      <w:r w:rsidRPr="00174471">
        <w:rPr>
          <w:color w:val="000000" w:themeColor="text1"/>
          <w:spacing w:val="1"/>
          <w:sz w:val="22"/>
          <w:szCs w:val="22"/>
          <w:lang w:val="id-ID"/>
        </w:rPr>
        <w:t>j</w:t>
      </w:r>
      <w:r w:rsidRPr="00174471">
        <w:rPr>
          <w:color w:val="000000" w:themeColor="text1"/>
          <w:spacing w:val="-1"/>
          <w:sz w:val="22"/>
          <w:szCs w:val="22"/>
          <w:lang w:val="id-ID"/>
        </w:rPr>
        <w:t>i</w:t>
      </w:r>
      <w:r w:rsidRPr="00174471">
        <w:rPr>
          <w:color w:val="000000" w:themeColor="text1"/>
          <w:sz w:val="22"/>
          <w:szCs w:val="22"/>
          <w:lang w:val="id-ID"/>
        </w:rPr>
        <w:t>b</w:t>
      </w:r>
      <w:r w:rsidR="007E106F">
        <w:rPr>
          <w:color w:val="000000" w:themeColor="text1"/>
          <w:sz w:val="22"/>
          <w:szCs w:val="22"/>
          <w:lang w:val="en-US"/>
        </w:rPr>
        <w:t xml:space="preserve"> </w:t>
      </w:r>
      <w:r w:rsidRPr="00174471">
        <w:rPr>
          <w:color w:val="000000" w:themeColor="text1"/>
          <w:spacing w:val="-1"/>
          <w:sz w:val="22"/>
          <w:szCs w:val="22"/>
          <w:lang w:val="id-ID"/>
        </w:rPr>
        <w:t>m</w:t>
      </w:r>
      <w:r w:rsidRPr="00174471">
        <w:rPr>
          <w:color w:val="000000" w:themeColor="text1"/>
          <w:spacing w:val="-2"/>
          <w:sz w:val="22"/>
          <w:szCs w:val="22"/>
          <w:lang w:val="id-ID"/>
        </w:rPr>
        <w:t>e</w:t>
      </w:r>
      <w:r w:rsidRPr="00174471">
        <w:rPr>
          <w:color w:val="000000" w:themeColor="text1"/>
          <w:spacing w:val="1"/>
          <w:sz w:val="22"/>
          <w:szCs w:val="22"/>
          <w:lang w:val="id-ID"/>
        </w:rPr>
        <w:t>l</w:t>
      </w:r>
      <w:r w:rsidRPr="00174471">
        <w:rPr>
          <w:color w:val="000000" w:themeColor="text1"/>
          <w:spacing w:val="-2"/>
          <w:sz w:val="22"/>
          <w:szCs w:val="22"/>
          <w:lang w:val="id-ID"/>
        </w:rPr>
        <w:t>a</w:t>
      </w:r>
      <w:r w:rsidRPr="00174471">
        <w:rPr>
          <w:color w:val="000000" w:themeColor="text1"/>
          <w:sz w:val="22"/>
          <w:szCs w:val="22"/>
          <w:lang w:val="id-ID"/>
        </w:rPr>
        <w:t>po</w:t>
      </w:r>
      <w:r w:rsidRPr="00174471">
        <w:rPr>
          <w:color w:val="000000" w:themeColor="text1"/>
          <w:spacing w:val="1"/>
          <w:sz w:val="22"/>
          <w:szCs w:val="22"/>
          <w:lang w:val="id-ID"/>
        </w:rPr>
        <w:t>r</w:t>
      </w:r>
      <w:r w:rsidRPr="00174471">
        <w:rPr>
          <w:color w:val="000000" w:themeColor="text1"/>
          <w:sz w:val="22"/>
          <w:szCs w:val="22"/>
          <w:lang w:val="id-ID"/>
        </w:rPr>
        <w:t>kann</w:t>
      </w:r>
      <w:r w:rsidRPr="00174471">
        <w:rPr>
          <w:color w:val="000000" w:themeColor="text1"/>
          <w:spacing w:val="-4"/>
          <w:sz w:val="22"/>
          <w:szCs w:val="22"/>
          <w:lang w:val="id-ID"/>
        </w:rPr>
        <w:t>y</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z w:val="22"/>
          <w:szCs w:val="22"/>
          <w:lang w:val="id-ID"/>
        </w:rPr>
        <w:t>kep</w:t>
      </w:r>
      <w:r w:rsidRPr="00174471">
        <w:rPr>
          <w:color w:val="000000" w:themeColor="text1"/>
          <w:spacing w:val="1"/>
          <w:sz w:val="22"/>
          <w:szCs w:val="22"/>
          <w:lang w:val="id-ID"/>
        </w:rPr>
        <w:t>a</w:t>
      </w:r>
      <w:r w:rsidRPr="00174471">
        <w:rPr>
          <w:color w:val="000000" w:themeColor="text1"/>
          <w:spacing w:val="-2"/>
          <w:sz w:val="22"/>
          <w:szCs w:val="22"/>
          <w:lang w:val="id-ID"/>
        </w:rPr>
        <w:t>d</w:t>
      </w:r>
      <w:r w:rsidRPr="00174471">
        <w:rPr>
          <w:color w:val="000000" w:themeColor="text1"/>
          <w:sz w:val="22"/>
          <w:szCs w:val="22"/>
          <w:lang w:val="id-ID"/>
        </w:rPr>
        <w:t>a BU</w:t>
      </w:r>
      <w:r w:rsidRPr="00174471">
        <w:rPr>
          <w:color w:val="000000" w:themeColor="text1"/>
          <w:spacing w:val="-1"/>
          <w:sz w:val="22"/>
          <w:szCs w:val="22"/>
          <w:lang w:val="id-ID"/>
        </w:rPr>
        <w:t>D</w:t>
      </w:r>
      <w:r w:rsidRPr="00174471">
        <w:rPr>
          <w:color w:val="000000" w:themeColor="text1"/>
          <w:sz w:val="22"/>
          <w:szCs w:val="22"/>
          <w:lang w:val="id-ID"/>
        </w:rPr>
        <w:t>; dan</w:t>
      </w:r>
    </w:p>
    <w:p w:rsidR="00DB5ED9" w:rsidRPr="00174471" w:rsidRDefault="002B3154" w:rsidP="00E50565">
      <w:pPr>
        <w:widowControl w:val="0"/>
        <w:numPr>
          <w:ilvl w:val="0"/>
          <w:numId w:val="16"/>
        </w:numPr>
        <w:autoSpaceDE w:val="0"/>
        <w:autoSpaceDN w:val="0"/>
        <w:adjustRightInd w:val="0"/>
        <w:spacing w:after="120" w:line="280" w:lineRule="exact"/>
        <w:ind w:left="1543" w:right="79" w:hanging="284"/>
        <w:jc w:val="both"/>
        <w:rPr>
          <w:color w:val="000000" w:themeColor="text1"/>
          <w:sz w:val="22"/>
          <w:szCs w:val="22"/>
          <w:lang w:val="id-ID"/>
        </w:rPr>
      </w:pPr>
      <w:r w:rsidRPr="00174471">
        <w:rPr>
          <w:color w:val="000000" w:themeColor="text1"/>
          <w:spacing w:val="-1"/>
          <w:sz w:val="22"/>
          <w:szCs w:val="22"/>
          <w:lang w:val="id-ID"/>
        </w:rPr>
        <w:t>K</w:t>
      </w:r>
      <w:r w:rsidRPr="00174471">
        <w:rPr>
          <w:color w:val="000000" w:themeColor="text1"/>
          <w:sz w:val="22"/>
          <w:szCs w:val="22"/>
          <w:lang w:val="id-ID"/>
        </w:rPr>
        <w:t>as</w:t>
      </w:r>
      <w:r w:rsidR="007E106F">
        <w:rPr>
          <w:color w:val="000000" w:themeColor="text1"/>
          <w:sz w:val="22"/>
          <w:szCs w:val="22"/>
          <w:lang w:val="en-US"/>
        </w:rPr>
        <w:t xml:space="preserve"> </w:t>
      </w:r>
      <w:r w:rsidRPr="00174471">
        <w:rPr>
          <w:color w:val="000000" w:themeColor="text1"/>
          <w:sz w:val="22"/>
          <w:szCs w:val="22"/>
          <w:lang w:val="id-ID"/>
        </w:rPr>
        <w:t>at</w:t>
      </w:r>
      <w:r w:rsidRPr="00174471">
        <w:rPr>
          <w:color w:val="000000" w:themeColor="text1"/>
          <w:spacing w:val="-2"/>
          <w:sz w:val="22"/>
          <w:szCs w:val="22"/>
          <w:lang w:val="id-ID"/>
        </w:rPr>
        <w:t>a</w:t>
      </w:r>
      <w:r w:rsidRPr="00174471">
        <w:rPr>
          <w:color w:val="000000" w:themeColor="text1"/>
          <w:sz w:val="22"/>
          <w:szCs w:val="22"/>
          <w:lang w:val="id-ID"/>
        </w:rPr>
        <w:t>s</w:t>
      </w:r>
      <w:r w:rsidR="007E106F">
        <w:rPr>
          <w:color w:val="000000" w:themeColor="text1"/>
          <w:sz w:val="22"/>
          <w:szCs w:val="22"/>
          <w:lang w:val="en-US"/>
        </w:rPr>
        <w:t xml:space="preserve">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z w:val="22"/>
          <w:szCs w:val="22"/>
          <w:lang w:val="id-ID"/>
        </w:rPr>
        <w:t>n</w:t>
      </w:r>
      <w:r w:rsidRPr="00174471">
        <w:rPr>
          <w:color w:val="000000" w:themeColor="text1"/>
          <w:spacing w:val="-3"/>
          <w:sz w:val="22"/>
          <w:szCs w:val="22"/>
          <w:lang w:val="id-ID"/>
        </w:rPr>
        <w:t>d</w:t>
      </w:r>
      <w:r w:rsidRPr="00174471">
        <w:rPr>
          <w:color w:val="000000" w:themeColor="text1"/>
          <w:sz w:val="22"/>
          <w:szCs w:val="22"/>
          <w:lang w:val="id-ID"/>
        </w:rPr>
        <w:t>a</w:t>
      </w:r>
      <w:r w:rsidRPr="00174471">
        <w:rPr>
          <w:color w:val="000000" w:themeColor="text1"/>
          <w:spacing w:val="-1"/>
          <w:sz w:val="22"/>
          <w:szCs w:val="22"/>
          <w:lang w:val="id-ID"/>
        </w:rPr>
        <w:t>p</w:t>
      </w:r>
      <w:r w:rsidRPr="00174471">
        <w:rPr>
          <w:color w:val="000000" w:themeColor="text1"/>
          <w:sz w:val="22"/>
          <w:szCs w:val="22"/>
          <w:lang w:val="id-ID"/>
        </w:rPr>
        <w:t>atan</w:t>
      </w:r>
      <w:r w:rsidRPr="00174471">
        <w:rPr>
          <w:color w:val="000000" w:themeColor="text1"/>
          <w:spacing w:val="-1"/>
          <w:sz w:val="22"/>
          <w:szCs w:val="22"/>
          <w:lang w:val="id-ID"/>
        </w:rPr>
        <w:t xml:space="preserve"> y</w:t>
      </w:r>
      <w:r w:rsidRPr="00174471">
        <w:rPr>
          <w:color w:val="000000" w:themeColor="text1"/>
          <w:sz w:val="22"/>
          <w:szCs w:val="22"/>
          <w:lang w:val="id-ID"/>
        </w:rPr>
        <w:t>ang</w:t>
      </w:r>
      <w:r w:rsidR="007E106F">
        <w:rPr>
          <w:color w:val="000000" w:themeColor="text1"/>
          <w:sz w:val="22"/>
          <w:szCs w:val="22"/>
          <w:lang w:val="en-US"/>
        </w:rPr>
        <w:t xml:space="preserve"> </w:t>
      </w:r>
      <w:r w:rsidRPr="00174471">
        <w:rPr>
          <w:color w:val="000000" w:themeColor="text1"/>
          <w:sz w:val="22"/>
          <w:szCs w:val="22"/>
          <w:lang w:val="id-ID"/>
        </w:rPr>
        <w:t>d</w:t>
      </w:r>
      <w:r w:rsidRPr="00174471">
        <w:rPr>
          <w:color w:val="000000" w:themeColor="text1"/>
          <w:spacing w:val="1"/>
          <w:sz w:val="22"/>
          <w:szCs w:val="22"/>
          <w:lang w:val="id-ID"/>
        </w:rPr>
        <w:t>i</w:t>
      </w:r>
      <w:r w:rsidRPr="00174471">
        <w:rPr>
          <w:color w:val="000000" w:themeColor="text1"/>
          <w:spacing w:val="-3"/>
          <w:sz w:val="22"/>
          <w:szCs w:val="22"/>
          <w:lang w:val="id-ID"/>
        </w:rPr>
        <w:t>t</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1"/>
          <w:sz w:val="22"/>
          <w:szCs w:val="22"/>
          <w:lang w:val="id-ID"/>
        </w:rPr>
        <w:t>i</w:t>
      </w:r>
      <w:r w:rsidRPr="00174471">
        <w:rPr>
          <w:color w:val="000000" w:themeColor="text1"/>
          <w:spacing w:val="-1"/>
          <w:sz w:val="22"/>
          <w:szCs w:val="22"/>
          <w:lang w:val="id-ID"/>
        </w:rPr>
        <w:t>m</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z w:val="22"/>
          <w:szCs w:val="22"/>
          <w:lang w:val="id-ID"/>
        </w:rPr>
        <w:t>en</w:t>
      </w:r>
      <w:r w:rsidRPr="00174471">
        <w:rPr>
          <w:color w:val="000000" w:themeColor="text1"/>
          <w:spacing w:val="-3"/>
          <w:sz w:val="22"/>
          <w:szCs w:val="22"/>
          <w:lang w:val="id-ID"/>
        </w:rPr>
        <w:t>t</w:t>
      </w:r>
      <w:r w:rsidRPr="00174471">
        <w:rPr>
          <w:color w:val="000000" w:themeColor="text1"/>
          <w:spacing w:val="1"/>
          <w:sz w:val="22"/>
          <w:szCs w:val="22"/>
          <w:lang w:val="id-ID"/>
        </w:rPr>
        <w:t>i</w:t>
      </w:r>
      <w:r w:rsidRPr="00174471">
        <w:rPr>
          <w:color w:val="000000" w:themeColor="text1"/>
          <w:sz w:val="22"/>
          <w:szCs w:val="22"/>
          <w:lang w:val="id-ID"/>
        </w:rPr>
        <w:t>t</w:t>
      </w:r>
      <w:r w:rsidRPr="00174471">
        <w:rPr>
          <w:color w:val="000000" w:themeColor="text1"/>
          <w:spacing w:val="-2"/>
          <w:sz w:val="22"/>
          <w:szCs w:val="22"/>
          <w:lang w:val="id-ID"/>
        </w:rPr>
        <w:t>a</w:t>
      </w:r>
      <w:r w:rsidRPr="00174471">
        <w:rPr>
          <w:color w:val="000000" w:themeColor="text1"/>
          <w:sz w:val="22"/>
          <w:szCs w:val="22"/>
          <w:lang w:val="id-ID"/>
        </w:rPr>
        <w:t>s</w:t>
      </w:r>
      <w:r w:rsidR="007E106F">
        <w:rPr>
          <w:color w:val="000000" w:themeColor="text1"/>
          <w:sz w:val="22"/>
          <w:szCs w:val="22"/>
          <w:lang w:val="en-US"/>
        </w:rPr>
        <w:t xml:space="preserve"> </w:t>
      </w:r>
      <w:r w:rsidRPr="00174471">
        <w:rPr>
          <w:color w:val="000000" w:themeColor="text1"/>
          <w:spacing w:val="-1"/>
          <w:sz w:val="22"/>
          <w:szCs w:val="22"/>
          <w:lang w:val="id-ID"/>
        </w:rPr>
        <w:t>l</w:t>
      </w:r>
      <w:r w:rsidRPr="00174471">
        <w:rPr>
          <w:color w:val="000000" w:themeColor="text1"/>
          <w:sz w:val="22"/>
          <w:szCs w:val="22"/>
          <w:lang w:val="id-ID"/>
        </w:rPr>
        <w:t>a</w:t>
      </w:r>
      <w:r w:rsidRPr="00174471">
        <w:rPr>
          <w:color w:val="000000" w:themeColor="text1"/>
          <w:spacing w:val="1"/>
          <w:sz w:val="22"/>
          <w:szCs w:val="22"/>
          <w:lang w:val="id-ID"/>
        </w:rPr>
        <w:t>i</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pacing w:val="-2"/>
          <w:sz w:val="22"/>
          <w:szCs w:val="22"/>
          <w:lang w:val="id-ID"/>
        </w:rPr>
        <w:t>d</w:t>
      </w:r>
      <w:r w:rsidRPr="00174471">
        <w:rPr>
          <w:color w:val="000000" w:themeColor="text1"/>
          <w:sz w:val="22"/>
          <w:szCs w:val="22"/>
          <w:lang w:val="id-ID"/>
        </w:rPr>
        <w:t>i</w:t>
      </w:r>
      <w:r w:rsidRPr="00174471">
        <w:rPr>
          <w:color w:val="000000" w:themeColor="text1"/>
          <w:spacing w:val="1"/>
          <w:sz w:val="22"/>
          <w:szCs w:val="22"/>
          <w:lang w:val="id-ID"/>
        </w:rPr>
        <w:t>l</w:t>
      </w:r>
      <w:r w:rsidRPr="00174471">
        <w:rPr>
          <w:color w:val="000000" w:themeColor="text1"/>
          <w:spacing w:val="-2"/>
          <w:sz w:val="22"/>
          <w:szCs w:val="22"/>
          <w:lang w:val="id-ID"/>
        </w:rPr>
        <w:t>u</w:t>
      </w:r>
      <w:r w:rsidRPr="00174471">
        <w:rPr>
          <w:color w:val="000000" w:themeColor="text1"/>
          <w:sz w:val="22"/>
          <w:szCs w:val="22"/>
          <w:lang w:val="id-ID"/>
        </w:rPr>
        <w:t>ar</w:t>
      </w:r>
      <w:r w:rsidR="007E106F">
        <w:rPr>
          <w:color w:val="000000" w:themeColor="text1"/>
          <w:sz w:val="22"/>
          <w:szCs w:val="22"/>
          <w:lang w:val="en-US"/>
        </w:rPr>
        <w:t xml:space="preserve"> </w:t>
      </w:r>
      <w:r w:rsidRPr="00174471">
        <w:rPr>
          <w:color w:val="000000" w:themeColor="text1"/>
          <w:spacing w:val="-2"/>
          <w:sz w:val="22"/>
          <w:szCs w:val="22"/>
          <w:lang w:val="id-ID"/>
        </w:rPr>
        <w:t>e</w:t>
      </w:r>
      <w:r w:rsidRPr="00174471">
        <w:rPr>
          <w:color w:val="000000" w:themeColor="text1"/>
          <w:sz w:val="22"/>
          <w:szCs w:val="22"/>
          <w:lang w:val="id-ID"/>
        </w:rPr>
        <w:t>n</w:t>
      </w:r>
      <w:r w:rsidRPr="00174471">
        <w:rPr>
          <w:color w:val="000000" w:themeColor="text1"/>
          <w:spacing w:val="-1"/>
          <w:sz w:val="22"/>
          <w:szCs w:val="22"/>
          <w:lang w:val="id-ID"/>
        </w:rPr>
        <w:t>t</w:t>
      </w:r>
      <w:r w:rsidRPr="00174471">
        <w:rPr>
          <w:color w:val="000000" w:themeColor="text1"/>
          <w:spacing w:val="1"/>
          <w:sz w:val="22"/>
          <w:szCs w:val="22"/>
          <w:lang w:val="id-ID"/>
        </w:rPr>
        <w:t>i</w:t>
      </w:r>
      <w:r w:rsidRPr="00174471">
        <w:rPr>
          <w:color w:val="000000" w:themeColor="text1"/>
          <w:sz w:val="22"/>
          <w:szCs w:val="22"/>
          <w:lang w:val="id-ID"/>
        </w:rPr>
        <w:t>t</w:t>
      </w:r>
      <w:r w:rsidRPr="00174471">
        <w:rPr>
          <w:color w:val="000000" w:themeColor="text1"/>
          <w:spacing w:val="-2"/>
          <w:sz w:val="22"/>
          <w:szCs w:val="22"/>
          <w:lang w:val="id-ID"/>
        </w:rPr>
        <w:t>a</w:t>
      </w:r>
      <w:r w:rsidRPr="00174471">
        <w:rPr>
          <w:color w:val="000000" w:themeColor="text1"/>
          <w:sz w:val="22"/>
          <w:szCs w:val="22"/>
          <w:lang w:val="id-ID"/>
        </w:rPr>
        <w:t>s</w:t>
      </w:r>
      <w:r w:rsidR="007E106F">
        <w:rPr>
          <w:color w:val="000000" w:themeColor="text1"/>
          <w:sz w:val="22"/>
          <w:szCs w:val="22"/>
          <w:lang w:val="en-US"/>
        </w:rPr>
        <w:t xml:space="preserve">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pacing w:val="-3"/>
          <w:sz w:val="22"/>
          <w:szCs w:val="22"/>
          <w:lang w:val="id-ID"/>
        </w:rPr>
        <w:t>m</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1"/>
          <w:sz w:val="22"/>
          <w:szCs w:val="22"/>
          <w:lang w:val="id-ID"/>
        </w:rPr>
        <w:t>i</w:t>
      </w:r>
      <w:r w:rsidRPr="00174471">
        <w:rPr>
          <w:color w:val="000000" w:themeColor="text1"/>
          <w:sz w:val="22"/>
          <w:szCs w:val="22"/>
          <w:lang w:val="id-ID"/>
        </w:rPr>
        <w:t>n</w:t>
      </w:r>
      <w:r w:rsidRPr="00174471">
        <w:rPr>
          <w:color w:val="000000" w:themeColor="text1"/>
          <w:spacing w:val="-1"/>
          <w:sz w:val="22"/>
          <w:szCs w:val="22"/>
          <w:lang w:val="id-ID"/>
        </w:rPr>
        <w:t>t</w:t>
      </w:r>
      <w:r w:rsidRPr="00174471">
        <w:rPr>
          <w:color w:val="000000" w:themeColor="text1"/>
          <w:sz w:val="22"/>
          <w:szCs w:val="22"/>
          <w:lang w:val="id-ID"/>
        </w:rPr>
        <w:t>ah b</w:t>
      </w:r>
      <w:r w:rsidRPr="00174471">
        <w:rPr>
          <w:color w:val="000000" w:themeColor="text1"/>
          <w:spacing w:val="1"/>
          <w:sz w:val="22"/>
          <w:szCs w:val="22"/>
          <w:lang w:val="id-ID"/>
        </w:rPr>
        <w:t>e</w:t>
      </w:r>
      <w:r w:rsidRPr="00174471">
        <w:rPr>
          <w:color w:val="000000" w:themeColor="text1"/>
          <w:spacing w:val="-2"/>
          <w:sz w:val="22"/>
          <w:szCs w:val="22"/>
          <w:lang w:val="id-ID"/>
        </w:rPr>
        <w:t>r</w:t>
      </w:r>
      <w:r w:rsidRPr="00174471">
        <w:rPr>
          <w:color w:val="000000" w:themeColor="text1"/>
          <w:sz w:val="22"/>
          <w:szCs w:val="22"/>
          <w:lang w:val="id-ID"/>
        </w:rPr>
        <w:t>da</w:t>
      </w:r>
      <w:r w:rsidRPr="00174471">
        <w:rPr>
          <w:color w:val="000000" w:themeColor="text1"/>
          <w:spacing w:val="-1"/>
          <w:sz w:val="22"/>
          <w:szCs w:val="22"/>
          <w:lang w:val="id-ID"/>
        </w:rPr>
        <w:t>s</w:t>
      </w:r>
      <w:r w:rsidRPr="00174471">
        <w:rPr>
          <w:color w:val="000000" w:themeColor="text1"/>
          <w:sz w:val="22"/>
          <w:szCs w:val="22"/>
          <w:lang w:val="id-ID"/>
        </w:rPr>
        <w:t>a</w:t>
      </w:r>
      <w:r w:rsidRPr="00174471">
        <w:rPr>
          <w:color w:val="000000" w:themeColor="text1"/>
          <w:spacing w:val="1"/>
          <w:sz w:val="22"/>
          <w:szCs w:val="22"/>
          <w:lang w:val="id-ID"/>
        </w:rPr>
        <w:t>r</w:t>
      </w:r>
      <w:r w:rsidRPr="00174471">
        <w:rPr>
          <w:color w:val="000000" w:themeColor="text1"/>
          <w:sz w:val="22"/>
          <w:szCs w:val="22"/>
          <w:lang w:val="id-ID"/>
        </w:rPr>
        <w:t>k</w:t>
      </w:r>
      <w:r w:rsidRPr="00174471">
        <w:rPr>
          <w:color w:val="000000" w:themeColor="text1"/>
          <w:spacing w:val="-2"/>
          <w:sz w:val="22"/>
          <w:szCs w:val="22"/>
          <w:lang w:val="id-ID"/>
        </w:rPr>
        <w:t>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z w:val="22"/>
          <w:szCs w:val="22"/>
          <w:lang w:val="id-ID"/>
        </w:rPr>
        <w:t>o</w:t>
      </w:r>
      <w:r w:rsidRPr="00174471">
        <w:rPr>
          <w:color w:val="000000" w:themeColor="text1"/>
          <w:spacing w:val="-1"/>
          <w:sz w:val="22"/>
          <w:szCs w:val="22"/>
          <w:lang w:val="id-ID"/>
        </w:rPr>
        <w:t>t</w:t>
      </w:r>
      <w:r w:rsidRPr="00174471">
        <w:rPr>
          <w:color w:val="000000" w:themeColor="text1"/>
          <w:sz w:val="22"/>
          <w:szCs w:val="22"/>
          <w:lang w:val="id-ID"/>
        </w:rPr>
        <w:t>or</w:t>
      </w:r>
      <w:r w:rsidRPr="00174471">
        <w:rPr>
          <w:color w:val="000000" w:themeColor="text1"/>
          <w:spacing w:val="1"/>
          <w:sz w:val="22"/>
          <w:szCs w:val="22"/>
          <w:lang w:val="id-ID"/>
        </w:rPr>
        <w:t>i</w:t>
      </w:r>
      <w:r w:rsidRPr="00174471">
        <w:rPr>
          <w:color w:val="000000" w:themeColor="text1"/>
          <w:spacing w:val="-3"/>
          <w:sz w:val="22"/>
          <w:szCs w:val="22"/>
          <w:lang w:val="id-ID"/>
        </w:rPr>
        <w:t>t</w:t>
      </w:r>
      <w:r w:rsidRPr="00174471">
        <w:rPr>
          <w:color w:val="000000" w:themeColor="text1"/>
          <w:sz w:val="22"/>
          <w:szCs w:val="22"/>
          <w:lang w:val="id-ID"/>
        </w:rPr>
        <w:t xml:space="preserve">as </w:t>
      </w:r>
      <w:r w:rsidRPr="00174471">
        <w:rPr>
          <w:color w:val="000000" w:themeColor="text1"/>
          <w:spacing w:val="-1"/>
          <w:sz w:val="22"/>
          <w:szCs w:val="22"/>
          <w:lang w:val="id-ID"/>
        </w:rPr>
        <w:t>y</w:t>
      </w:r>
      <w:r w:rsidRPr="00174471">
        <w:rPr>
          <w:color w:val="000000" w:themeColor="text1"/>
          <w:sz w:val="22"/>
          <w:szCs w:val="22"/>
          <w:lang w:val="id-ID"/>
        </w:rPr>
        <w:t>ang</w:t>
      </w:r>
      <w:r w:rsidR="007E106F">
        <w:rPr>
          <w:color w:val="000000" w:themeColor="text1"/>
          <w:sz w:val="22"/>
          <w:szCs w:val="22"/>
          <w:lang w:val="en-US"/>
        </w:rPr>
        <w:t xml:space="preserve"> </w:t>
      </w:r>
      <w:r w:rsidRPr="00174471">
        <w:rPr>
          <w:color w:val="000000" w:themeColor="text1"/>
          <w:sz w:val="22"/>
          <w:szCs w:val="22"/>
          <w:lang w:val="id-ID"/>
        </w:rPr>
        <w:t>d</w:t>
      </w:r>
      <w:r w:rsidRPr="00174471">
        <w:rPr>
          <w:color w:val="000000" w:themeColor="text1"/>
          <w:spacing w:val="-1"/>
          <w:sz w:val="22"/>
          <w:szCs w:val="22"/>
          <w:lang w:val="id-ID"/>
        </w:rPr>
        <w:t>i</w:t>
      </w:r>
      <w:r w:rsidRPr="00174471">
        <w:rPr>
          <w:color w:val="000000" w:themeColor="text1"/>
          <w:sz w:val="22"/>
          <w:szCs w:val="22"/>
          <w:lang w:val="id-ID"/>
        </w:rPr>
        <w:t>b</w:t>
      </w:r>
      <w:r w:rsidRPr="00174471">
        <w:rPr>
          <w:color w:val="000000" w:themeColor="text1"/>
          <w:spacing w:val="-1"/>
          <w:sz w:val="22"/>
          <w:szCs w:val="22"/>
          <w:lang w:val="id-ID"/>
        </w:rPr>
        <w:t>e</w:t>
      </w:r>
      <w:r w:rsidRPr="00174471">
        <w:rPr>
          <w:color w:val="000000" w:themeColor="text1"/>
          <w:sz w:val="22"/>
          <w:szCs w:val="22"/>
          <w:lang w:val="id-ID"/>
        </w:rPr>
        <w:t>r</w:t>
      </w:r>
      <w:r w:rsidRPr="00174471">
        <w:rPr>
          <w:color w:val="000000" w:themeColor="text1"/>
          <w:spacing w:val="1"/>
          <w:sz w:val="22"/>
          <w:szCs w:val="22"/>
          <w:lang w:val="id-ID"/>
        </w:rPr>
        <w:t>i</w:t>
      </w:r>
      <w:r w:rsidRPr="00174471">
        <w:rPr>
          <w:color w:val="000000" w:themeColor="text1"/>
          <w:spacing w:val="-3"/>
          <w:sz w:val="22"/>
          <w:szCs w:val="22"/>
          <w:lang w:val="id-ID"/>
        </w:rPr>
        <w:t>k</w:t>
      </w:r>
      <w:r w:rsidRPr="00174471">
        <w:rPr>
          <w:color w:val="000000" w:themeColor="text1"/>
          <w:sz w:val="22"/>
          <w:szCs w:val="22"/>
          <w:lang w:val="id-ID"/>
        </w:rPr>
        <w:t>an</w:t>
      </w:r>
      <w:r w:rsidR="007E106F">
        <w:rPr>
          <w:color w:val="000000" w:themeColor="text1"/>
          <w:sz w:val="22"/>
          <w:szCs w:val="22"/>
          <w:lang w:val="en-US"/>
        </w:rPr>
        <w:t xml:space="preserve"> </w:t>
      </w:r>
      <w:r w:rsidRPr="00174471">
        <w:rPr>
          <w:color w:val="000000" w:themeColor="text1"/>
          <w:sz w:val="22"/>
          <w:szCs w:val="22"/>
          <w:lang w:val="id-ID"/>
        </w:rPr>
        <w:t>o</w:t>
      </w:r>
      <w:r w:rsidRPr="00174471">
        <w:rPr>
          <w:color w:val="000000" w:themeColor="text1"/>
          <w:spacing w:val="1"/>
          <w:sz w:val="22"/>
          <w:szCs w:val="22"/>
          <w:lang w:val="id-ID"/>
        </w:rPr>
        <w:t>l</w:t>
      </w:r>
      <w:r w:rsidRPr="00174471">
        <w:rPr>
          <w:color w:val="000000" w:themeColor="text1"/>
          <w:spacing w:val="-2"/>
          <w:sz w:val="22"/>
          <w:szCs w:val="22"/>
          <w:lang w:val="id-ID"/>
        </w:rPr>
        <w:t>e</w:t>
      </w:r>
      <w:r w:rsidRPr="00174471">
        <w:rPr>
          <w:color w:val="000000" w:themeColor="text1"/>
          <w:sz w:val="22"/>
          <w:szCs w:val="22"/>
          <w:lang w:val="id-ID"/>
        </w:rPr>
        <w:t>h</w:t>
      </w:r>
      <w:r w:rsidR="007E106F">
        <w:rPr>
          <w:color w:val="000000" w:themeColor="text1"/>
          <w:sz w:val="22"/>
          <w:szCs w:val="22"/>
          <w:lang w:val="en-US"/>
        </w:rPr>
        <w:t xml:space="preserve"> </w:t>
      </w:r>
      <w:r w:rsidRPr="00174471">
        <w:rPr>
          <w:color w:val="000000" w:themeColor="text1"/>
          <w:sz w:val="22"/>
          <w:szCs w:val="22"/>
          <w:lang w:val="id-ID"/>
        </w:rPr>
        <w:t>BU</w:t>
      </w:r>
      <w:r w:rsidRPr="00174471">
        <w:rPr>
          <w:color w:val="000000" w:themeColor="text1"/>
          <w:spacing w:val="-1"/>
          <w:sz w:val="22"/>
          <w:szCs w:val="22"/>
          <w:lang w:val="id-ID"/>
        </w:rPr>
        <w:t>D</w:t>
      </w:r>
      <w:r w:rsidRPr="00174471">
        <w:rPr>
          <w:color w:val="000000" w:themeColor="text1"/>
          <w:sz w:val="22"/>
          <w:szCs w:val="22"/>
          <w:lang w:val="id-ID"/>
        </w:rPr>
        <w:t>, dan</w:t>
      </w:r>
      <w:r w:rsidR="007E106F">
        <w:rPr>
          <w:color w:val="000000" w:themeColor="text1"/>
          <w:sz w:val="22"/>
          <w:szCs w:val="22"/>
          <w:lang w:val="en-US"/>
        </w:rPr>
        <w:t xml:space="preserve"> </w:t>
      </w:r>
      <w:r w:rsidRPr="00174471">
        <w:rPr>
          <w:color w:val="000000" w:themeColor="text1"/>
          <w:sz w:val="22"/>
          <w:szCs w:val="22"/>
          <w:lang w:val="id-ID"/>
        </w:rPr>
        <w:t xml:space="preserve">BUD </w:t>
      </w:r>
      <w:r w:rsidRPr="00174471">
        <w:rPr>
          <w:color w:val="000000" w:themeColor="text1"/>
          <w:spacing w:val="-1"/>
          <w:sz w:val="22"/>
          <w:szCs w:val="22"/>
          <w:lang w:val="id-ID"/>
        </w:rPr>
        <w:t>m</w:t>
      </w:r>
      <w:r w:rsidRPr="00174471">
        <w:rPr>
          <w:color w:val="000000" w:themeColor="text1"/>
          <w:sz w:val="22"/>
          <w:szCs w:val="22"/>
          <w:lang w:val="id-ID"/>
        </w:rPr>
        <w:t>en</w:t>
      </w:r>
      <w:r w:rsidRPr="00174471">
        <w:rPr>
          <w:color w:val="000000" w:themeColor="text1"/>
          <w:spacing w:val="-2"/>
          <w:sz w:val="22"/>
          <w:szCs w:val="22"/>
          <w:lang w:val="id-ID"/>
        </w:rPr>
        <w:t>g</w:t>
      </w:r>
      <w:r w:rsidRPr="00174471">
        <w:rPr>
          <w:color w:val="000000" w:themeColor="text1"/>
          <w:sz w:val="22"/>
          <w:szCs w:val="22"/>
          <w:lang w:val="id-ID"/>
        </w:rPr>
        <w:t>aku</w:t>
      </w:r>
      <w:r w:rsidRPr="00174471">
        <w:rPr>
          <w:color w:val="000000" w:themeColor="text1"/>
          <w:spacing w:val="1"/>
          <w:sz w:val="22"/>
          <w:szCs w:val="22"/>
          <w:lang w:val="id-ID"/>
        </w:rPr>
        <w:t>i</w:t>
      </w:r>
      <w:r w:rsidRPr="00174471">
        <w:rPr>
          <w:color w:val="000000" w:themeColor="text1"/>
          <w:sz w:val="22"/>
          <w:szCs w:val="22"/>
          <w:lang w:val="id-ID"/>
        </w:rPr>
        <w:t>n</w:t>
      </w:r>
      <w:r w:rsidRPr="00174471">
        <w:rPr>
          <w:color w:val="000000" w:themeColor="text1"/>
          <w:spacing w:val="-4"/>
          <w:sz w:val="22"/>
          <w:szCs w:val="22"/>
          <w:lang w:val="id-ID"/>
        </w:rPr>
        <w:t>y</w:t>
      </w:r>
      <w:r w:rsidRPr="00174471">
        <w:rPr>
          <w:color w:val="000000" w:themeColor="text1"/>
          <w:sz w:val="22"/>
          <w:szCs w:val="22"/>
          <w:lang w:val="id-ID"/>
        </w:rPr>
        <w:t>a se</w:t>
      </w:r>
      <w:r w:rsidRPr="00174471">
        <w:rPr>
          <w:color w:val="000000" w:themeColor="text1"/>
          <w:spacing w:val="-1"/>
          <w:sz w:val="22"/>
          <w:szCs w:val="22"/>
          <w:lang w:val="id-ID"/>
        </w:rPr>
        <w:t>b</w:t>
      </w:r>
      <w:r w:rsidRPr="00174471">
        <w:rPr>
          <w:color w:val="000000" w:themeColor="text1"/>
          <w:sz w:val="22"/>
          <w:szCs w:val="22"/>
          <w:lang w:val="id-ID"/>
        </w:rPr>
        <w:t>ag</w:t>
      </w:r>
      <w:r w:rsidRPr="00174471">
        <w:rPr>
          <w:color w:val="000000" w:themeColor="text1"/>
          <w:spacing w:val="-1"/>
          <w:sz w:val="22"/>
          <w:szCs w:val="22"/>
          <w:lang w:val="id-ID"/>
        </w:rPr>
        <w:t>a</w:t>
      </w:r>
      <w:r w:rsidRPr="00174471">
        <w:rPr>
          <w:color w:val="000000" w:themeColor="text1"/>
          <w:sz w:val="22"/>
          <w:szCs w:val="22"/>
          <w:lang w:val="id-ID"/>
        </w:rPr>
        <w:t>i</w:t>
      </w:r>
      <w:r w:rsidR="007E106F">
        <w:rPr>
          <w:color w:val="000000" w:themeColor="text1"/>
          <w:sz w:val="22"/>
          <w:szCs w:val="22"/>
          <w:lang w:val="en-US"/>
        </w:rPr>
        <w:t xml:space="preserve"> </w:t>
      </w:r>
      <w:r w:rsidRPr="00174471">
        <w:rPr>
          <w:color w:val="000000" w:themeColor="text1"/>
          <w:spacing w:val="-2"/>
          <w:sz w:val="22"/>
          <w:szCs w:val="22"/>
          <w:lang w:val="id-ID"/>
        </w:rPr>
        <w:t>p</w:t>
      </w:r>
      <w:r w:rsidRPr="00174471">
        <w:rPr>
          <w:color w:val="000000" w:themeColor="text1"/>
          <w:sz w:val="22"/>
          <w:szCs w:val="22"/>
          <w:lang w:val="id-ID"/>
        </w:rPr>
        <w:t>end</w:t>
      </w:r>
      <w:r w:rsidRPr="00174471">
        <w:rPr>
          <w:color w:val="000000" w:themeColor="text1"/>
          <w:spacing w:val="-2"/>
          <w:sz w:val="22"/>
          <w:szCs w:val="22"/>
          <w:lang w:val="id-ID"/>
        </w:rPr>
        <w:t>a</w:t>
      </w:r>
      <w:r w:rsidRPr="00174471">
        <w:rPr>
          <w:color w:val="000000" w:themeColor="text1"/>
          <w:sz w:val="22"/>
          <w:szCs w:val="22"/>
          <w:lang w:val="id-ID"/>
        </w:rPr>
        <w:t>p</w:t>
      </w:r>
      <w:r w:rsidRPr="00174471">
        <w:rPr>
          <w:color w:val="000000" w:themeColor="text1"/>
          <w:spacing w:val="1"/>
          <w:sz w:val="22"/>
          <w:szCs w:val="22"/>
          <w:lang w:val="id-ID"/>
        </w:rPr>
        <w:t>a</w:t>
      </w:r>
      <w:r w:rsidRPr="00174471">
        <w:rPr>
          <w:color w:val="000000" w:themeColor="text1"/>
          <w:sz w:val="22"/>
          <w:szCs w:val="22"/>
          <w:lang w:val="id-ID"/>
        </w:rPr>
        <w:t>tan.</w:t>
      </w:r>
    </w:p>
    <w:p w:rsidR="00430E2B" w:rsidRPr="00174471" w:rsidRDefault="00430E2B" w:rsidP="00430E2B">
      <w:pPr>
        <w:widowControl w:val="0"/>
        <w:autoSpaceDE w:val="0"/>
        <w:autoSpaceDN w:val="0"/>
        <w:adjustRightInd w:val="0"/>
        <w:spacing w:after="120" w:line="280" w:lineRule="exact"/>
        <w:ind w:right="79"/>
        <w:jc w:val="both"/>
        <w:rPr>
          <w:color w:val="000000" w:themeColor="text1"/>
          <w:sz w:val="22"/>
          <w:szCs w:val="22"/>
          <w:lang w:val="en-US"/>
        </w:rPr>
      </w:pPr>
    </w:p>
    <w:p w:rsidR="00DF6E15" w:rsidRPr="00174471" w:rsidRDefault="00DF6E15" w:rsidP="00430E2B">
      <w:pPr>
        <w:widowControl w:val="0"/>
        <w:autoSpaceDE w:val="0"/>
        <w:autoSpaceDN w:val="0"/>
        <w:adjustRightInd w:val="0"/>
        <w:spacing w:after="120" w:line="280" w:lineRule="exact"/>
        <w:ind w:right="79"/>
        <w:jc w:val="both"/>
        <w:rPr>
          <w:color w:val="000000" w:themeColor="text1"/>
          <w:sz w:val="22"/>
          <w:szCs w:val="22"/>
          <w:lang w:val="en-US"/>
        </w:rPr>
      </w:pPr>
    </w:p>
    <w:p w:rsidR="00DF6E15" w:rsidRPr="00174471" w:rsidRDefault="00DF6E15" w:rsidP="00430E2B">
      <w:pPr>
        <w:widowControl w:val="0"/>
        <w:autoSpaceDE w:val="0"/>
        <w:autoSpaceDN w:val="0"/>
        <w:adjustRightInd w:val="0"/>
        <w:spacing w:after="120" w:line="280" w:lineRule="exact"/>
        <w:ind w:right="79"/>
        <w:jc w:val="both"/>
        <w:rPr>
          <w:color w:val="000000" w:themeColor="text1"/>
          <w:sz w:val="22"/>
          <w:szCs w:val="22"/>
          <w:lang w:val="en-US"/>
        </w:rPr>
      </w:pPr>
    </w:p>
    <w:p w:rsidR="00504691" w:rsidRPr="00174471" w:rsidRDefault="002B3154" w:rsidP="00430E2B">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lastRenderedPageBreak/>
        <w:t>Pengukuran</w:t>
      </w:r>
    </w:p>
    <w:p w:rsidR="00504691" w:rsidRPr="00174471" w:rsidRDefault="002B3154" w:rsidP="00E50565">
      <w:pPr>
        <w:pStyle w:val="ListParagraph"/>
        <w:numPr>
          <w:ilvl w:val="0"/>
          <w:numId w:val="93"/>
        </w:numPr>
        <w:spacing w:line="280" w:lineRule="exact"/>
        <w:ind w:left="1554" w:hanging="322"/>
        <w:jc w:val="both"/>
        <w:rPr>
          <w:color w:val="000000" w:themeColor="text1"/>
          <w:sz w:val="22"/>
          <w:szCs w:val="22"/>
          <w:lang w:val="id-ID"/>
        </w:rPr>
      </w:pPr>
      <w:r w:rsidRPr="00174471">
        <w:rPr>
          <w:color w:val="000000" w:themeColor="text1"/>
          <w:sz w:val="22"/>
          <w:szCs w:val="22"/>
          <w:lang w:val="id-ID"/>
        </w:rPr>
        <w:t>Pendapatan</w:t>
      </w:r>
      <w:r w:rsidRPr="00174471">
        <w:rPr>
          <w:color w:val="000000" w:themeColor="text1"/>
          <w:spacing w:val="3"/>
          <w:sz w:val="22"/>
          <w:szCs w:val="22"/>
          <w:lang w:val="id-ID"/>
        </w:rPr>
        <w:t>-</w:t>
      </w:r>
      <w:r w:rsidRPr="00174471">
        <w:rPr>
          <w:color w:val="000000" w:themeColor="text1"/>
          <w:spacing w:val="2"/>
          <w:sz w:val="22"/>
          <w:szCs w:val="22"/>
          <w:lang w:val="id-ID"/>
        </w:rPr>
        <w:t>LR</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pacing w:val="2"/>
          <w:sz w:val="22"/>
          <w:szCs w:val="22"/>
          <w:lang w:val="id-ID"/>
        </w:rPr>
        <w:t>d</w:t>
      </w:r>
      <w:r w:rsidRPr="00174471">
        <w:rPr>
          <w:color w:val="000000" w:themeColor="text1"/>
          <w:sz w:val="22"/>
          <w:szCs w:val="22"/>
          <w:lang w:val="id-ID"/>
        </w:rPr>
        <w:t>i</w:t>
      </w:r>
      <w:r w:rsidRPr="00174471">
        <w:rPr>
          <w:color w:val="000000" w:themeColor="text1"/>
          <w:spacing w:val="2"/>
          <w:sz w:val="22"/>
          <w:szCs w:val="22"/>
          <w:lang w:val="id-ID"/>
        </w:rPr>
        <w:t>uku</w:t>
      </w:r>
      <w:r w:rsidRPr="00174471">
        <w:rPr>
          <w:color w:val="000000" w:themeColor="text1"/>
          <w:sz w:val="22"/>
          <w:szCs w:val="22"/>
          <w:lang w:val="id-ID"/>
        </w:rPr>
        <w:t>r</w:t>
      </w:r>
      <w:r w:rsidR="007E106F">
        <w:rPr>
          <w:color w:val="000000" w:themeColor="text1"/>
          <w:sz w:val="22"/>
          <w:szCs w:val="22"/>
          <w:lang w:val="en-US"/>
        </w:rPr>
        <w:t xml:space="preserve"> </w:t>
      </w:r>
      <w:r w:rsidRPr="00174471">
        <w:rPr>
          <w:color w:val="000000" w:themeColor="text1"/>
          <w:spacing w:val="2"/>
          <w:sz w:val="22"/>
          <w:szCs w:val="22"/>
          <w:lang w:val="id-ID"/>
        </w:rPr>
        <w:t>da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pacing w:val="2"/>
          <w:sz w:val="22"/>
          <w:szCs w:val="22"/>
          <w:lang w:val="id-ID"/>
        </w:rPr>
        <w:t>di</w:t>
      </w:r>
      <w:r w:rsidRPr="00174471">
        <w:rPr>
          <w:color w:val="000000" w:themeColor="text1"/>
          <w:sz w:val="22"/>
          <w:szCs w:val="22"/>
          <w:lang w:val="id-ID"/>
        </w:rPr>
        <w:t>c</w:t>
      </w:r>
      <w:r w:rsidRPr="00174471">
        <w:rPr>
          <w:color w:val="000000" w:themeColor="text1"/>
          <w:spacing w:val="2"/>
          <w:sz w:val="22"/>
          <w:szCs w:val="22"/>
          <w:lang w:val="id-ID"/>
        </w:rPr>
        <w:t>ata</w:t>
      </w:r>
      <w:r w:rsidRPr="00174471">
        <w:rPr>
          <w:color w:val="000000" w:themeColor="text1"/>
          <w:sz w:val="22"/>
          <w:szCs w:val="22"/>
          <w:lang w:val="id-ID"/>
        </w:rPr>
        <w:t>t</w:t>
      </w:r>
      <w:r w:rsidR="007E106F">
        <w:rPr>
          <w:color w:val="000000" w:themeColor="text1"/>
          <w:sz w:val="22"/>
          <w:szCs w:val="22"/>
          <w:lang w:val="en-US"/>
        </w:rPr>
        <w:t xml:space="preserve"> </w:t>
      </w:r>
      <w:r w:rsidRPr="00174471">
        <w:rPr>
          <w:color w:val="000000" w:themeColor="text1"/>
          <w:sz w:val="22"/>
          <w:szCs w:val="22"/>
          <w:lang w:val="id-ID"/>
        </w:rPr>
        <w:t>b</w:t>
      </w:r>
      <w:r w:rsidRPr="00174471">
        <w:rPr>
          <w:color w:val="000000" w:themeColor="text1"/>
          <w:spacing w:val="2"/>
          <w:sz w:val="22"/>
          <w:szCs w:val="22"/>
          <w:lang w:val="id-ID"/>
        </w:rPr>
        <w:t>erdasark</w:t>
      </w:r>
      <w:r w:rsidRPr="00174471">
        <w:rPr>
          <w:color w:val="000000" w:themeColor="text1"/>
          <w:sz w:val="22"/>
          <w:szCs w:val="22"/>
          <w:lang w:val="id-ID"/>
        </w:rPr>
        <w:t>an</w:t>
      </w:r>
      <w:r w:rsidR="007E106F">
        <w:rPr>
          <w:color w:val="000000" w:themeColor="text1"/>
          <w:sz w:val="22"/>
          <w:szCs w:val="22"/>
          <w:lang w:val="en-US"/>
        </w:rPr>
        <w:t xml:space="preserve"> </w:t>
      </w:r>
      <w:r w:rsidRPr="00174471">
        <w:rPr>
          <w:color w:val="000000" w:themeColor="text1"/>
          <w:spacing w:val="2"/>
          <w:sz w:val="22"/>
          <w:szCs w:val="22"/>
          <w:lang w:val="id-ID"/>
        </w:rPr>
        <w:t>asa</w:t>
      </w:r>
      <w:r w:rsidRPr="00174471">
        <w:rPr>
          <w:color w:val="000000" w:themeColor="text1"/>
          <w:sz w:val="22"/>
          <w:szCs w:val="22"/>
          <w:lang w:val="id-ID"/>
        </w:rPr>
        <w:t>s</w:t>
      </w:r>
      <w:r w:rsidR="007E106F">
        <w:rPr>
          <w:color w:val="000000" w:themeColor="text1"/>
          <w:sz w:val="22"/>
          <w:szCs w:val="22"/>
          <w:lang w:val="en-US"/>
        </w:rPr>
        <w:t xml:space="preserve"> </w:t>
      </w:r>
      <w:r w:rsidRPr="00174471">
        <w:rPr>
          <w:color w:val="000000" w:themeColor="text1"/>
          <w:spacing w:val="2"/>
          <w:sz w:val="22"/>
          <w:szCs w:val="22"/>
          <w:lang w:val="id-ID"/>
        </w:rPr>
        <w:t>b</w:t>
      </w:r>
      <w:r w:rsidRPr="00174471">
        <w:rPr>
          <w:color w:val="000000" w:themeColor="text1"/>
          <w:sz w:val="22"/>
          <w:szCs w:val="22"/>
          <w:lang w:val="id-ID"/>
        </w:rPr>
        <w:t>r</w:t>
      </w:r>
      <w:r w:rsidRPr="00174471">
        <w:rPr>
          <w:color w:val="000000" w:themeColor="text1"/>
          <w:spacing w:val="2"/>
          <w:sz w:val="22"/>
          <w:szCs w:val="22"/>
          <w:lang w:val="id-ID"/>
        </w:rPr>
        <w:t>uto</w:t>
      </w:r>
      <w:r w:rsidRPr="00174471">
        <w:rPr>
          <w:color w:val="000000" w:themeColor="text1"/>
          <w:sz w:val="22"/>
          <w:szCs w:val="22"/>
          <w:lang w:val="id-ID"/>
        </w:rPr>
        <w:t>,</w:t>
      </w:r>
      <w:r w:rsidRPr="00174471">
        <w:rPr>
          <w:color w:val="000000" w:themeColor="text1"/>
          <w:spacing w:val="2"/>
          <w:sz w:val="22"/>
          <w:szCs w:val="22"/>
          <w:lang w:val="id-ID"/>
        </w:rPr>
        <w:t>yai</w:t>
      </w:r>
      <w:r w:rsidRPr="00174471">
        <w:rPr>
          <w:color w:val="000000" w:themeColor="text1"/>
          <w:sz w:val="22"/>
          <w:szCs w:val="22"/>
          <w:lang w:val="id-ID"/>
        </w:rPr>
        <w:t xml:space="preserve">tu </w:t>
      </w:r>
      <w:r w:rsidRPr="00174471">
        <w:rPr>
          <w:color w:val="000000" w:themeColor="text1"/>
          <w:spacing w:val="5"/>
          <w:sz w:val="22"/>
          <w:szCs w:val="22"/>
          <w:lang w:val="id-ID"/>
        </w:rPr>
        <w:t>denga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z w:val="22"/>
          <w:szCs w:val="22"/>
          <w:lang w:val="id-ID"/>
        </w:rPr>
        <w:t>me</w:t>
      </w:r>
      <w:r w:rsidRPr="00174471">
        <w:rPr>
          <w:color w:val="000000" w:themeColor="text1"/>
          <w:spacing w:val="-2"/>
          <w:sz w:val="22"/>
          <w:szCs w:val="22"/>
          <w:lang w:val="id-ID"/>
        </w:rPr>
        <w:t>m</w:t>
      </w:r>
      <w:r w:rsidRPr="00174471">
        <w:rPr>
          <w:color w:val="000000" w:themeColor="text1"/>
          <w:sz w:val="22"/>
          <w:szCs w:val="22"/>
          <w:lang w:val="id-ID"/>
        </w:rPr>
        <w:t>bu</w:t>
      </w:r>
      <w:r w:rsidRPr="00174471">
        <w:rPr>
          <w:color w:val="000000" w:themeColor="text1"/>
          <w:spacing w:val="-2"/>
          <w:sz w:val="22"/>
          <w:szCs w:val="22"/>
          <w:lang w:val="id-ID"/>
        </w:rPr>
        <w:t>k</w:t>
      </w:r>
      <w:r w:rsidRPr="00174471">
        <w:rPr>
          <w:color w:val="000000" w:themeColor="text1"/>
          <w:sz w:val="22"/>
          <w:szCs w:val="22"/>
          <w:lang w:val="id-ID"/>
        </w:rPr>
        <w:t>u</w:t>
      </w:r>
      <w:r w:rsidRPr="00174471">
        <w:rPr>
          <w:color w:val="000000" w:themeColor="text1"/>
          <w:spacing w:val="-2"/>
          <w:sz w:val="22"/>
          <w:szCs w:val="22"/>
          <w:lang w:val="id-ID"/>
        </w:rPr>
        <w:t>ka</w:t>
      </w:r>
      <w:r w:rsidRPr="00174471">
        <w:rPr>
          <w:color w:val="000000" w:themeColor="text1"/>
          <w:sz w:val="22"/>
          <w:szCs w:val="22"/>
          <w:lang w:val="id-ID"/>
        </w:rPr>
        <w:t xml:space="preserve">n </w:t>
      </w:r>
      <w:r w:rsidRPr="00174471">
        <w:rPr>
          <w:color w:val="000000" w:themeColor="text1"/>
          <w:spacing w:val="5"/>
          <w:sz w:val="22"/>
          <w:szCs w:val="22"/>
          <w:lang w:val="id-ID"/>
        </w:rPr>
        <w:t>penerimaa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pacing w:val="5"/>
          <w:sz w:val="22"/>
          <w:szCs w:val="22"/>
          <w:lang w:val="id-ID"/>
        </w:rPr>
        <w:t>bruto</w:t>
      </w:r>
      <w:r w:rsidRPr="00174471">
        <w:rPr>
          <w:color w:val="000000" w:themeColor="text1"/>
          <w:sz w:val="22"/>
          <w:szCs w:val="22"/>
          <w:lang w:val="id-ID"/>
        </w:rPr>
        <w:t>,</w:t>
      </w:r>
      <w:r w:rsidR="007E106F">
        <w:rPr>
          <w:color w:val="000000" w:themeColor="text1"/>
          <w:sz w:val="22"/>
          <w:szCs w:val="22"/>
          <w:lang w:val="en-US"/>
        </w:rPr>
        <w:t xml:space="preserve"> </w:t>
      </w:r>
      <w:r w:rsidRPr="00174471">
        <w:rPr>
          <w:color w:val="000000" w:themeColor="text1"/>
          <w:spacing w:val="5"/>
          <w:sz w:val="22"/>
          <w:szCs w:val="22"/>
          <w:lang w:val="id-ID"/>
        </w:rPr>
        <w:t>da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pacing w:val="5"/>
          <w:sz w:val="22"/>
          <w:szCs w:val="22"/>
          <w:lang w:val="id-ID"/>
        </w:rPr>
        <w:t>tida</w:t>
      </w:r>
      <w:r w:rsidRPr="00174471">
        <w:rPr>
          <w:color w:val="000000" w:themeColor="text1"/>
          <w:sz w:val="22"/>
          <w:szCs w:val="22"/>
          <w:lang w:val="id-ID"/>
        </w:rPr>
        <w:t>k</w:t>
      </w:r>
      <w:r w:rsidR="007E106F">
        <w:rPr>
          <w:color w:val="000000" w:themeColor="text1"/>
          <w:sz w:val="22"/>
          <w:szCs w:val="22"/>
          <w:lang w:val="en-US"/>
        </w:rPr>
        <w:t xml:space="preserve"> </w:t>
      </w:r>
      <w:r w:rsidRPr="00174471">
        <w:rPr>
          <w:color w:val="000000" w:themeColor="text1"/>
          <w:spacing w:val="5"/>
          <w:sz w:val="22"/>
          <w:szCs w:val="22"/>
          <w:lang w:val="id-ID"/>
        </w:rPr>
        <w:t>mencata</w:t>
      </w:r>
      <w:r w:rsidRPr="00174471">
        <w:rPr>
          <w:color w:val="000000" w:themeColor="text1"/>
          <w:sz w:val="22"/>
          <w:szCs w:val="22"/>
          <w:lang w:val="id-ID"/>
        </w:rPr>
        <w:t>t</w:t>
      </w:r>
      <w:r w:rsidR="007E106F">
        <w:rPr>
          <w:color w:val="000000" w:themeColor="text1"/>
          <w:sz w:val="22"/>
          <w:szCs w:val="22"/>
          <w:lang w:val="en-US"/>
        </w:rPr>
        <w:t xml:space="preserve"> </w:t>
      </w:r>
      <w:r w:rsidRPr="00174471">
        <w:rPr>
          <w:color w:val="000000" w:themeColor="text1"/>
          <w:sz w:val="22"/>
          <w:szCs w:val="22"/>
          <w:lang w:val="id-ID"/>
        </w:rPr>
        <w:t>j</w:t>
      </w:r>
      <w:r w:rsidRPr="00174471">
        <w:rPr>
          <w:color w:val="000000" w:themeColor="text1"/>
          <w:spacing w:val="-2"/>
          <w:sz w:val="22"/>
          <w:szCs w:val="22"/>
          <w:lang w:val="id-ID"/>
        </w:rPr>
        <w:t>u</w:t>
      </w:r>
      <w:r w:rsidRPr="00174471">
        <w:rPr>
          <w:color w:val="000000" w:themeColor="text1"/>
          <w:sz w:val="22"/>
          <w:szCs w:val="22"/>
          <w:lang w:val="id-ID"/>
        </w:rPr>
        <w:t>ml</w:t>
      </w:r>
      <w:r w:rsidRPr="00174471">
        <w:rPr>
          <w:color w:val="000000" w:themeColor="text1"/>
          <w:spacing w:val="-2"/>
          <w:sz w:val="22"/>
          <w:szCs w:val="22"/>
          <w:lang w:val="id-ID"/>
        </w:rPr>
        <w:t>a</w:t>
      </w:r>
      <w:r w:rsidRPr="00174471">
        <w:rPr>
          <w:color w:val="000000" w:themeColor="text1"/>
          <w:sz w:val="22"/>
          <w:szCs w:val="22"/>
          <w:lang w:val="id-ID"/>
        </w:rPr>
        <w:t>h ne</w:t>
      </w:r>
      <w:r w:rsidRPr="00174471">
        <w:rPr>
          <w:color w:val="000000" w:themeColor="text1"/>
          <w:spacing w:val="-2"/>
          <w:sz w:val="22"/>
          <w:szCs w:val="22"/>
          <w:lang w:val="id-ID"/>
        </w:rPr>
        <w:t>t</w:t>
      </w:r>
      <w:r w:rsidRPr="00174471">
        <w:rPr>
          <w:color w:val="000000" w:themeColor="text1"/>
          <w:sz w:val="22"/>
          <w:szCs w:val="22"/>
          <w:lang w:val="id-ID"/>
        </w:rPr>
        <w:t>on</w:t>
      </w:r>
      <w:r w:rsidRPr="00174471">
        <w:rPr>
          <w:color w:val="000000" w:themeColor="text1"/>
          <w:spacing w:val="-2"/>
          <w:sz w:val="22"/>
          <w:szCs w:val="22"/>
          <w:lang w:val="id-ID"/>
        </w:rPr>
        <w:t>y</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z w:val="22"/>
          <w:szCs w:val="22"/>
          <w:lang w:val="id-ID"/>
        </w:rPr>
        <w:t>(</w:t>
      </w:r>
      <w:r w:rsidRPr="00174471">
        <w:rPr>
          <w:color w:val="000000" w:themeColor="text1"/>
          <w:spacing w:val="-2"/>
          <w:sz w:val="22"/>
          <w:szCs w:val="22"/>
          <w:lang w:val="id-ID"/>
        </w:rPr>
        <w:t>s</w:t>
      </w:r>
      <w:r w:rsidRPr="00174471">
        <w:rPr>
          <w:color w:val="000000" w:themeColor="text1"/>
          <w:sz w:val="22"/>
          <w:szCs w:val="22"/>
          <w:lang w:val="id-ID"/>
        </w:rPr>
        <w:t>et</w:t>
      </w:r>
      <w:r w:rsidRPr="00174471">
        <w:rPr>
          <w:color w:val="000000" w:themeColor="text1"/>
          <w:spacing w:val="-2"/>
          <w:sz w:val="22"/>
          <w:szCs w:val="22"/>
          <w:lang w:val="id-ID"/>
        </w:rPr>
        <w:t>e</w:t>
      </w:r>
      <w:r w:rsidRPr="00174471">
        <w:rPr>
          <w:color w:val="000000" w:themeColor="text1"/>
          <w:sz w:val="22"/>
          <w:szCs w:val="22"/>
          <w:lang w:val="id-ID"/>
        </w:rPr>
        <w:t>l</w:t>
      </w:r>
      <w:r w:rsidRPr="00174471">
        <w:rPr>
          <w:color w:val="000000" w:themeColor="text1"/>
          <w:spacing w:val="-2"/>
          <w:sz w:val="22"/>
          <w:szCs w:val="22"/>
          <w:lang w:val="id-ID"/>
        </w:rPr>
        <w:t>a</w:t>
      </w:r>
      <w:r w:rsidRPr="00174471">
        <w:rPr>
          <w:color w:val="000000" w:themeColor="text1"/>
          <w:sz w:val="22"/>
          <w:szCs w:val="22"/>
          <w:lang w:val="id-ID"/>
        </w:rPr>
        <w:t>h</w:t>
      </w:r>
      <w:r w:rsidR="007E106F">
        <w:rPr>
          <w:color w:val="000000" w:themeColor="text1"/>
          <w:sz w:val="22"/>
          <w:szCs w:val="22"/>
          <w:lang w:val="en-US"/>
        </w:rPr>
        <w:t xml:space="preserve"> </w:t>
      </w:r>
      <w:r w:rsidRPr="00174471">
        <w:rPr>
          <w:color w:val="000000" w:themeColor="text1"/>
          <w:spacing w:val="-2"/>
          <w:sz w:val="22"/>
          <w:szCs w:val="22"/>
          <w:lang w:val="id-ID"/>
        </w:rPr>
        <w:t>d</w:t>
      </w:r>
      <w:r w:rsidRPr="00174471">
        <w:rPr>
          <w:color w:val="000000" w:themeColor="text1"/>
          <w:sz w:val="22"/>
          <w:szCs w:val="22"/>
          <w:lang w:val="id-ID"/>
        </w:rPr>
        <w:t>i</w:t>
      </w:r>
      <w:r w:rsidRPr="00174471">
        <w:rPr>
          <w:color w:val="000000" w:themeColor="text1"/>
          <w:spacing w:val="-2"/>
          <w:sz w:val="22"/>
          <w:szCs w:val="22"/>
          <w:lang w:val="id-ID"/>
        </w:rPr>
        <w:t>k</w:t>
      </w:r>
      <w:r w:rsidRPr="00174471">
        <w:rPr>
          <w:color w:val="000000" w:themeColor="text1"/>
          <w:sz w:val="22"/>
          <w:szCs w:val="22"/>
          <w:lang w:val="id-ID"/>
        </w:rPr>
        <w:t>om</w:t>
      </w:r>
      <w:r w:rsidRPr="00174471">
        <w:rPr>
          <w:color w:val="000000" w:themeColor="text1"/>
          <w:spacing w:val="-2"/>
          <w:sz w:val="22"/>
          <w:szCs w:val="22"/>
          <w:lang w:val="id-ID"/>
        </w:rPr>
        <w:t>p</w:t>
      </w:r>
      <w:r w:rsidRPr="00174471">
        <w:rPr>
          <w:color w:val="000000" w:themeColor="text1"/>
          <w:sz w:val="22"/>
          <w:szCs w:val="22"/>
          <w:lang w:val="id-ID"/>
        </w:rPr>
        <w:t>en</w:t>
      </w:r>
      <w:r w:rsidRPr="00174471">
        <w:rPr>
          <w:color w:val="000000" w:themeColor="text1"/>
          <w:spacing w:val="-2"/>
          <w:sz w:val="22"/>
          <w:szCs w:val="22"/>
          <w:lang w:val="id-ID"/>
        </w:rPr>
        <w:t>s</w:t>
      </w:r>
      <w:r w:rsidRPr="00174471">
        <w:rPr>
          <w:color w:val="000000" w:themeColor="text1"/>
          <w:sz w:val="22"/>
          <w:szCs w:val="22"/>
          <w:lang w:val="id-ID"/>
        </w:rPr>
        <w:t>a</w:t>
      </w:r>
      <w:r w:rsidRPr="00174471">
        <w:rPr>
          <w:color w:val="000000" w:themeColor="text1"/>
          <w:spacing w:val="-2"/>
          <w:sz w:val="22"/>
          <w:szCs w:val="22"/>
          <w:lang w:val="id-ID"/>
        </w:rPr>
        <w:t>s</w:t>
      </w:r>
      <w:r w:rsidRPr="00174471">
        <w:rPr>
          <w:color w:val="000000" w:themeColor="text1"/>
          <w:sz w:val="22"/>
          <w:szCs w:val="22"/>
          <w:lang w:val="id-ID"/>
        </w:rPr>
        <w:t>ik</w:t>
      </w:r>
      <w:r w:rsidRPr="00174471">
        <w:rPr>
          <w:color w:val="000000" w:themeColor="text1"/>
          <w:spacing w:val="-2"/>
          <w:sz w:val="22"/>
          <w:szCs w:val="22"/>
          <w:lang w:val="id-ID"/>
        </w:rPr>
        <w:t>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z w:val="22"/>
          <w:szCs w:val="22"/>
          <w:lang w:val="id-ID"/>
        </w:rPr>
        <w:t>d</w:t>
      </w:r>
      <w:r w:rsidRPr="00174471">
        <w:rPr>
          <w:color w:val="000000" w:themeColor="text1"/>
          <w:spacing w:val="-2"/>
          <w:sz w:val="22"/>
          <w:szCs w:val="22"/>
          <w:lang w:val="id-ID"/>
        </w:rPr>
        <w:t>e</w:t>
      </w:r>
      <w:r w:rsidRPr="00174471">
        <w:rPr>
          <w:color w:val="000000" w:themeColor="text1"/>
          <w:sz w:val="22"/>
          <w:szCs w:val="22"/>
          <w:lang w:val="id-ID"/>
        </w:rPr>
        <w:t>n</w:t>
      </w:r>
      <w:r w:rsidRPr="00174471">
        <w:rPr>
          <w:color w:val="000000" w:themeColor="text1"/>
          <w:spacing w:val="-2"/>
          <w:sz w:val="22"/>
          <w:szCs w:val="22"/>
          <w:lang w:val="id-ID"/>
        </w:rPr>
        <w:t>g</w:t>
      </w:r>
      <w:r w:rsidRPr="00174471">
        <w:rPr>
          <w:color w:val="000000" w:themeColor="text1"/>
          <w:sz w:val="22"/>
          <w:szCs w:val="22"/>
          <w:lang w:val="id-ID"/>
        </w:rPr>
        <w:t>an</w:t>
      </w:r>
      <w:r w:rsidR="007E106F">
        <w:rPr>
          <w:color w:val="000000" w:themeColor="text1"/>
          <w:sz w:val="22"/>
          <w:szCs w:val="22"/>
          <w:lang w:val="en-US"/>
        </w:rPr>
        <w:t xml:space="preserve"> </w:t>
      </w:r>
      <w:r w:rsidRPr="00174471">
        <w:rPr>
          <w:color w:val="000000" w:themeColor="text1"/>
          <w:sz w:val="22"/>
          <w:szCs w:val="22"/>
          <w:lang w:val="id-ID"/>
        </w:rPr>
        <w:t>pe</w:t>
      </w:r>
      <w:r w:rsidRPr="00174471">
        <w:rPr>
          <w:color w:val="000000" w:themeColor="text1"/>
          <w:spacing w:val="-2"/>
          <w:sz w:val="22"/>
          <w:szCs w:val="22"/>
          <w:lang w:val="id-ID"/>
        </w:rPr>
        <w:t>n</w:t>
      </w:r>
      <w:r w:rsidRPr="00174471">
        <w:rPr>
          <w:color w:val="000000" w:themeColor="text1"/>
          <w:sz w:val="22"/>
          <w:szCs w:val="22"/>
          <w:lang w:val="id-ID"/>
        </w:rPr>
        <w:t>g</w:t>
      </w:r>
      <w:r w:rsidRPr="00174471">
        <w:rPr>
          <w:color w:val="000000" w:themeColor="text1"/>
          <w:spacing w:val="-2"/>
          <w:sz w:val="22"/>
          <w:szCs w:val="22"/>
          <w:lang w:val="id-ID"/>
        </w:rPr>
        <w:t>e</w:t>
      </w:r>
      <w:r w:rsidRPr="00174471">
        <w:rPr>
          <w:color w:val="000000" w:themeColor="text1"/>
          <w:sz w:val="22"/>
          <w:szCs w:val="22"/>
          <w:lang w:val="id-ID"/>
        </w:rPr>
        <w:t>lu</w:t>
      </w:r>
      <w:r w:rsidRPr="00174471">
        <w:rPr>
          <w:color w:val="000000" w:themeColor="text1"/>
          <w:spacing w:val="-2"/>
          <w:sz w:val="22"/>
          <w:szCs w:val="22"/>
          <w:lang w:val="id-ID"/>
        </w:rPr>
        <w:t>a</w:t>
      </w:r>
      <w:r w:rsidRPr="00174471">
        <w:rPr>
          <w:color w:val="000000" w:themeColor="text1"/>
          <w:sz w:val="22"/>
          <w:szCs w:val="22"/>
          <w:lang w:val="id-ID"/>
        </w:rPr>
        <w:t>r</w:t>
      </w:r>
      <w:r w:rsidRPr="00174471">
        <w:rPr>
          <w:color w:val="000000" w:themeColor="text1"/>
          <w:spacing w:val="-2"/>
          <w:sz w:val="22"/>
          <w:szCs w:val="22"/>
          <w:lang w:val="id-ID"/>
        </w:rPr>
        <w:t>a</w:t>
      </w:r>
      <w:r w:rsidRPr="00174471">
        <w:rPr>
          <w:color w:val="000000" w:themeColor="text1"/>
          <w:sz w:val="22"/>
          <w:szCs w:val="22"/>
          <w:lang w:val="id-ID"/>
        </w:rPr>
        <w:t>n</w:t>
      </w:r>
      <w:r w:rsidRPr="00174471">
        <w:rPr>
          <w:color w:val="000000" w:themeColor="text1"/>
          <w:spacing w:val="-2"/>
          <w:sz w:val="22"/>
          <w:szCs w:val="22"/>
          <w:lang w:val="id-ID"/>
        </w:rPr>
        <w:t>)</w:t>
      </w:r>
      <w:r w:rsidRPr="00174471">
        <w:rPr>
          <w:color w:val="000000" w:themeColor="text1"/>
          <w:sz w:val="22"/>
          <w:szCs w:val="22"/>
          <w:lang w:val="id-ID"/>
        </w:rPr>
        <w:t>;</w:t>
      </w:r>
    </w:p>
    <w:p w:rsidR="00504691" w:rsidRPr="00174471" w:rsidRDefault="002B3154" w:rsidP="00E50565">
      <w:pPr>
        <w:pStyle w:val="ListParagraph"/>
        <w:numPr>
          <w:ilvl w:val="0"/>
          <w:numId w:val="93"/>
        </w:numPr>
        <w:spacing w:line="280" w:lineRule="exact"/>
        <w:ind w:left="1554" w:hanging="322"/>
        <w:jc w:val="both"/>
        <w:rPr>
          <w:color w:val="000000" w:themeColor="text1"/>
          <w:sz w:val="22"/>
          <w:szCs w:val="22"/>
          <w:lang w:val="id-ID"/>
        </w:rPr>
      </w:pPr>
      <w:r w:rsidRPr="00174471">
        <w:rPr>
          <w:color w:val="000000" w:themeColor="text1"/>
          <w:sz w:val="22"/>
          <w:szCs w:val="22"/>
          <w:lang w:val="id-ID"/>
        </w:rPr>
        <w:t>Dalam</w:t>
      </w:r>
      <w:r w:rsidR="007E106F">
        <w:rPr>
          <w:color w:val="000000" w:themeColor="text1"/>
          <w:sz w:val="22"/>
          <w:szCs w:val="22"/>
          <w:lang w:val="en-US"/>
        </w:rPr>
        <w:t xml:space="preserve"> </w:t>
      </w:r>
      <w:r w:rsidRPr="00174471">
        <w:rPr>
          <w:color w:val="000000" w:themeColor="text1"/>
          <w:sz w:val="22"/>
          <w:szCs w:val="22"/>
          <w:lang w:val="id-ID"/>
        </w:rPr>
        <w:t>hal</w:t>
      </w:r>
      <w:r w:rsidR="007E106F">
        <w:rPr>
          <w:color w:val="000000" w:themeColor="text1"/>
          <w:sz w:val="22"/>
          <w:szCs w:val="22"/>
          <w:lang w:val="en-US"/>
        </w:rPr>
        <w:t xml:space="preserve"> </w:t>
      </w:r>
      <w:r w:rsidRPr="00174471">
        <w:rPr>
          <w:color w:val="000000" w:themeColor="text1"/>
          <w:sz w:val="22"/>
          <w:szCs w:val="22"/>
          <w:lang w:val="id-ID"/>
        </w:rPr>
        <w:t>besaran</w:t>
      </w:r>
      <w:r w:rsidR="007E106F">
        <w:rPr>
          <w:color w:val="000000" w:themeColor="text1"/>
          <w:sz w:val="22"/>
          <w:szCs w:val="22"/>
          <w:lang w:val="en-US"/>
        </w:rPr>
        <w:t xml:space="preserve"> </w:t>
      </w:r>
      <w:r w:rsidRPr="00174471">
        <w:rPr>
          <w:color w:val="000000" w:themeColor="text1"/>
          <w:sz w:val="22"/>
          <w:szCs w:val="22"/>
          <w:lang w:val="id-ID"/>
        </w:rPr>
        <w:t>pengurang</w:t>
      </w:r>
      <w:r w:rsidR="007E106F">
        <w:rPr>
          <w:color w:val="000000" w:themeColor="text1"/>
          <w:sz w:val="22"/>
          <w:szCs w:val="22"/>
          <w:lang w:val="en-US"/>
        </w:rPr>
        <w:t xml:space="preserve"> </w:t>
      </w:r>
      <w:r w:rsidRPr="00174471">
        <w:rPr>
          <w:color w:val="000000" w:themeColor="text1"/>
          <w:sz w:val="22"/>
          <w:szCs w:val="22"/>
          <w:lang w:val="id-ID"/>
        </w:rPr>
        <w:t>terhadapPendapatan-LRA</w:t>
      </w:r>
      <w:r w:rsidR="007E106F">
        <w:rPr>
          <w:color w:val="000000" w:themeColor="text1"/>
          <w:sz w:val="22"/>
          <w:szCs w:val="22"/>
          <w:lang w:val="en-US"/>
        </w:rPr>
        <w:t xml:space="preserve"> </w:t>
      </w:r>
      <w:r w:rsidRPr="00174471">
        <w:rPr>
          <w:color w:val="000000" w:themeColor="text1"/>
          <w:sz w:val="22"/>
          <w:szCs w:val="22"/>
          <w:lang w:val="id-ID"/>
        </w:rPr>
        <w:t>bruto</w:t>
      </w:r>
      <w:r w:rsidR="007E106F">
        <w:rPr>
          <w:color w:val="000000" w:themeColor="text1"/>
          <w:sz w:val="22"/>
          <w:szCs w:val="22"/>
          <w:lang w:val="en-US"/>
        </w:rPr>
        <w:t xml:space="preserve"> </w:t>
      </w:r>
      <w:r w:rsidRPr="00174471">
        <w:rPr>
          <w:color w:val="000000" w:themeColor="text1"/>
          <w:sz w:val="22"/>
          <w:szCs w:val="22"/>
          <w:lang w:val="id-ID"/>
        </w:rPr>
        <w:t>(biaya) bersifat</w:t>
      </w:r>
      <w:r w:rsidR="007E106F">
        <w:rPr>
          <w:color w:val="000000" w:themeColor="text1"/>
          <w:sz w:val="22"/>
          <w:szCs w:val="22"/>
          <w:lang w:val="en-US"/>
        </w:rPr>
        <w:t xml:space="preserve"> </w:t>
      </w:r>
      <w:r w:rsidRPr="00174471">
        <w:rPr>
          <w:color w:val="000000" w:themeColor="text1"/>
          <w:sz w:val="22"/>
          <w:szCs w:val="22"/>
          <w:lang w:val="id-ID"/>
        </w:rPr>
        <w:t>variabel terhadap pendapatandimaksud dan</w:t>
      </w:r>
      <w:r w:rsidR="007E106F">
        <w:rPr>
          <w:color w:val="000000" w:themeColor="text1"/>
          <w:sz w:val="22"/>
          <w:szCs w:val="22"/>
          <w:lang w:val="en-US"/>
        </w:rPr>
        <w:t xml:space="preserve"> </w:t>
      </w:r>
      <w:r w:rsidRPr="00174471">
        <w:rPr>
          <w:color w:val="000000" w:themeColor="text1"/>
          <w:sz w:val="22"/>
          <w:szCs w:val="22"/>
          <w:lang w:val="id-ID"/>
        </w:rPr>
        <w:t>tidak dapat dianggarkan terlebih dahulu dikarenakan proses belum selesai, maka asas bruto dapat dikecualikan; dan</w:t>
      </w:r>
    </w:p>
    <w:p w:rsidR="00331E65" w:rsidRPr="00174471" w:rsidRDefault="002B3154" w:rsidP="00E50565">
      <w:pPr>
        <w:pStyle w:val="ListParagraph"/>
        <w:numPr>
          <w:ilvl w:val="0"/>
          <w:numId w:val="93"/>
        </w:numPr>
        <w:spacing w:line="280" w:lineRule="exact"/>
        <w:ind w:left="1554" w:hanging="322"/>
        <w:jc w:val="both"/>
        <w:rPr>
          <w:color w:val="000000" w:themeColor="text1"/>
          <w:sz w:val="22"/>
          <w:szCs w:val="22"/>
          <w:lang w:val="id-ID"/>
        </w:rPr>
      </w:pPr>
      <w:r w:rsidRPr="00174471">
        <w:rPr>
          <w:color w:val="000000" w:themeColor="text1"/>
          <w:sz w:val="22"/>
          <w:szCs w:val="22"/>
          <w:lang w:val="id-ID"/>
        </w:rPr>
        <w:t>Pendapatan</w:t>
      </w:r>
      <w:r w:rsidR="007E106F">
        <w:rPr>
          <w:color w:val="000000" w:themeColor="text1"/>
          <w:sz w:val="22"/>
          <w:szCs w:val="22"/>
          <w:lang w:val="en-US"/>
        </w:rPr>
        <w:t xml:space="preserve"> </w:t>
      </w:r>
      <w:r w:rsidRPr="00174471">
        <w:rPr>
          <w:color w:val="000000" w:themeColor="text1"/>
          <w:sz w:val="22"/>
          <w:szCs w:val="22"/>
          <w:lang w:val="id-ID"/>
        </w:rPr>
        <w:t>dalam</w:t>
      </w:r>
      <w:r w:rsidR="007E106F">
        <w:rPr>
          <w:color w:val="000000" w:themeColor="text1"/>
          <w:sz w:val="22"/>
          <w:szCs w:val="22"/>
          <w:lang w:val="en-US"/>
        </w:rPr>
        <w:t xml:space="preserve"> </w:t>
      </w:r>
      <w:r w:rsidRPr="00174471">
        <w:rPr>
          <w:color w:val="000000" w:themeColor="text1"/>
          <w:sz w:val="22"/>
          <w:szCs w:val="22"/>
          <w:lang w:val="id-ID"/>
        </w:rPr>
        <w:t>mata</w:t>
      </w:r>
      <w:r w:rsidR="007E106F">
        <w:rPr>
          <w:color w:val="000000" w:themeColor="text1"/>
          <w:sz w:val="22"/>
          <w:szCs w:val="22"/>
          <w:lang w:val="en-US"/>
        </w:rPr>
        <w:t xml:space="preserve"> </w:t>
      </w:r>
      <w:r w:rsidRPr="00174471">
        <w:rPr>
          <w:color w:val="000000" w:themeColor="text1"/>
          <w:sz w:val="22"/>
          <w:szCs w:val="22"/>
          <w:lang w:val="id-ID"/>
        </w:rPr>
        <w:t>uang</w:t>
      </w:r>
      <w:r w:rsidR="007E106F">
        <w:rPr>
          <w:color w:val="000000" w:themeColor="text1"/>
          <w:sz w:val="22"/>
          <w:szCs w:val="22"/>
          <w:lang w:val="en-US"/>
        </w:rPr>
        <w:t xml:space="preserve"> </w:t>
      </w:r>
      <w:r w:rsidRPr="00174471">
        <w:rPr>
          <w:color w:val="000000" w:themeColor="text1"/>
          <w:sz w:val="22"/>
          <w:szCs w:val="22"/>
          <w:lang w:val="id-ID"/>
        </w:rPr>
        <w:t>asing</w:t>
      </w:r>
      <w:r w:rsidR="007E106F">
        <w:rPr>
          <w:color w:val="000000" w:themeColor="text1"/>
          <w:sz w:val="22"/>
          <w:szCs w:val="22"/>
          <w:lang w:val="en-US"/>
        </w:rPr>
        <w:t xml:space="preserve"> </w:t>
      </w:r>
      <w:r w:rsidRPr="00174471">
        <w:rPr>
          <w:color w:val="000000" w:themeColor="text1"/>
          <w:sz w:val="22"/>
          <w:szCs w:val="22"/>
          <w:lang w:val="id-ID"/>
        </w:rPr>
        <w:t>diukur</w:t>
      </w:r>
      <w:r w:rsidR="007E106F">
        <w:rPr>
          <w:color w:val="000000" w:themeColor="text1"/>
          <w:sz w:val="22"/>
          <w:szCs w:val="22"/>
          <w:lang w:val="en-US"/>
        </w:rPr>
        <w:t xml:space="preserve"> </w:t>
      </w:r>
      <w:r w:rsidRPr="00174471">
        <w:rPr>
          <w:color w:val="000000" w:themeColor="text1"/>
          <w:sz w:val="22"/>
          <w:szCs w:val="22"/>
          <w:lang w:val="id-ID"/>
        </w:rPr>
        <w:t>dan</w:t>
      </w:r>
      <w:r w:rsidR="007E106F">
        <w:rPr>
          <w:color w:val="000000" w:themeColor="text1"/>
          <w:sz w:val="22"/>
          <w:szCs w:val="22"/>
          <w:lang w:val="en-US"/>
        </w:rPr>
        <w:t xml:space="preserve"> </w:t>
      </w:r>
      <w:r w:rsidRPr="00174471">
        <w:rPr>
          <w:color w:val="000000" w:themeColor="text1"/>
          <w:sz w:val="22"/>
          <w:szCs w:val="22"/>
          <w:lang w:val="id-ID"/>
        </w:rPr>
        <w:t>dicatat</w:t>
      </w:r>
      <w:r w:rsidR="007E106F">
        <w:rPr>
          <w:color w:val="000000" w:themeColor="text1"/>
          <w:sz w:val="22"/>
          <w:szCs w:val="22"/>
          <w:lang w:val="en-US"/>
        </w:rPr>
        <w:t xml:space="preserve"> </w:t>
      </w:r>
      <w:r w:rsidRPr="00174471">
        <w:rPr>
          <w:color w:val="000000" w:themeColor="text1"/>
          <w:sz w:val="22"/>
          <w:szCs w:val="22"/>
          <w:lang w:val="id-ID"/>
        </w:rPr>
        <w:t>pada tanggal</w:t>
      </w:r>
      <w:r w:rsidR="007E106F">
        <w:rPr>
          <w:color w:val="000000" w:themeColor="text1"/>
          <w:sz w:val="22"/>
          <w:szCs w:val="22"/>
          <w:lang w:val="en-US"/>
        </w:rPr>
        <w:t xml:space="preserve"> </w:t>
      </w:r>
      <w:r w:rsidRPr="00174471">
        <w:rPr>
          <w:color w:val="000000" w:themeColor="text1"/>
          <w:sz w:val="22"/>
          <w:szCs w:val="22"/>
          <w:lang w:val="id-ID"/>
        </w:rPr>
        <w:t>transaksi</w:t>
      </w:r>
      <w:r w:rsidR="007E106F">
        <w:rPr>
          <w:color w:val="000000" w:themeColor="text1"/>
          <w:sz w:val="22"/>
          <w:szCs w:val="22"/>
          <w:lang w:val="en-US"/>
        </w:rPr>
        <w:t xml:space="preserve"> </w:t>
      </w:r>
      <w:r w:rsidRPr="00174471">
        <w:rPr>
          <w:color w:val="000000" w:themeColor="text1"/>
          <w:sz w:val="22"/>
          <w:szCs w:val="22"/>
          <w:lang w:val="id-ID"/>
        </w:rPr>
        <w:t>menggunakan kurs</w:t>
      </w:r>
      <w:r w:rsidR="007E106F">
        <w:rPr>
          <w:color w:val="000000" w:themeColor="text1"/>
          <w:sz w:val="22"/>
          <w:szCs w:val="22"/>
          <w:lang w:val="en-US"/>
        </w:rPr>
        <w:t xml:space="preserve"> </w:t>
      </w:r>
      <w:r w:rsidRPr="00174471">
        <w:rPr>
          <w:color w:val="000000" w:themeColor="text1"/>
          <w:sz w:val="22"/>
          <w:szCs w:val="22"/>
          <w:lang w:val="id-ID"/>
        </w:rPr>
        <w:t>tengah</w:t>
      </w:r>
      <w:r w:rsidR="007E106F">
        <w:rPr>
          <w:color w:val="000000" w:themeColor="text1"/>
          <w:sz w:val="22"/>
          <w:szCs w:val="22"/>
          <w:lang w:val="en-US"/>
        </w:rPr>
        <w:t xml:space="preserve"> </w:t>
      </w:r>
      <w:r w:rsidRPr="00174471">
        <w:rPr>
          <w:color w:val="000000" w:themeColor="text1"/>
          <w:sz w:val="22"/>
          <w:szCs w:val="22"/>
          <w:lang w:val="id-ID"/>
        </w:rPr>
        <w:t>Bank</w:t>
      </w:r>
      <w:r w:rsidR="007E106F">
        <w:rPr>
          <w:color w:val="000000" w:themeColor="text1"/>
          <w:sz w:val="22"/>
          <w:szCs w:val="22"/>
          <w:lang w:val="en-US"/>
        </w:rPr>
        <w:t xml:space="preserve"> </w:t>
      </w:r>
      <w:r w:rsidRPr="00174471">
        <w:rPr>
          <w:color w:val="000000" w:themeColor="text1"/>
          <w:sz w:val="22"/>
          <w:szCs w:val="22"/>
          <w:lang w:val="id-ID"/>
        </w:rPr>
        <w:t>Indonesia.</w:t>
      </w:r>
    </w:p>
    <w:p w:rsidR="00504691" w:rsidRPr="00174471" w:rsidRDefault="002B3154" w:rsidP="00430E2B">
      <w:pPr>
        <w:widowControl w:val="0"/>
        <w:tabs>
          <w:tab w:val="left" w:pos="1106"/>
        </w:tabs>
        <w:autoSpaceDE w:val="0"/>
        <w:autoSpaceDN w:val="0"/>
        <w:adjustRightInd w:val="0"/>
        <w:spacing w:before="120" w:line="280" w:lineRule="exact"/>
        <w:ind w:left="1260"/>
        <w:jc w:val="both"/>
        <w:rPr>
          <w:b/>
          <w:color w:val="000000" w:themeColor="text1"/>
          <w:sz w:val="22"/>
          <w:szCs w:val="22"/>
          <w:lang w:val="id-ID"/>
        </w:rPr>
      </w:pPr>
      <w:r w:rsidRPr="00174471">
        <w:rPr>
          <w:b/>
          <w:color w:val="000000" w:themeColor="text1"/>
          <w:sz w:val="22"/>
          <w:szCs w:val="22"/>
          <w:lang w:val="id-ID"/>
        </w:rPr>
        <w:t>Penyajian dan Pengungkapan</w:t>
      </w:r>
    </w:p>
    <w:p w:rsidR="00504691" w:rsidRPr="00174471" w:rsidRDefault="002B3154" w:rsidP="00430E2B">
      <w:pPr>
        <w:tabs>
          <w:tab w:val="left" w:pos="1106"/>
        </w:tabs>
        <w:spacing w:line="280" w:lineRule="exact"/>
        <w:ind w:left="1260"/>
        <w:jc w:val="both"/>
        <w:rPr>
          <w:b/>
          <w:color w:val="000000" w:themeColor="text1"/>
          <w:sz w:val="22"/>
          <w:szCs w:val="22"/>
          <w:lang w:val="id-ID"/>
        </w:rPr>
      </w:pPr>
      <w:r w:rsidRPr="00174471">
        <w:rPr>
          <w:color w:val="000000" w:themeColor="text1"/>
          <w:sz w:val="22"/>
          <w:szCs w:val="22"/>
          <w:lang w:val="id-ID"/>
        </w:rPr>
        <w:t>Pendapatan-LRA d</w:t>
      </w:r>
      <w:r w:rsidRPr="00174471">
        <w:rPr>
          <w:color w:val="000000" w:themeColor="text1"/>
          <w:spacing w:val="1"/>
          <w:sz w:val="22"/>
          <w:szCs w:val="22"/>
          <w:lang w:val="id-ID"/>
        </w:rPr>
        <w:t>i</w:t>
      </w:r>
      <w:r w:rsidRPr="00174471">
        <w:rPr>
          <w:color w:val="000000" w:themeColor="text1"/>
          <w:sz w:val="22"/>
          <w:szCs w:val="22"/>
          <w:lang w:val="id-ID"/>
        </w:rPr>
        <w:t>sa</w:t>
      </w:r>
      <w:r w:rsidRPr="00174471">
        <w:rPr>
          <w:color w:val="000000" w:themeColor="text1"/>
          <w:spacing w:val="-1"/>
          <w:sz w:val="22"/>
          <w:szCs w:val="22"/>
          <w:lang w:val="id-ID"/>
        </w:rPr>
        <w:t>ji</w:t>
      </w:r>
      <w:r w:rsidRPr="00174471">
        <w:rPr>
          <w:color w:val="000000" w:themeColor="text1"/>
          <w:sz w:val="22"/>
          <w:szCs w:val="22"/>
          <w:lang w:val="id-ID"/>
        </w:rPr>
        <w:t>kan</w:t>
      </w:r>
      <w:r w:rsidR="007E106F">
        <w:rPr>
          <w:color w:val="000000" w:themeColor="text1"/>
          <w:sz w:val="22"/>
          <w:szCs w:val="22"/>
          <w:lang w:val="en-US"/>
        </w:rPr>
        <w:t xml:space="preserve"> </w:t>
      </w:r>
      <w:r w:rsidRPr="00174471">
        <w:rPr>
          <w:color w:val="000000" w:themeColor="text1"/>
          <w:sz w:val="22"/>
          <w:szCs w:val="22"/>
          <w:lang w:val="id-ID"/>
        </w:rPr>
        <w:t>da</w:t>
      </w:r>
      <w:r w:rsidRPr="00174471">
        <w:rPr>
          <w:color w:val="000000" w:themeColor="text1"/>
          <w:spacing w:val="1"/>
          <w:sz w:val="22"/>
          <w:szCs w:val="22"/>
          <w:lang w:val="id-ID"/>
        </w:rPr>
        <w:t>l</w:t>
      </w:r>
      <w:r w:rsidRPr="00174471">
        <w:rPr>
          <w:color w:val="000000" w:themeColor="text1"/>
          <w:sz w:val="22"/>
          <w:szCs w:val="22"/>
          <w:lang w:val="id-ID"/>
        </w:rPr>
        <w:t>am</w:t>
      </w:r>
      <w:r w:rsidR="007E106F">
        <w:rPr>
          <w:color w:val="000000" w:themeColor="text1"/>
          <w:sz w:val="22"/>
          <w:szCs w:val="22"/>
          <w:lang w:val="en-US"/>
        </w:rPr>
        <w:t xml:space="preserve"> </w:t>
      </w:r>
      <w:r w:rsidRPr="00174471">
        <w:rPr>
          <w:color w:val="000000" w:themeColor="text1"/>
          <w:spacing w:val="-1"/>
          <w:sz w:val="22"/>
          <w:szCs w:val="22"/>
          <w:lang w:val="id-ID"/>
        </w:rPr>
        <w:t>L</w:t>
      </w:r>
      <w:r w:rsidRPr="00174471">
        <w:rPr>
          <w:color w:val="000000" w:themeColor="text1"/>
          <w:sz w:val="22"/>
          <w:szCs w:val="22"/>
          <w:lang w:val="id-ID"/>
        </w:rPr>
        <w:t>a</w:t>
      </w:r>
      <w:r w:rsidRPr="00174471">
        <w:rPr>
          <w:color w:val="000000" w:themeColor="text1"/>
          <w:spacing w:val="1"/>
          <w:sz w:val="22"/>
          <w:szCs w:val="22"/>
          <w:lang w:val="id-ID"/>
        </w:rPr>
        <w:t>p</w:t>
      </w:r>
      <w:r w:rsidRPr="00174471">
        <w:rPr>
          <w:color w:val="000000" w:themeColor="text1"/>
          <w:spacing w:val="-3"/>
          <w:sz w:val="22"/>
          <w:szCs w:val="22"/>
          <w:lang w:val="id-ID"/>
        </w:rPr>
        <w:t>o</w:t>
      </w:r>
      <w:r w:rsidRPr="00174471">
        <w:rPr>
          <w:color w:val="000000" w:themeColor="text1"/>
          <w:sz w:val="22"/>
          <w:szCs w:val="22"/>
          <w:lang w:val="id-ID"/>
        </w:rPr>
        <w:t>ran</w:t>
      </w:r>
      <w:r w:rsidR="007E106F">
        <w:rPr>
          <w:color w:val="000000" w:themeColor="text1"/>
          <w:sz w:val="22"/>
          <w:szCs w:val="22"/>
          <w:lang w:val="en-US"/>
        </w:rPr>
        <w:t xml:space="preserve"> </w:t>
      </w:r>
      <w:r w:rsidRPr="00174471">
        <w:rPr>
          <w:color w:val="000000" w:themeColor="text1"/>
          <w:spacing w:val="-2"/>
          <w:sz w:val="22"/>
          <w:szCs w:val="22"/>
          <w:lang w:val="id-ID"/>
        </w:rPr>
        <w:t>R</w:t>
      </w:r>
      <w:r w:rsidRPr="00174471">
        <w:rPr>
          <w:color w:val="000000" w:themeColor="text1"/>
          <w:sz w:val="22"/>
          <w:szCs w:val="22"/>
          <w:lang w:val="id-ID"/>
        </w:rPr>
        <w:t>e</w:t>
      </w:r>
      <w:r w:rsidRPr="00174471">
        <w:rPr>
          <w:color w:val="000000" w:themeColor="text1"/>
          <w:spacing w:val="1"/>
          <w:sz w:val="22"/>
          <w:szCs w:val="22"/>
          <w:lang w:val="id-ID"/>
        </w:rPr>
        <w:t>a</w:t>
      </w:r>
      <w:r w:rsidRPr="00174471">
        <w:rPr>
          <w:color w:val="000000" w:themeColor="text1"/>
          <w:spacing w:val="-1"/>
          <w:sz w:val="22"/>
          <w:szCs w:val="22"/>
          <w:lang w:val="id-ID"/>
        </w:rPr>
        <w:t>li</w:t>
      </w:r>
      <w:r w:rsidRPr="00174471">
        <w:rPr>
          <w:color w:val="000000" w:themeColor="text1"/>
          <w:sz w:val="22"/>
          <w:szCs w:val="22"/>
          <w:lang w:val="id-ID"/>
        </w:rPr>
        <w:t>sa</w:t>
      </w:r>
      <w:r w:rsidRPr="00174471">
        <w:rPr>
          <w:color w:val="000000" w:themeColor="text1"/>
          <w:spacing w:val="-1"/>
          <w:sz w:val="22"/>
          <w:szCs w:val="22"/>
          <w:lang w:val="id-ID"/>
        </w:rPr>
        <w:t>s</w:t>
      </w:r>
      <w:r w:rsidRPr="00174471">
        <w:rPr>
          <w:color w:val="000000" w:themeColor="text1"/>
          <w:sz w:val="22"/>
          <w:szCs w:val="22"/>
          <w:lang w:val="id-ID"/>
        </w:rPr>
        <w:t>i</w:t>
      </w:r>
      <w:r w:rsidR="007E106F">
        <w:rPr>
          <w:color w:val="000000" w:themeColor="text1"/>
          <w:sz w:val="22"/>
          <w:szCs w:val="22"/>
          <w:lang w:val="en-US"/>
        </w:rPr>
        <w:t xml:space="preserve"> </w:t>
      </w:r>
      <w:r w:rsidRPr="00174471">
        <w:rPr>
          <w:color w:val="000000" w:themeColor="text1"/>
          <w:spacing w:val="-5"/>
          <w:sz w:val="22"/>
          <w:szCs w:val="22"/>
          <w:lang w:val="id-ID"/>
        </w:rPr>
        <w:t>A</w:t>
      </w:r>
      <w:r w:rsidRPr="00174471">
        <w:rPr>
          <w:color w:val="000000" w:themeColor="text1"/>
          <w:sz w:val="22"/>
          <w:szCs w:val="22"/>
          <w:lang w:val="id-ID"/>
        </w:rPr>
        <w:t>ngga</w:t>
      </w:r>
      <w:r w:rsidRPr="00174471">
        <w:rPr>
          <w:color w:val="000000" w:themeColor="text1"/>
          <w:spacing w:val="1"/>
          <w:sz w:val="22"/>
          <w:szCs w:val="22"/>
          <w:lang w:val="id-ID"/>
        </w:rPr>
        <w:t>r</w:t>
      </w:r>
      <w:r w:rsidRPr="00174471">
        <w:rPr>
          <w:color w:val="000000" w:themeColor="text1"/>
          <w:sz w:val="22"/>
          <w:szCs w:val="22"/>
          <w:lang w:val="id-ID"/>
        </w:rPr>
        <w:t>an</w:t>
      </w:r>
      <w:r w:rsidR="007E106F">
        <w:rPr>
          <w:color w:val="000000" w:themeColor="text1"/>
          <w:sz w:val="22"/>
          <w:szCs w:val="22"/>
          <w:lang w:val="en-US"/>
        </w:rPr>
        <w:t xml:space="preserve"> </w:t>
      </w:r>
      <w:r w:rsidRPr="00174471">
        <w:rPr>
          <w:color w:val="000000" w:themeColor="text1"/>
          <w:sz w:val="22"/>
          <w:szCs w:val="22"/>
          <w:lang w:val="id-ID"/>
        </w:rPr>
        <w:t>de</w:t>
      </w:r>
      <w:r w:rsidRPr="00174471">
        <w:rPr>
          <w:color w:val="000000" w:themeColor="text1"/>
          <w:spacing w:val="-2"/>
          <w:sz w:val="22"/>
          <w:szCs w:val="22"/>
          <w:lang w:val="id-ID"/>
        </w:rPr>
        <w:t>n</w:t>
      </w:r>
      <w:r w:rsidRPr="00174471">
        <w:rPr>
          <w:color w:val="000000" w:themeColor="text1"/>
          <w:sz w:val="22"/>
          <w:szCs w:val="22"/>
          <w:lang w:val="id-ID"/>
        </w:rPr>
        <w:t>gan</w:t>
      </w:r>
      <w:r w:rsidR="007E106F">
        <w:rPr>
          <w:color w:val="000000" w:themeColor="text1"/>
          <w:sz w:val="22"/>
          <w:szCs w:val="22"/>
          <w:lang w:val="en-US"/>
        </w:rPr>
        <w:t xml:space="preserve"> </w:t>
      </w:r>
      <w:r w:rsidRPr="00174471">
        <w:rPr>
          <w:color w:val="000000" w:themeColor="text1"/>
          <w:sz w:val="22"/>
          <w:szCs w:val="22"/>
          <w:lang w:val="id-ID"/>
        </w:rPr>
        <w:t>b</w:t>
      </w:r>
      <w:r w:rsidRPr="00174471">
        <w:rPr>
          <w:color w:val="000000" w:themeColor="text1"/>
          <w:spacing w:val="1"/>
          <w:sz w:val="22"/>
          <w:szCs w:val="22"/>
          <w:lang w:val="id-ID"/>
        </w:rPr>
        <w:t>a</w:t>
      </w:r>
      <w:r w:rsidRPr="00174471">
        <w:rPr>
          <w:color w:val="000000" w:themeColor="text1"/>
          <w:spacing w:val="-2"/>
          <w:sz w:val="22"/>
          <w:szCs w:val="22"/>
          <w:lang w:val="id-ID"/>
        </w:rPr>
        <w:t>s</w:t>
      </w:r>
      <w:r w:rsidRPr="00174471">
        <w:rPr>
          <w:color w:val="000000" w:themeColor="text1"/>
          <w:spacing w:val="1"/>
          <w:sz w:val="22"/>
          <w:szCs w:val="22"/>
          <w:lang w:val="id-ID"/>
        </w:rPr>
        <w:t>i</w:t>
      </w:r>
      <w:r w:rsidRPr="00174471">
        <w:rPr>
          <w:color w:val="000000" w:themeColor="text1"/>
          <w:sz w:val="22"/>
          <w:szCs w:val="22"/>
          <w:lang w:val="id-ID"/>
        </w:rPr>
        <w:t>s kas sesuai dengan klasifikasi dalam B</w:t>
      </w:r>
      <w:r w:rsidR="00A30A5E" w:rsidRPr="00174471">
        <w:rPr>
          <w:color w:val="000000" w:themeColor="text1"/>
          <w:sz w:val="22"/>
          <w:szCs w:val="22"/>
          <w:lang w:val="en-ID"/>
        </w:rPr>
        <w:t xml:space="preserve">agan </w:t>
      </w:r>
      <w:r w:rsidRPr="00174471">
        <w:rPr>
          <w:color w:val="000000" w:themeColor="text1"/>
          <w:sz w:val="22"/>
          <w:szCs w:val="22"/>
          <w:lang w:val="id-ID"/>
        </w:rPr>
        <w:t>A</w:t>
      </w:r>
      <w:r w:rsidR="00A30A5E" w:rsidRPr="00174471">
        <w:rPr>
          <w:color w:val="000000" w:themeColor="text1"/>
          <w:sz w:val="22"/>
          <w:szCs w:val="22"/>
          <w:lang w:val="en-ID"/>
        </w:rPr>
        <w:t xml:space="preserve">kun </w:t>
      </w:r>
      <w:r w:rsidRPr="00174471">
        <w:rPr>
          <w:color w:val="000000" w:themeColor="text1"/>
          <w:sz w:val="22"/>
          <w:szCs w:val="22"/>
          <w:lang w:val="id-ID"/>
        </w:rPr>
        <w:t>S</w:t>
      </w:r>
      <w:r w:rsidR="00A30A5E" w:rsidRPr="00174471">
        <w:rPr>
          <w:color w:val="000000" w:themeColor="text1"/>
          <w:sz w:val="22"/>
          <w:szCs w:val="22"/>
          <w:lang w:val="en-ID"/>
        </w:rPr>
        <w:t>tandar (BAS)</w:t>
      </w:r>
      <w:r w:rsidRPr="00174471">
        <w:rPr>
          <w:color w:val="000000" w:themeColor="text1"/>
          <w:sz w:val="22"/>
          <w:szCs w:val="22"/>
          <w:lang w:val="id-ID"/>
        </w:rPr>
        <w:t>.Hal-hal yang harus diungkapkan dalam</w:t>
      </w:r>
      <w:r w:rsidR="00A30A5E" w:rsidRPr="00174471">
        <w:rPr>
          <w:color w:val="000000" w:themeColor="text1"/>
          <w:sz w:val="22"/>
          <w:szCs w:val="22"/>
          <w:lang w:val="en-ID"/>
        </w:rPr>
        <w:t xml:space="preserve"> Catatan atas Laporan Keuangan (</w:t>
      </w:r>
      <w:r w:rsidRPr="00174471">
        <w:rPr>
          <w:color w:val="000000" w:themeColor="text1"/>
          <w:sz w:val="22"/>
          <w:szCs w:val="22"/>
          <w:lang w:val="id-ID"/>
        </w:rPr>
        <w:t>CaLK</w:t>
      </w:r>
      <w:r w:rsidR="00A30A5E" w:rsidRPr="00174471">
        <w:rPr>
          <w:color w:val="000000" w:themeColor="text1"/>
          <w:sz w:val="22"/>
          <w:szCs w:val="22"/>
          <w:lang w:val="en-ID"/>
        </w:rPr>
        <w:t>)</w:t>
      </w:r>
      <w:r w:rsidRPr="00174471">
        <w:rPr>
          <w:color w:val="000000" w:themeColor="text1"/>
          <w:sz w:val="22"/>
          <w:szCs w:val="22"/>
          <w:lang w:val="id-ID"/>
        </w:rPr>
        <w:t xml:space="preserve"> terkait dengan Pendapatan-LRA adalah:</w:t>
      </w:r>
    </w:p>
    <w:p w:rsidR="005E2005" w:rsidRPr="00174471" w:rsidRDefault="002B3154" w:rsidP="00E50565">
      <w:pPr>
        <w:numPr>
          <w:ilvl w:val="0"/>
          <w:numId w:val="17"/>
        </w:numPr>
        <w:tabs>
          <w:tab w:val="left" w:pos="1554"/>
        </w:tabs>
        <w:spacing w:line="280" w:lineRule="exact"/>
        <w:ind w:left="1274" w:hanging="14"/>
        <w:jc w:val="both"/>
        <w:rPr>
          <w:color w:val="000000" w:themeColor="text1"/>
          <w:sz w:val="22"/>
          <w:szCs w:val="22"/>
          <w:lang w:val="id-ID"/>
        </w:rPr>
      </w:pPr>
      <w:r w:rsidRPr="00174471">
        <w:rPr>
          <w:color w:val="000000" w:themeColor="text1"/>
          <w:sz w:val="22"/>
          <w:szCs w:val="22"/>
          <w:lang w:val="id-ID"/>
        </w:rPr>
        <w:t xml:space="preserve">Penerimaan pendapatan tahun berkenaan setelah tanggal berakhirnya </w:t>
      </w:r>
      <w:r w:rsidR="00430E2B" w:rsidRPr="00174471">
        <w:rPr>
          <w:color w:val="000000" w:themeColor="text1"/>
          <w:sz w:val="22"/>
          <w:szCs w:val="22"/>
          <w:lang w:val="id-ID"/>
        </w:rPr>
        <w:tab/>
      </w:r>
      <w:r w:rsidRPr="00174471">
        <w:rPr>
          <w:color w:val="000000" w:themeColor="text1"/>
          <w:sz w:val="22"/>
          <w:szCs w:val="22"/>
          <w:lang w:val="id-ID"/>
        </w:rPr>
        <w:t>tahun anggaran;</w:t>
      </w:r>
    </w:p>
    <w:p w:rsidR="005E2005" w:rsidRPr="00174471" w:rsidRDefault="002B3154" w:rsidP="00E50565">
      <w:pPr>
        <w:numPr>
          <w:ilvl w:val="0"/>
          <w:numId w:val="17"/>
        </w:numPr>
        <w:tabs>
          <w:tab w:val="left" w:pos="1106"/>
          <w:tab w:val="left" w:pos="1554"/>
        </w:tabs>
        <w:spacing w:line="280" w:lineRule="exact"/>
        <w:ind w:left="1260" w:hanging="28"/>
        <w:jc w:val="both"/>
        <w:rPr>
          <w:color w:val="000000" w:themeColor="text1"/>
          <w:sz w:val="22"/>
          <w:szCs w:val="22"/>
          <w:lang w:val="id-ID"/>
        </w:rPr>
      </w:pPr>
      <w:r w:rsidRPr="00174471">
        <w:rPr>
          <w:color w:val="000000" w:themeColor="text1"/>
          <w:sz w:val="22"/>
          <w:szCs w:val="22"/>
          <w:lang w:val="id-ID"/>
        </w:rPr>
        <w:t xml:space="preserve">Penjelasan mengenai pendapatan pada tahun pelaporan yang </w:t>
      </w:r>
      <w:r w:rsidR="00430E2B" w:rsidRPr="00174471">
        <w:rPr>
          <w:color w:val="000000" w:themeColor="text1"/>
          <w:sz w:val="22"/>
          <w:szCs w:val="22"/>
          <w:lang w:val="id-ID"/>
        </w:rPr>
        <w:tab/>
      </w:r>
      <w:r w:rsidRPr="00174471">
        <w:rPr>
          <w:color w:val="000000" w:themeColor="text1"/>
          <w:sz w:val="22"/>
          <w:szCs w:val="22"/>
          <w:lang w:val="id-ID"/>
        </w:rPr>
        <w:t>bersangkutan terjadi hal-hal yang bersifat khusus;</w:t>
      </w:r>
    </w:p>
    <w:p w:rsidR="005E2005" w:rsidRPr="00174471" w:rsidRDefault="002B3154" w:rsidP="00E50565">
      <w:pPr>
        <w:numPr>
          <w:ilvl w:val="0"/>
          <w:numId w:val="17"/>
        </w:numPr>
        <w:tabs>
          <w:tab w:val="left" w:pos="1106"/>
          <w:tab w:val="left" w:pos="1554"/>
        </w:tabs>
        <w:spacing w:line="280" w:lineRule="exact"/>
        <w:ind w:left="1260" w:hanging="28"/>
        <w:jc w:val="both"/>
        <w:rPr>
          <w:color w:val="000000" w:themeColor="text1"/>
          <w:sz w:val="22"/>
          <w:szCs w:val="22"/>
          <w:lang w:val="id-ID"/>
        </w:rPr>
      </w:pPr>
      <w:r w:rsidRPr="00174471">
        <w:rPr>
          <w:color w:val="000000" w:themeColor="text1"/>
          <w:sz w:val="22"/>
          <w:szCs w:val="22"/>
          <w:lang w:val="id-ID"/>
        </w:rPr>
        <w:t xml:space="preserve">Penjelasan sebab-sebab tidak tercapainya target penerimaan pendapatan </w:t>
      </w:r>
      <w:r w:rsidR="00430E2B" w:rsidRPr="00174471">
        <w:rPr>
          <w:color w:val="000000" w:themeColor="text1"/>
          <w:sz w:val="22"/>
          <w:szCs w:val="22"/>
          <w:lang w:val="id-ID"/>
        </w:rPr>
        <w:tab/>
      </w:r>
      <w:r w:rsidRPr="00174471">
        <w:rPr>
          <w:color w:val="000000" w:themeColor="text1"/>
          <w:sz w:val="22"/>
          <w:szCs w:val="22"/>
          <w:lang w:val="id-ID"/>
        </w:rPr>
        <w:t>daerah; dan</w:t>
      </w:r>
    </w:p>
    <w:p w:rsidR="00C616CE" w:rsidRPr="00174471" w:rsidRDefault="002B3154" w:rsidP="00E50565">
      <w:pPr>
        <w:numPr>
          <w:ilvl w:val="0"/>
          <w:numId w:val="17"/>
        </w:numPr>
        <w:tabs>
          <w:tab w:val="left" w:pos="1106"/>
          <w:tab w:val="left" w:pos="1554"/>
        </w:tabs>
        <w:spacing w:line="280" w:lineRule="exact"/>
        <w:ind w:left="1260" w:hanging="28"/>
        <w:jc w:val="both"/>
        <w:rPr>
          <w:color w:val="000000" w:themeColor="text1"/>
          <w:sz w:val="22"/>
          <w:szCs w:val="22"/>
          <w:lang w:val="en-US"/>
        </w:rPr>
      </w:pPr>
      <w:r w:rsidRPr="00174471">
        <w:rPr>
          <w:color w:val="000000" w:themeColor="text1"/>
          <w:sz w:val="22"/>
          <w:szCs w:val="22"/>
          <w:lang w:val="id-ID"/>
        </w:rPr>
        <w:t>Informasi lainnya yang dianggap perlu.</w:t>
      </w:r>
    </w:p>
    <w:p w:rsidR="000E2655" w:rsidRPr="00174471" w:rsidRDefault="000E2655" w:rsidP="0013640F">
      <w:pPr>
        <w:spacing w:line="280" w:lineRule="exact"/>
        <w:jc w:val="both"/>
        <w:rPr>
          <w:color w:val="000000" w:themeColor="text1"/>
          <w:sz w:val="22"/>
          <w:szCs w:val="22"/>
          <w:lang w:val="id-ID"/>
        </w:rPr>
      </w:pPr>
    </w:p>
    <w:p w:rsidR="0040377E" w:rsidRPr="00174471" w:rsidRDefault="002B3154" w:rsidP="00E50565">
      <w:pPr>
        <w:pStyle w:val="ListParagraph"/>
        <w:numPr>
          <w:ilvl w:val="0"/>
          <w:numId w:val="87"/>
        </w:numPr>
        <w:spacing w:line="280" w:lineRule="exact"/>
        <w:ind w:left="1259" w:hanging="720"/>
        <w:contextualSpacing/>
        <w:jc w:val="both"/>
        <w:rPr>
          <w:b/>
          <w:bCs/>
          <w:color w:val="000000" w:themeColor="text1"/>
          <w:sz w:val="22"/>
          <w:szCs w:val="22"/>
          <w:lang w:val="id-ID"/>
        </w:rPr>
      </w:pPr>
      <w:r w:rsidRPr="00174471">
        <w:rPr>
          <w:b/>
          <w:bCs/>
          <w:color w:val="000000" w:themeColor="text1"/>
          <w:sz w:val="22"/>
          <w:szCs w:val="22"/>
          <w:lang w:val="id-ID"/>
        </w:rPr>
        <w:t xml:space="preserve">Kebijakan </w:t>
      </w:r>
      <w:r w:rsidR="0040377E" w:rsidRPr="00174471">
        <w:rPr>
          <w:b/>
          <w:bCs/>
          <w:color w:val="000000" w:themeColor="text1"/>
          <w:sz w:val="22"/>
          <w:szCs w:val="22"/>
          <w:lang w:val="id-ID"/>
        </w:rPr>
        <w:t>A</w:t>
      </w:r>
      <w:r w:rsidRPr="00174471">
        <w:rPr>
          <w:b/>
          <w:bCs/>
          <w:color w:val="000000" w:themeColor="text1"/>
          <w:sz w:val="22"/>
          <w:szCs w:val="22"/>
          <w:lang w:val="id-ID"/>
        </w:rPr>
        <w:t>kuntansi Pendapatan-LO</w:t>
      </w:r>
    </w:p>
    <w:p w:rsidR="00D462D5" w:rsidRPr="00174471" w:rsidRDefault="0040377E" w:rsidP="00430E2B">
      <w:pPr>
        <w:pStyle w:val="ListParagraph"/>
        <w:spacing w:line="280" w:lineRule="exact"/>
        <w:ind w:left="1259"/>
        <w:contextualSpacing/>
        <w:jc w:val="both"/>
        <w:rPr>
          <w:bCs/>
          <w:color w:val="000000" w:themeColor="text1"/>
          <w:sz w:val="22"/>
          <w:szCs w:val="22"/>
          <w:lang w:val="id-ID"/>
        </w:rPr>
      </w:pPr>
      <w:r w:rsidRPr="00174471">
        <w:rPr>
          <w:bCs/>
          <w:color w:val="000000" w:themeColor="text1"/>
          <w:sz w:val="22"/>
          <w:szCs w:val="22"/>
          <w:lang w:val="id-ID"/>
        </w:rPr>
        <w:t>Pendapatan adalah semua penerimaan Rekening Kas Umum Daerah yang menambah ekuitas dalam periode tahun anggaran yang bersangkutan yang menjadi hak pemerintah, dan tidak perlu dibayar kembali oleh pemerintah.</w:t>
      </w:r>
    </w:p>
    <w:p w:rsidR="0040377E" w:rsidRPr="00174471" w:rsidRDefault="002B3154" w:rsidP="00430E2B">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Pengakuan</w:t>
      </w:r>
    </w:p>
    <w:p w:rsidR="0040377E" w:rsidRPr="00174471" w:rsidRDefault="0040377E" w:rsidP="00430E2B">
      <w:pPr>
        <w:spacing w:line="280" w:lineRule="exact"/>
        <w:ind w:left="1259"/>
        <w:jc w:val="both"/>
        <w:rPr>
          <w:color w:val="000000" w:themeColor="text1"/>
          <w:sz w:val="22"/>
          <w:szCs w:val="22"/>
          <w:lang w:val="id-ID"/>
        </w:rPr>
      </w:pPr>
      <w:r w:rsidRPr="00174471">
        <w:rPr>
          <w:color w:val="000000" w:themeColor="text1"/>
          <w:sz w:val="22"/>
          <w:szCs w:val="22"/>
          <w:lang w:val="id-ID"/>
        </w:rPr>
        <w:t>Pendapatan</w:t>
      </w:r>
      <w:r w:rsidR="002B3154" w:rsidRPr="00174471">
        <w:rPr>
          <w:color w:val="000000" w:themeColor="text1"/>
          <w:sz w:val="22"/>
          <w:szCs w:val="22"/>
          <w:lang w:val="id-ID"/>
        </w:rPr>
        <w:t>-LO diakui pada saat:</w:t>
      </w:r>
    </w:p>
    <w:p w:rsidR="0040377E" w:rsidRPr="00174471" w:rsidRDefault="002B3154" w:rsidP="00E50565">
      <w:pPr>
        <w:pStyle w:val="ListParagraph"/>
        <w:widowControl w:val="0"/>
        <w:numPr>
          <w:ilvl w:val="0"/>
          <w:numId w:val="13"/>
        </w:numPr>
        <w:autoSpaceDE w:val="0"/>
        <w:autoSpaceDN w:val="0"/>
        <w:adjustRightInd w:val="0"/>
        <w:spacing w:line="280" w:lineRule="exact"/>
        <w:ind w:left="1543" w:hanging="284"/>
        <w:jc w:val="both"/>
        <w:rPr>
          <w:color w:val="000000" w:themeColor="text1"/>
          <w:sz w:val="22"/>
          <w:szCs w:val="22"/>
          <w:lang w:val="id-ID"/>
        </w:rPr>
      </w:pPr>
      <w:r w:rsidRPr="00174471">
        <w:rPr>
          <w:color w:val="000000" w:themeColor="text1"/>
          <w:sz w:val="22"/>
          <w:szCs w:val="22"/>
          <w:lang w:val="id-ID"/>
        </w:rPr>
        <w:t>Timbulnya hak atas pendapatan (</w:t>
      </w:r>
      <w:r w:rsidRPr="00174471">
        <w:rPr>
          <w:i/>
          <w:color w:val="000000" w:themeColor="text1"/>
          <w:sz w:val="22"/>
          <w:szCs w:val="22"/>
          <w:lang w:val="id-ID"/>
        </w:rPr>
        <w:t>earned</w:t>
      </w:r>
      <w:r w:rsidRPr="00174471">
        <w:rPr>
          <w:color w:val="000000" w:themeColor="text1"/>
          <w:sz w:val="22"/>
          <w:szCs w:val="22"/>
          <w:lang w:val="id-ID"/>
        </w:rPr>
        <w:t>); atau</w:t>
      </w:r>
    </w:p>
    <w:p w:rsidR="0004281C" w:rsidRPr="00174471" w:rsidRDefault="002B3154" w:rsidP="00E50565">
      <w:pPr>
        <w:pStyle w:val="ListParagraph"/>
        <w:widowControl w:val="0"/>
        <w:numPr>
          <w:ilvl w:val="0"/>
          <w:numId w:val="13"/>
        </w:numPr>
        <w:autoSpaceDE w:val="0"/>
        <w:autoSpaceDN w:val="0"/>
        <w:adjustRightInd w:val="0"/>
        <w:spacing w:after="120" w:line="280" w:lineRule="exact"/>
        <w:ind w:left="1543" w:hanging="284"/>
        <w:jc w:val="both"/>
        <w:rPr>
          <w:color w:val="000000" w:themeColor="text1"/>
          <w:sz w:val="22"/>
          <w:szCs w:val="22"/>
          <w:lang w:val="id-ID"/>
        </w:rPr>
      </w:pPr>
      <w:r w:rsidRPr="00174471">
        <w:rPr>
          <w:color w:val="000000" w:themeColor="text1"/>
          <w:sz w:val="22"/>
          <w:szCs w:val="22"/>
          <w:lang w:val="id-ID"/>
        </w:rPr>
        <w:t xml:space="preserve">Pendapatan </w:t>
      </w:r>
      <w:r w:rsidR="00A30A5E" w:rsidRPr="00174471">
        <w:rPr>
          <w:color w:val="000000" w:themeColor="text1"/>
          <w:sz w:val="22"/>
          <w:szCs w:val="22"/>
          <w:lang w:val="en-ID"/>
        </w:rPr>
        <w:t>te</w:t>
      </w:r>
      <w:r w:rsidRPr="00174471">
        <w:rPr>
          <w:color w:val="000000" w:themeColor="text1"/>
          <w:sz w:val="22"/>
          <w:szCs w:val="22"/>
          <w:lang w:val="id-ID"/>
        </w:rPr>
        <w:t>realisasi yaitu aliran masuk sumber daya ekonomi (</w:t>
      </w:r>
      <w:r w:rsidRPr="00174471">
        <w:rPr>
          <w:i/>
          <w:color w:val="000000" w:themeColor="text1"/>
          <w:sz w:val="22"/>
          <w:szCs w:val="22"/>
          <w:lang w:val="id-ID"/>
        </w:rPr>
        <w:t>realized</w:t>
      </w:r>
      <w:r w:rsidRPr="00174471">
        <w:rPr>
          <w:color w:val="000000" w:themeColor="text1"/>
          <w:sz w:val="22"/>
          <w:szCs w:val="22"/>
          <w:lang w:val="id-ID"/>
        </w:rPr>
        <w:t>).</w:t>
      </w:r>
    </w:p>
    <w:p w:rsidR="0040377E" w:rsidRPr="00174471" w:rsidRDefault="002B3154" w:rsidP="00430E2B">
      <w:pPr>
        <w:spacing w:line="280" w:lineRule="exact"/>
        <w:ind w:left="1259"/>
        <w:jc w:val="both"/>
        <w:rPr>
          <w:color w:val="000000" w:themeColor="text1"/>
          <w:spacing w:val="-1"/>
          <w:sz w:val="22"/>
          <w:szCs w:val="22"/>
          <w:lang w:val="id-ID"/>
        </w:rPr>
      </w:pPr>
      <w:r w:rsidRPr="00174471">
        <w:rPr>
          <w:color w:val="000000" w:themeColor="text1"/>
          <w:spacing w:val="-1"/>
          <w:sz w:val="22"/>
          <w:szCs w:val="22"/>
          <w:lang w:val="id-ID"/>
        </w:rPr>
        <w:t xml:space="preserve">Pengakuan Pendapatan-LO pada Pemerintah Kabupaten Sumbawa Baratdilakukan </w:t>
      </w:r>
      <w:r w:rsidR="0040377E" w:rsidRPr="00174471">
        <w:rPr>
          <w:color w:val="000000" w:themeColor="text1"/>
          <w:sz w:val="22"/>
          <w:szCs w:val="22"/>
          <w:lang w:val="id-ID"/>
        </w:rPr>
        <w:t>bersamaan</w:t>
      </w:r>
      <w:r w:rsidRPr="00174471">
        <w:rPr>
          <w:color w:val="000000" w:themeColor="text1"/>
          <w:spacing w:val="-1"/>
          <w:sz w:val="22"/>
          <w:szCs w:val="22"/>
          <w:lang w:val="id-ID"/>
        </w:rPr>
        <w:t xml:space="preserve"> dengan penerimaan kas selama periode berjalan kecuali perlakuan pada saat penyusunan laporan keuangan dengan melakukan penyesuaian dengan alasan:</w:t>
      </w:r>
    </w:p>
    <w:p w:rsidR="0040377E" w:rsidRPr="00174471" w:rsidRDefault="002B3154" w:rsidP="00E50565">
      <w:pPr>
        <w:widowControl w:val="0"/>
        <w:numPr>
          <w:ilvl w:val="0"/>
          <w:numId w:val="14"/>
        </w:numPr>
        <w:autoSpaceDE w:val="0"/>
        <w:autoSpaceDN w:val="0"/>
        <w:adjustRightInd w:val="0"/>
        <w:spacing w:line="280" w:lineRule="exact"/>
        <w:ind w:left="1543" w:hanging="284"/>
        <w:jc w:val="both"/>
        <w:rPr>
          <w:color w:val="000000" w:themeColor="text1"/>
          <w:spacing w:val="-1"/>
          <w:sz w:val="22"/>
          <w:szCs w:val="22"/>
          <w:lang w:val="id-ID"/>
        </w:rPr>
      </w:pPr>
      <w:r w:rsidRPr="00174471">
        <w:rPr>
          <w:color w:val="000000" w:themeColor="text1"/>
          <w:spacing w:val="-1"/>
          <w:sz w:val="22"/>
          <w:szCs w:val="22"/>
          <w:lang w:val="id-ID"/>
        </w:rPr>
        <w:t>Tidak terdapat perbedaan waktu yang signifikan antara penetapan hak pendapatan daerah dan penerimaan kas;</w:t>
      </w:r>
    </w:p>
    <w:p w:rsidR="0040377E" w:rsidRPr="00174471" w:rsidRDefault="002B3154" w:rsidP="00E50565">
      <w:pPr>
        <w:widowControl w:val="0"/>
        <w:numPr>
          <w:ilvl w:val="0"/>
          <w:numId w:val="14"/>
        </w:numPr>
        <w:autoSpaceDE w:val="0"/>
        <w:autoSpaceDN w:val="0"/>
        <w:adjustRightInd w:val="0"/>
        <w:spacing w:line="280" w:lineRule="exact"/>
        <w:ind w:left="1543" w:hanging="284"/>
        <w:jc w:val="both"/>
        <w:rPr>
          <w:color w:val="000000" w:themeColor="text1"/>
          <w:spacing w:val="-1"/>
          <w:sz w:val="22"/>
          <w:szCs w:val="22"/>
          <w:lang w:val="id-ID"/>
        </w:rPr>
      </w:pPr>
      <w:r w:rsidRPr="00174471">
        <w:rPr>
          <w:color w:val="000000" w:themeColor="text1"/>
          <w:spacing w:val="-1"/>
          <w:sz w:val="22"/>
          <w:szCs w:val="22"/>
          <w:lang w:val="id-ID"/>
        </w:rPr>
        <w:t>Ketidakpastian penerimaan kas relatif tinggi;</w:t>
      </w:r>
    </w:p>
    <w:p w:rsidR="0040377E" w:rsidRPr="00174471" w:rsidRDefault="002B3154" w:rsidP="00E50565">
      <w:pPr>
        <w:widowControl w:val="0"/>
        <w:numPr>
          <w:ilvl w:val="0"/>
          <w:numId w:val="14"/>
        </w:numPr>
        <w:autoSpaceDE w:val="0"/>
        <w:autoSpaceDN w:val="0"/>
        <w:adjustRightInd w:val="0"/>
        <w:spacing w:line="280" w:lineRule="exact"/>
        <w:ind w:left="1543" w:hanging="284"/>
        <w:jc w:val="both"/>
        <w:rPr>
          <w:color w:val="000000" w:themeColor="text1"/>
          <w:spacing w:val="-1"/>
          <w:sz w:val="22"/>
          <w:szCs w:val="22"/>
          <w:lang w:val="id-ID"/>
        </w:rPr>
      </w:pPr>
      <w:r w:rsidRPr="00174471">
        <w:rPr>
          <w:color w:val="000000" w:themeColor="text1"/>
          <w:spacing w:val="-1"/>
          <w:sz w:val="22"/>
          <w:szCs w:val="22"/>
          <w:lang w:val="id-ID"/>
        </w:rPr>
        <w:t>D</w:t>
      </w:r>
      <w:r w:rsidRPr="00174471">
        <w:rPr>
          <w:color w:val="000000" w:themeColor="text1"/>
          <w:sz w:val="22"/>
          <w:szCs w:val="22"/>
          <w:lang w:val="id-ID"/>
        </w:rPr>
        <w:t>o</w:t>
      </w:r>
      <w:r w:rsidRPr="00174471">
        <w:rPr>
          <w:color w:val="000000" w:themeColor="text1"/>
          <w:spacing w:val="-1"/>
          <w:sz w:val="22"/>
          <w:szCs w:val="22"/>
          <w:lang w:val="id-ID"/>
        </w:rPr>
        <w:t>k</w:t>
      </w:r>
      <w:r w:rsidRPr="00174471">
        <w:rPr>
          <w:color w:val="000000" w:themeColor="text1"/>
          <w:sz w:val="22"/>
          <w:szCs w:val="22"/>
          <w:lang w:val="id-ID"/>
        </w:rPr>
        <w:t>umen</w:t>
      </w:r>
      <w:r w:rsidR="007E106F">
        <w:rPr>
          <w:color w:val="000000" w:themeColor="text1"/>
          <w:sz w:val="22"/>
          <w:szCs w:val="22"/>
          <w:lang w:val="en-US"/>
        </w:rPr>
        <w:t xml:space="preserve"> </w:t>
      </w:r>
      <w:r w:rsidRPr="00174471">
        <w:rPr>
          <w:color w:val="000000" w:themeColor="text1"/>
          <w:sz w:val="22"/>
          <w:szCs w:val="22"/>
          <w:lang w:val="id-ID"/>
        </w:rPr>
        <w:t>t</w:t>
      </w:r>
      <w:r w:rsidRPr="00174471">
        <w:rPr>
          <w:color w:val="000000" w:themeColor="text1"/>
          <w:spacing w:val="1"/>
          <w:sz w:val="22"/>
          <w:szCs w:val="22"/>
          <w:lang w:val="id-ID"/>
        </w:rPr>
        <w:t>i</w:t>
      </w:r>
      <w:r w:rsidRPr="00174471">
        <w:rPr>
          <w:color w:val="000000" w:themeColor="text1"/>
          <w:spacing w:val="-1"/>
          <w:sz w:val="22"/>
          <w:szCs w:val="22"/>
          <w:lang w:val="id-ID"/>
        </w:rPr>
        <w:t>m</w:t>
      </w:r>
      <w:r w:rsidRPr="00174471">
        <w:rPr>
          <w:color w:val="000000" w:themeColor="text1"/>
          <w:spacing w:val="-2"/>
          <w:sz w:val="22"/>
          <w:szCs w:val="22"/>
          <w:lang w:val="id-ID"/>
        </w:rPr>
        <w:t>b</w:t>
      </w:r>
      <w:r w:rsidRPr="00174471">
        <w:rPr>
          <w:color w:val="000000" w:themeColor="text1"/>
          <w:sz w:val="22"/>
          <w:szCs w:val="22"/>
          <w:lang w:val="id-ID"/>
        </w:rPr>
        <w:t>u</w:t>
      </w:r>
      <w:r w:rsidRPr="00174471">
        <w:rPr>
          <w:color w:val="000000" w:themeColor="text1"/>
          <w:spacing w:val="1"/>
          <w:sz w:val="22"/>
          <w:szCs w:val="22"/>
          <w:lang w:val="id-ID"/>
        </w:rPr>
        <w:t>l</w:t>
      </w:r>
      <w:r w:rsidRPr="00174471">
        <w:rPr>
          <w:color w:val="000000" w:themeColor="text1"/>
          <w:sz w:val="22"/>
          <w:szCs w:val="22"/>
          <w:lang w:val="id-ID"/>
        </w:rPr>
        <w:t>n</w:t>
      </w:r>
      <w:r w:rsidRPr="00174471">
        <w:rPr>
          <w:color w:val="000000" w:themeColor="text1"/>
          <w:spacing w:val="-4"/>
          <w:sz w:val="22"/>
          <w:szCs w:val="22"/>
          <w:lang w:val="id-ID"/>
        </w:rPr>
        <w:t>y</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z w:val="22"/>
          <w:szCs w:val="22"/>
          <w:lang w:val="id-ID"/>
        </w:rPr>
        <w:t>hak</w:t>
      </w:r>
      <w:r w:rsidR="007E106F">
        <w:rPr>
          <w:color w:val="000000" w:themeColor="text1"/>
          <w:sz w:val="22"/>
          <w:szCs w:val="22"/>
          <w:lang w:val="en-US"/>
        </w:rPr>
        <w:t xml:space="preserve"> </w:t>
      </w:r>
      <w:r w:rsidRPr="00174471">
        <w:rPr>
          <w:color w:val="000000" w:themeColor="text1"/>
          <w:sz w:val="22"/>
          <w:szCs w:val="22"/>
          <w:lang w:val="id-ID"/>
        </w:rPr>
        <w:t>su</w:t>
      </w:r>
      <w:r w:rsidRPr="00174471">
        <w:rPr>
          <w:color w:val="000000" w:themeColor="text1"/>
          <w:spacing w:val="-1"/>
          <w:sz w:val="22"/>
          <w:szCs w:val="22"/>
          <w:lang w:val="id-ID"/>
        </w:rPr>
        <w:t>l</w:t>
      </w:r>
      <w:r w:rsidRPr="00174471">
        <w:rPr>
          <w:color w:val="000000" w:themeColor="text1"/>
          <w:spacing w:val="1"/>
          <w:sz w:val="22"/>
          <w:szCs w:val="22"/>
          <w:lang w:val="id-ID"/>
        </w:rPr>
        <w:t>i</w:t>
      </w:r>
      <w:r w:rsidRPr="00174471">
        <w:rPr>
          <w:color w:val="000000" w:themeColor="text1"/>
          <w:sz w:val="22"/>
          <w:szCs w:val="22"/>
          <w:lang w:val="id-ID"/>
        </w:rPr>
        <w:t>t,</w:t>
      </w:r>
      <w:r w:rsidR="007E106F">
        <w:rPr>
          <w:color w:val="000000" w:themeColor="text1"/>
          <w:sz w:val="22"/>
          <w:szCs w:val="22"/>
          <w:lang w:val="en-US"/>
        </w:rPr>
        <w:t xml:space="preserve"> </w:t>
      </w:r>
      <w:r w:rsidRPr="00174471">
        <w:rPr>
          <w:color w:val="000000" w:themeColor="text1"/>
          <w:sz w:val="22"/>
          <w:szCs w:val="22"/>
          <w:lang w:val="id-ID"/>
        </w:rPr>
        <w:t>t</w:t>
      </w:r>
      <w:r w:rsidRPr="00174471">
        <w:rPr>
          <w:color w:val="000000" w:themeColor="text1"/>
          <w:spacing w:val="1"/>
          <w:sz w:val="22"/>
          <w:szCs w:val="22"/>
          <w:lang w:val="id-ID"/>
        </w:rPr>
        <w:t>i</w:t>
      </w:r>
      <w:r w:rsidRPr="00174471">
        <w:rPr>
          <w:color w:val="000000" w:themeColor="text1"/>
          <w:sz w:val="22"/>
          <w:szCs w:val="22"/>
          <w:lang w:val="id-ID"/>
        </w:rPr>
        <w:t>dak</w:t>
      </w:r>
      <w:r w:rsidR="007E106F">
        <w:rPr>
          <w:color w:val="000000" w:themeColor="text1"/>
          <w:sz w:val="22"/>
          <w:szCs w:val="22"/>
          <w:lang w:val="en-US"/>
        </w:rPr>
        <w:t xml:space="preserve"> </w:t>
      </w:r>
      <w:r w:rsidRPr="00174471">
        <w:rPr>
          <w:color w:val="000000" w:themeColor="text1"/>
          <w:spacing w:val="-2"/>
          <w:sz w:val="22"/>
          <w:szCs w:val="22"/>
          <w:lang w:val="id-ID"/>
        </w:rPr>
        <w:t>d</w:t>
      </w:r>
      <w:r w:rsidRPr="00174471">
        <w:rPr>
          <w:color w:val="000000" w:themeColor="text1"/>
          <w:spacing w:val="1"/>
          <w:sz w:val="22"/>
          <w:szCs w:val="22"/>
          <w:lang w:val="id-ID"/>
        </w:rPr>
        <w:t>i</w:t>
      </w:r>
      <w:r w:rsidRPr="00174471">
        <w:rPr>
          <w:color w:val="000000" w:themeColor="text1"/>
          <w:spacing w:val="-2"/>
          <w:sz w:val="22"/>
          <w:szCs w:val="22"/>
          <w:lang w:val="id-ID"/>
        </w:rPr>
        <w:t>p</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3"/>
          <w:sz w:val="22"/>
          <w:szCs w:val="22"/>
          <w:lang w:val="id-ID"/>
        </w:rPr>
        <w:t>o</w:t>
      </w:r>
      <w:r w:rsidRPr="00174471">
        <w:rPr>
          <w:color w:val="000000" w:themeColor="text1"/>
          <w:spacing w:val="1"/>
          <w:sz w:val="22"/>
          <w:szCs w:val="22"/>
          <w:lang w:val="id-ID"/>
        </w:rPr>
        <w:t>l</w:t>
      </w:r>
      <w:r w:rsidRPr="00174471">
        <w:rPr>
          <w:color w:val="000000" w:themeColor="text1"/>
          <w:spacing w:val="-2"/>
          <w:sz w:val="22"/>
          <w:szCs w:val="22"/>
          <w:lang w:val="id-ID"/>
        </w:rPr>
        <w:t>e</w:t>
      </w:r>
      <w:r w:rsidRPr="00174471">
        <w:rPr>
          <w:color w:val="000000" w:themeColor="text1"/>
          <w:sz w:val="22"/>
          <w:szCs w:val="22"/>
          <w:lang w:val="id-ID"/>
        </w:rPr>
        <w:t>h</w:t>
      </w:r>
      <w:r w:rsidR="007E106F">
        <w:rPr>
          <w:color w:val="000000" w:themeColor="text1"/>
          <w:sz w:val="22"/>
          <w:szCs w:val="22"/>
          <w:lang w:val="en-US"/>
        </w:rPr>
        <w:t xml:space="preserve"> </w:t>
      </w:r>
      <w:r w:rsidRPr="00174471">
        <w:rPr>
          <w:color w:val="000000" w:themeColor="text1"/>
          <w:sz w:val="22"/>
          <w:szCs w:val="22"/>
          <w:lang w:val="id-ID"/>
        </w:rPr>
        <w:t>atau</w:t>
      </w:r>
      <w:r w:rsidR="007E106F">
        <w:rPr>
          <w:color w:val="000000" w:themeColor="text1"/>
          <w:sz w:val="22"/>
          <w:szCs w:val="22"/>
          <w:lang w:val="en-US"/>
        </w:rPr>
        <w:t xml:space="preserve"> </w:t>
      </w:r>
      <w:r w:rsidRPr="00174471">
        <w:rPr>
          <w:color w:val="000000" w:themeColor="text1"/>
          <w:sz w:val="22"/>
          <w:szCs w:val="22"/>
          <w:lang w:val="id-ID"/>
        </w:rPr>
        <w:t>t</w:t>
      </w:r>
      <w:r w:rsidRPr="00174471">
        <w:rPr>
          <w:color w:val="000000" w:themeColor="text1"/>
          <w:spacing w:val="1"/>
          <w:sz w:val="22"/>
          <w:szCs w:val="22"/>
          <w:lang w:val="id-ID"/>
        </w:rPr>
        <w:t>i</w:t>
      </w:r>
      <w:r w:rsidRPr="00174471">
        <w:rPr>
          <w:color w:val="000000" w:themeColor="text1"/>
          <w:spacing w:val="-2"/>
          <w:sz w:val="22"/>
          <w:szCs w:val="22"/>
          <w:lang w:val="id-ID"/>
        </w:rPr>
        <w:t>d</w:t>
      </w:r>
      <w:r w:rsidRPr="00174471">
        <w:rPr>
          <w:color w:val="000000" w:themeColor="text1"/>
          <w:sz w:val="22"/>
          <w:szCs w:val="22"/>
          <w:lang w:val="id-ID"/>
        </w:rPr>
        <w:t>ak</w:t>
      </w:r>
      <w:r w:rsidR="007E106F">
        <w:rPr>
          <w:color w:val="000000" w:themeColor="text1"/>
          <w:sz w:val="22"/>
          <w:szCs w:val="22"/>
          <w:lang w:val="en-US"/>
        </w:rPr>
        <w:t xml:space="preserve"> </w:t>
      </w:r>
      <w:r w:rsidRPr="00174471">
        <w:rPr>
          <w:color w:val="000000" w:themeColor="text1"/>
          <w:sz w:val="22"/>
          <w:szCs w:val="22"/>
          <w:lang w:val="id-ID"/>
        </w:rPr>
        <w:t>d</w:t>
      </w:r>
      <w:r w:rsidRPr="00174471">
        <w:rPr>
          <w:color w:val="000000" w:themeColor="text1"/>
          <w:spacing w:val="1"/>
          <w:sz w:val="22"/>
          <w:szCs w:val="22"/>
          <w:lang w:val="id-ID"/>
        </w:rPr>
        <w:t>i</w:t>
      </w:r>
      <w:r w:rsidRPr="00174471">
        <w:rPr>
          <w:color w:val="000000" w:themeColor="text1"/>
          <w:spacing w:val="-3"/>
          <w:sz w:val="22"/>
          <w:szCs w:val="22"/>
          <w:lang w:val="id-ID"/>
        </w:rPr>
        <w:t>t</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2"/>
          <w:sz w:val="22"/>
          <w:szCs w:val="22"/>
          <w:lang w:val="id-ID"/>
        </w:rPr>
        <w:t>b</w:t>
      </w:r>
      <w:r w:rsidRPr="00174471">
        <w:rPr>
          <w:color w:val="000000" w:themeColor="text1"/>
          <w:spacing w:val="1"/>
          <w:sz w:val="22"/>
          <w:szCs w:val="22"/>
          <w:lang w:val="id-ID"/>
        </w:rPr>
        <w:t>i</w:t>
      </w:r>
      <w:r w:rsidRPr="00174471">
        <w:rPr>
          <w:color w:val="000000" w:themeColor="text1"/>
          <w:sz w:val="22"/>
          <w:szCs w:val="22"/>
          <w:lang w:val="id-ID"/>
        </w:rPr>
        <w:t>t</w:t>
      </w:r>
      <w:r w:rsidRPr="00174471">
        <w:rPr>
          <w:color w:val="000000" w:themeColor="text1"/>
          <w:spacing w:val="-3"/>
          <w:sz w:val="22"/>
          <w:szCs w:val="22"/>
          <w:lang w:val="id-ID"/>
        </w:rPr>
        <w:t>k</w:t>
      </w:r>
      <w:r w:rsidRPr="00174471">
        <w:rPr>
          <w:color w:val="000000" w:themeColor="text1"/>
          <w:sz w:val="22"/>
          <w:szCs w:val="22"/>
          <w:lang w:val="id-ID"/>
        </w:rPr>
        <w:t xml:space="preserve">an, </w:t>
      </w:r>
      <w:r w:rsidRPr="00174471">
        <w:rPr>
          <w:color w:val="000000" w:themeColor="text1"/>
          <w:spacing w:val="-1"/>
          <w:sz w:val="22"/>
          <w:szCs w:val="22"/>
          <w:lang w:val="id-ID"/>
        </w:rPr>
        <w:t>m</w:t>
      </w:r>
      <w:r w:rsidRPr="00174471">
        <w:rPr>
          <w:color w:val="000000" w:themeColor="text1"/>
          <w:spacing w:val="1"/>
          <w:sz w:val="22"/>
          <w:szCs w:val="22"/>
          <w:lang w:val="id-ID"/>
        </w:rPr>
        <w:t>i</w:t>
      </w:r>
      <w:r w:rsidRPr="00174471">
        <w:rPr>
          <w:color w:val="000000" w:themeColor="text1"/>
          <w:sz w:val="22"/>
          <w:szCs w:val="22"/>
          <w:lang w:val="id-ID"/>
        </w:rPr>
        <w:t>s</w:t>
      </w:r>
      <w:r w:rsidRPr="00174471">
        <w:rPr>
          <w:color w:val="000000" w:themeColor="text1"/>
          <w:spacing w:val="-2"/>
          <w:sz w:val="22"/>
          <w:szCs w:val="22"/>
          <w:lang w:val="id-ID"/>
        </w:rPr>
        <w:t>a</w:t>
      </w:r>
      <w:r w:rsidRPr="00174471">
        <w:rPr>
          <w:color w:val="000000" w:themeColor="text1"/>
          <w:spacing w:val="1"/>
          <w:sz w:val="22"/>
          <w:szCs w:val="22"/>
          <w:lang w:val="id-ID"/>
        </w:rPr>
        <w:t>l</w:t>
      </w:r>
      <w:r w:rsidRPr="00174471">
        <w:rPr>
          <w:color w:val="000000" w:themeColor="text1"/>
          <w:sz w:val="22"/>
          <w:szCs w:val="22"/>
          <w:lang w:val="id-ID"/>
        </w:rPr>
        <w:t>n</w:t>
      </w:r>
      <w:r w:rsidRPr="00174471">
        <w:rPr>
          <w:color w:val="000000" w:themeColor="text1"/>
          <w:spacing w:val="-1"/>
          <w:sz w:val="22"/>
          <w:szCs w:val="22"/>
          <w:lang w:val="id-ID"/>
        </w:rPr>
        <w:t>y</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z w:val="22"/>
          <w:szCs w:val="22"/>
          <w:lang w:val="id-ID"/>
        </w:rPr>
        <w:t>n</w:t>
      </w:r>
      <w:r w:rsidRPr="00174471">
        <w:rPr>
          <w:color w:val="000000" w:themeColor="text1"/>
          <w:spacing w:val="-3"/>
          <w:sz w:val="22"/>
          <w:szCs w:val="22"/>
          <w:lang w:val="id-ID"/>
        </w:rPr>
        <w:t>d</w:t>
      </w:r>
      <w:r w:rsidRPr="00174471">
        <w:rPr>
          <w:color w:val="000000" w:themeColor="text1"/>
          <w:sz w:val="22"/>
          <w:szCs w:val="22"/>
          <w:lang w:val="id-ID"/>
        </w:rPr>
        <w:t>a</w:t>
      </w:r>
      <w:r w:rsidRPr="00174471">
        <w:rPr>
          <w:color w:val="000000" w:themeColor="text1"/>
          <w:spacing w:val="1"/>
          <w:sz w:val="22"/>
          <w:szCs w:val="22"/>
          <w:lang w:val="id-ID"/>
        </w:rPr>
        <w:t>p</w:t>
      </w:r>
      <w:r w:rsidRPr="00174471">
        <w:rPr>
          <w:color w:val="000000" w:themeColor="text1"/>
          <w:sz w:val="22"/>
          <w:szCs w:val="22"/>
          <w:lang w:val="id-ID"/>
        </w:rPr>
        <w:t>a</w:t>
      </w:r>
      <w:r w:rsidRPr="00174471">
        <w:rPr>
          <w:color w:val="000000" w:themeColor="text1"/>
          <w:spacing w:val="-2"/>
          <w:sz w:val="22"/>
          <w:szCs w:val="22"/>
          <w:lang w:val="id-ID"/>
        </w:rPr>
        <w:t>t</w:t>
      </w:r>
      <w:r w:rsidRPr="00174471">
        <w:rPr>
          <w:color w:val="000000" w:themeColor="text1"/>
          <w:sz w:val="22"/>
          <w:szCs w:val="22"/>
          <w:lang w:val="id-ID"/>
        </w:rPr>
        <w:t>an</w:t>
      </w:r>
      <w:r w:rsidR="007E106F">
        <w:rPr>
          <w:color w:val="000000" w:themeColor="text1"/>
          <w:sz w:val="22"/>
          <w:szCs w:val="22"/>
          <w:lang w:val="en-US"/>
        </w:rPr>
        <w:t xml:space="preserve"> </w:t>
      </w:r>
      <w:r w:rsidRPr="00174471">
        <w:rPr>
          <w:color w:val="000000" w:themeColor="text1"/>
          <w:sz w:val="22"/>
          <w:szCs w:val="22"/>
          <w:lang w:val="id-ID"/>
        </w:rPr>
        <w:t xml:space="preserve">atas </w:t>
      </w:r>
      <w:r w:rsidRPr="00174471">
        <w:rPr>
          <w:color w:val="000000" w:themeColor="text1"/>
          <w:spacing w:val="1"/>
          <w:sz w:val="22"/>
          <w:szCs w:val="22"/>
          <w:lang w:val="id-ID"/>
        </w:rPr>
        <w:t>j</w:t>
      </w:r>
      <w:r w:rsidRPr="00174471">
        <w:rPr>
          <w:color w:val="000000" w:themeColor="text1"/>
          <w:spacing w:val="-2"/>
          <w:sz w:val="22"/>
          <w:szCs w:val="22"/>
          <w:lang w:val="id-ID"/>
        </w:rPr>
        <w:t>a</w:t>
      </w:r>
      <w:r w:rsidRPr="00174471">
        <w:rPr>
          <w:color w:val="000000" w:themeColor="text1"/>
          <w:sz w:val="22"/>
          <w:szCs w:val="22"/>
          <w:lang w:val="id-ID"/>
        </w:rPr>
        <w:t xml:space="preserve">sa </w:t>
      </w:r>
      <w:r w:rsidRPr="00174471">
        <w:rPr>
          <w:color w:val="000000" w:themeColor="text1"/>
          <w:spacing w:val="-2"/>
          <w:sz w:val="22"/>
          <w:szCs w:val="22"/>
          <w:lang w:val="id-ID"/>
        </w:rPr>
        <w:t>g</w:t>
      </w:r>
      <w:r w:rsidRPr="00174471">
        <w:rPr>
          <w:color w:val="000000" w:themeColor="text1"/>
          <w:spacing w:val="1"/>
          <w:sz w:val="22"/>
          <w:szCs w:val="22"/>
          <w:lang w:val="id-ID"/>
        </w:rPr>
        <w:t>i</w:t>
      </w:r>
      <w:r w:rsidRPr="00174471">
        <w:rPr>
          <w:color w:val="000000" w:themeColor="text1"/>
          <w:sz w:val="22"/>
          <w:szCs w:val="22"/>
          <w:lang w:val="id-ID"/>
        </w:rPr>
        <w:t>ro;</w:t>
      </w:r>
    </w:p>
    <w:p w:rsidR="0040377E" w:rsidRPr="00174471" w:rsidRDefault="002B3154" w:rsidP="00E50565">
      <w:pPr>
        <w:widowControl w:val="0"/>
        <w:numPr>
          <w:ilvl w:val="0"/>
          <w:numId w:val="14"/>
        </w:numPr>
        <w:autoSpaceDE w:val="0"/>
        <w:autoSpaceDN w:val="0"/>
        <w:adjustRightInd w:val="0"/>
        <w:spacing w:line="280" w:lineRule="exact"/>
        <w:ind w:left="1543" w:hanging="284"/>
        <w:jc w:val="both"/>
        <w:rPr>
          <w:color w:val="000000" w:themeColor="text1"/>
          <w:spacing w:val="-1"/>
          <w:sz w:val="22"/>
          <w:szCs w:val="22"/>
          <w:lang w:val="id-ID"/>
        </w:rPr>
      </w:pPr>
      <w:r w:rsidRPr="00174471">
        <w:rPr>
          <w:color w:val="000000" w:themeColor="text1"/>
          <w:spacing w:val="-1"/>
          <w:sz w:val="22"/>
          <w:szCs w:val="22"/>
          <w:lang w:val="id-ID"/>
        </w:rPr>
        <w:t xml:space="preserve">Sebagian pendapatan menggunakan sistem </w:t>
      </w:r>
      <w:r w:rsidRPr="00174471">
        <w:rPr>
          <w:i/>
          <w:color w:val="000000" w:themeColor="text1"/>
          <w:spacing w:val="-1"/>
          <w:sz w:val="22"/>
          <w:szCs w:val="22"/>
          <w:lang w:val="id-ID"/>
        </w:rPr>
        <w:t>self asse</w:t>
      </w:r>
      <w:r w:rsidR="0024090B" w:rsidRPr="00174471">
        <w:rPr>
          <w:i/>
          <w:color w:val="000000" w:themeColor="text1"/>
          <w:spacing w:val="-1"/>
          <w:sz w:val="22"/>
          <w:szCs w:val="22"/>
          <w:lang w:val="id-ID"/>
        </w:rPr>
        <w:t>s</w:t>
      </w:r>
      <w:r w:rsidRPr="00174471">
        <w:rPr>
          <w:i/>
          <w:color w:val="000000" w:themeColor="text1"/>
          <w:spacing w:val="-1"/>
          <w:sz w:val="22"/>
          <w:szCs w:val="22"/>
          <w:lang w:val="id-ID"/>
        </w:rPr>
        <w:t>ment</w:t>
      </w:r>
      <w:r w:rsidRPr="00174471">
        <w:rPr>
          <w:color w:val="000000" w:themeColor="text1"/>
          <w:spacing w:val="-1"/>
          <w:sz w:val="22"/>
          <w:szCs w:val="22"/>
          <w:lang w:val="id-ID"/>
        </w:rPr>
        <w:t xml:space="preserve"> dimana tidak ada dokumen penetapan (dibayarkan secara tunai tanpa penetapan); dan</w:t>
      </w:r>
    </w:p>
    <w:p w:rsidR="00BC4AFF" w:rsidRPr="00174471" w:rsidRDefault="002B3154" w:rsidP="00E50565">
      <w:pPr>
        <w:widowControl w:val="0"/>
        <w:numPr>
          <w:ilvl w:val="0"/>
          <w:numId w:val="14"/>
        </w:numPr>
        <w:autoSpaceDE w:val="0"/>
        <w:autoSpaceDN w:val="0"/>
        <w:adjustRightInd w:val="0"/>
        <w:spacing w:after="120" w:line="280" w:lineRule="exact"/>
        <w:ind w:left="1543" w:hanging="284"/>
        <w:jc w:val="both"/>
        <w:rPr>
          <w:color w:val="000000" w:themeColor="text1"/>
          <w:sz w:val="22"/>
          <w:szCs w:val="22"/>
          <w:lang w:val="id-ID"/>
        </w:rPr>
      </w:pPr>
      <w:r w:rsidRPr="00174471">
        <w:rPr>
          <w:color w:val="000000" w:themeColor="text1"/>
          <w:spacing w:val="-1"/>
          <w:sz w:val="22"/>
          <w:szCs w:val="22"/>
          <w:lang w:val="id-ID"/>
        </w:rPr>
        <w:t>Sistem</w:t>
      </w:r>
      <w:r w:rsidR="007E106F">
        <w:rPr>
          <w:color w:val="000000" w:themeColor="text1"/>
          <w:spacing w:val="-1"/>
          <w:sz w:val="22"/>
          <w:szCs w:val="22"/>
          <w:lang w:val="en-US"/>
        </w:rPr>
        <w:t xml:space="preserve"> </w:t>
      </w:r>
      <w:r w:rsidRPr="00174471">
        <w:rPr>
          <w:color w:val="000000" w:themeColor="text1"/>
          <w:sz w:val="22"/>
          <w:szCs w:val="22"/>
          <w:lang w:val="id-ID"/>
        </w:rPr>
        <w:t>atau</w:t>
      </w:r>
      <w:r w:rsidR="007E106F">
        <w:rPr>
          <w:color w:val="000000" w:themeColor="text1"/>
          <w:sz w:val="22"/>
          <w:szCs w:val="22"/>
          <w:lang w:val="en-US"/>
        </w:rPr>
        <w:t xml:space="preserve"> </w:t>
      </w:r>
      <w:r w:rsidRPr="00174471">
        <w:rPr>
          <w:color w:val="000000" w:themeColor="text1"/>
          <w:sz w:val="22"/>
          <w:szCs w:val="22"/>
          <w:lang w:val="id-ID"/>
        </w:rPr>
        <w:t>ad</w:t>
      </w:r>
      <w:r w:rsidRPr="00174471">
        <w:rPr>
          <w:color w:val="000000" w:themeColor="text1"/>
          <w:spacing w:val="-3"/>
          <w:sz w:val="22"/>
          <w:szCs w:val="22"/>
          <w:lang w:val="id-ID"/>
        </w:rPr>
        <w:t>m</w:t>
      </w:r>
      <w:r w:rsidRPr="00174471">
        <w:rPr>
          <w:color w:val="000000" w:themeColor="text1"/>
          <w:spacing w:val="1"/>
          <w:sz w:val="22"/>
          <w:szCs w:val="22"/>
          <w:lang w:val="id-ID"/>
        </w:rPr>
        <w:t>i</w:t>
      </w:r>
      <w:r w:rsidRPr="00174471">
        <w:rPr>
          <w:color w:val="000000" w:themeColor="text1"/>
          <w:spacing w:val="-3"/>
          <w:sz w:val="22"/>
          <w:szCs w:val="22"/>
          <w:lang w:val="id-ID"/>
        </w:rPr>
        <w:t>n</w:t>
      </w:r>
      <w:r w:rsidRPr="00174471">
        <w:rPr>
          <w:color w:val="000000" w:themeColor="text1"/>
          <w:spacing w:val="1"/>
          <w:sz w:val="22"/>
          <w:szCs w:val="22"/>
          <w:lang w:val="id-ID"/>
        </w:rPr>
        <w:t>i</w:t>
      </w:r>
      <w:r w:rsidRPr="00174471">
        <w:rPr>
          <w:color w:val="000000" w:themeColor="text1"/>
          <w:sz w:val="22"/>
          <w:szCs w:val="22"/>
          <w:lang w:val="id-ID"/>
        </w:rPr>
        <w:t>st</w:t>
      </w:r>
      <w:r w:rsidRPr="00174471">
        <w:rPr>
          <w:color w:val="000000" w:themeColor="text1"/>
          <w:spacing w:val="-2"/>
          <w:sz w:val="22"/>
          <w:szCs w:val="22"/>
          <w:lang w:val="id-ID"/>
        </w:rPr>
        <w:t>r</w:t>
      </w:r>
      <w:r w:rsidRPr="00174471">
        <w:rPr>
          <w:color w:val="000000" w:themeColor="text1"/>
          <w:sz w:val="22"/>
          <w:szCs w:val="22"/>
          <w:lang w:val="id-ID"/>
        </w:rPr>
        <w:t>a</w:t>
      </w:r>
      <w:r w:rsidRPr="00174471">
        <w:rPr>
          <w:color w:val="000000" w:themeColor="text1"/>
          <w:spacing w:val="1"/>
          <w:sz w:val="22"/>
          <w:szCs w:val="22"/>
          <w:lang w:val="id-ID"/>
        </w:rPr>
        <w:t>s</w:t>
      </w:r>
      <w:r w:rsidRPr="00174471">
        <w:rPr>
          <w:color w:val="000000" w:themeColor="text1"/>
          <w:sz w:val="22"/>
          <w:szCs w:val="22"/>
          <w:lang w:val="id-ID"/>
        </w:rPr>
        <w:t>i</w:t>
      </w:r>
      <w:r w:rsidR="007E106F">
        <w:rPr>
          <w:color w:val="000000" w:themeColor="text1"/>
          <w:sz w:val="22"/>
          <w:szCs w:val="22"/>
          <w:lang w:val="en-US"/>
        </w:rPr>
        <w:t xml:space="preserve"> </w:t>
      </w:r>
      <w:r w:rsidRPr="00174471">
        <w:rPr>
          <w:color w:val="000000" w:themeColor="text1"/>
          <w:spacing w:val="-2"/>
          <w:sz w:val="22"/>
          <w:szCs w:val="22"/>
          <w:lang w:val="id-ID"/>
        </w:rPr>
        <w:t>p</w:t>
      </w:r>
      <w:r w:rsidRPr="00174471">
        <w:rPr>
          <w:color w:val="000000" w:themeColor="text1"/>
          <w:spacing w:val="1"/>
          <w:sz w:val="22"/>
          <w:szCs w:val="22"/>
          <w:lang w:val="id-ID"/>
        </w:rPr>
        <w:t>i</w:t>
      </w:r>
      <w:r w:rsidRPr="00174471">
        <w:rPr>
          <w:color w:val="000000" w:themeColor="text1"/>
          <w:sz w:val="22"/>
          <w:szCs w:val="22"/>
          <w:lang w:val="id-ID"/>
        </w:rPr>
        <w:t>u</w:t>
      </w:r>
      <w:r w:rsidRPr="00174471">
        <w:rPr>
          <w:color w:val="000000" w:themeColor="text1"/>
          <w:spacing w:val="-3"/>
          <w:sz w:val="22"/>
          <w:szCs w:val="22"/>
          <w:lang w:val="id-ID"/>
        </w:rPr>
        <w:t>t</w:t>
      </w:r>
      <w:r w:rsidRPr="00174471">
        <w:rPr>
          <w:color w:val="000000" w:themeColor="text1"/>
          <w:sz w:val="22"/>
          <w:szCs w:val="22"/>
          <w:lang w:val="id-ID"/>
        </w:rPr>
        <w:t>ang</w:t>
      </w:r>
      <w:r w:rsidR="007E106F">
        <w:rPr>
          <w:color w:val="000000" w:themeColor="text1"/>
          <w:sz w:val="22"/>
          <w:szCs w:val="22"/>
          <w:lang w:val="en-US"/>
        </w:rPr>
        <w:t xml:space="preserve"> </w:t>
      </w:r>
      <w:r w:rsidRPr="00174471">
        <w:rPr>
          <w:color w:val="000000" w:themeColor="text1"/>
          <w:spacing w:val="-5"/>
          <w:sz w:val="22"/>
          <w:szCs w:val="22"/>
          <w:lang w:val="id-ID"/>
        </w:rPr>
        <w:t>(</w:t>
      </w:r>
      <w:r w:rsidRPr="00174471">
        <w:rPr>
          <w:color w:val="000000" w:themeColor="text1"/>
          <w:sz w:val="22"/>
          <w:szCs w:val="22"/>
          <w:lang w:val="id-ID"/>
        </w:rPr>
        <w:t>te</w:t>
      </w:r>
      <w:r w:rsidRPr="00174471">
        <w:rPr>
          <w:color w:val="000000" w:themeColor="text1"/>
          <w:spacing w:val="1"/>
          <w:sz w:val="22"/>
          <w:szCs w:val="22"/>
          <w:lang w:val="id-ID"/>
        </w:rPr>
        <w:t>r</w:t>
      </w:r>
      <w:r w:rsidRPr="00174471">
        <w:rPr>
          <w:color w:val="000000" w:themeColor="text1"/>
          <w:spacing w:val="-1"/>
          <w:sz w:val="22"/>
          <w:szCs w:val="22"/>
          <w:lang w:val="id-ID"/>
        </w:rPr>
        <w:t>m</w:t>
      </w:r>
      <w:r w:rsidRPr="00174471">
        <w:rPr>
          <w:color w:val="000000" w:themeColor="text1"/>
          <w:sz w:val="22"/>
          <w:szCs w:val="22"/>
          <w:lang w:val="id-ID"/>
        </w:rPr>
        <w:t>a</w:t>
      </w:r>
      <w:r w:rsidRPr="00174471">
        <w:rPr>
          <w:color w:val="000000" w:themeColor="text1"/>
          <w:spacing w:val="1"/>
          <w:sz w:val="22"/>
          <w:szCs w:val="22"/>
          <w:lang w:val="id-ID"/>
        </w:rPr>
        <w:t>s</w:t>
      </w:r>
      <w:r w:rsidRPr="00174471">
        <w:rPr>
          <w:color w:val="000000" w:themeColor="text1"/>
          <w:sz w:val="22"/>
          <w:szCs w:val="22"/>
          <w:lang w:val="id-ID"/>
        </w:rPr>
        <w:t>uk</w:t>
      </w:r>
      <w:r w:rsidR="007E106F">
        <w:rPr>
          <w:color w:val="000000" w:themeColor="text1"/>
          <w:sz w:val="22"/>
          <w:szCs w:val="22"/>
          <w:lang w:val="en-US"/>
        </w:rPr>
        <w:t xml:space="preserve"> </w:t>
      </w:r>
      <w:r w:rsidRPr="00174471">
        <w:rPr>
          <w:i/>
          <w:color w:val="000000" w:themeColor="text1"/>
          <w:sz w:val="22"/>
          <w:szCs w:val="22"/>
          <w:lang w:val="id-ID"/>
        </w:rPr>
        <w:t>ag</w:t>
      </w:r>
      <w:r w:rsidRPr="00174471">
        <w:rPr>
          <w:i/>
          <w:color w:val="000000" w:themeColor="text1"/>
          <w:spacing w:val="2"/>
          <w:sz w:val="22"/>
          <w:szCs w:val="22"/>
          <w:lang w:val="id-ID"/>
        </w:rPr>
        <w:t>i</w:t>
      </w:r>
      <w:r w:rsidRPr="00174471">
        <w:rPr>
          <w:i/>
          <w:color w:val="000000" w:themeColor="text1"/>
          <w:sz w:val="22"/>
          <w:szCs w:val="22"/>
          <w:lang w:val="id-ID"/>
        </w:rPr>
        <w:t xml:space="preserve">ng </w:t>
      </w:r>
      <w:r w:rsidRPr="00174471">
        <w:rPr>
          <w:i/>
          <w:color w:val="000000" w:themeColor="text1"/>
          <w:spacing w:val="-2"/>
          <w:sz w:val="22"/>
          <w:szCs w:val="22"/>
          <w:lang w:val="id-ID"/>
        </w:rPr>
        <w:t>s</w:t>
      </w:r>
      <w:r w:rsidRPr="00174471">
        <w:rPr>
          <w:i/>
          <w:color w:val="000000" w:themeColor="text1"/>
          <w:spacing w:val="1"/>
          <w:sz w:val="22"/>
          <w:szCs w:val="22"/>
          <w:lang w:val="id-ID"/>
        </w:rPr>
        <w:t>c</w:t>
      </w:r>
      <w:r w:rsidRPr="00174471">
        <w:rPr>
          <w:i/>
          <w:color w:val="000000" w:themeColor="text1"/>
          <w:sz w:val="22"/>
          <w:szCs w:val="22"/>
          <w:lang w:val="id-ID"/>
        </w:rPr>
        <w:t>h</w:t>
      </w:r>
      <w:r w:rsidRPr="00174471">
        <w:rPr>
          <w:i/>
          <w:color w:val="000000" w:themeColor="text1"/>
          <w:spacing w:val="-2"/>
          <w:sz w:val="22"/>
          <w:szCs w:val="22"/>
          <w:lang w:val="id-ID"/>
        </w:rPr>
        <w:t>e</w:t>
      </w:r>
      <w:r w:rsidRPr="00174471">
        <w:rPr>
          <w:i/>
          <w:color w:val="000000" w:themeColor="text1"/>
          <w:sz w:val="22"/>
          <w:szCs w:val="22"/>
          <w:lang w:val="id-ID"/>
        </w:rPr>
        <w:t>d</w:t>
      </w:r>
      <w:r w:rsidRPr="00174471">
        <w:rPr>
          <w:i/>
          <w:color w:val="000000" w:themeColor="text1"/>
          <w:spacing w:val="-2"/>
          <w:sz w:val="22"/>
          <w:szCs w:val="22"/>
          <w:lang w:val="id-ID"/>
        </w:rPr>
        <w:t>u</w:t>
      </w:r>
      <w:r w:rsidRPr="00174471">
        <w:rPr>
          <w:i/>
          <w:color w:val="000000" w:themeColor="text1"/>
          <w:spacing w:val="1"/>
          <w:sz w:val="22"/>
          <w:szCs w:val="22"/>
          <w:lang w:val="id-ID"/>
        </w:rPr>
        <w:t>l</w:t>
      </w:r>
      <w:r w:rsidRPr="00174471">
        <w:rPr>
          <w:i/>
          <w:color w:val="000000" w:themeColor="text1"/>
          <w:sz w:val="22"/>
          <w:szCs w:val="22"/>
          <w:lang w:val="id-ID"/>
        </w:rPr>
        <w:t>e</w:t>
      </w:r>
      <w:r w:rsidR="007E106F">
        <w:rPr>
          <w:i/>
          <w:color w:val="000000" w:themeColor="text1"/>
          <w:sz w:val="22"/>
          <w:szCs w:val="22"/>
          <w:lang w:val="en-US"/>
        </w:rPr>
        <w:t xml:space="preserve"> </w:t>
      </w:r>
      <w:r w:rsidRPr="00174471">
        <w:rPr>
          <w:color w:val="000000" w:themeColor="text1"/>
          <w:spacing w:val="-2"/>
          <w:sz w:val="22"/>
          <w:szCs w:val="22"/>
          <w:lang w:val="id-ID"/>
        </w:rPr>
        <w:t>p</w:t>
      </w:r>
      <w:r w:rsidRPr="00174471">
        <w:rPr>
          <w:color w:val="000000" w:themeColor="text1"/>
          <w:spacing w:val="1"/>
          <w:sz w:val="22"/>
          <w:szCs w:val="22"/>
          <w:lang w:val="id-ID"/>
        </w:rPr>
        <w:t>i</w:t>
      </w:r>
      <w:r w:rsidRPr="00174471">
        <w:rPr>
          <w:color w:val="000000" w:themeColor="text1"/>
          <w:sz w:val="22"/>
          <w:szCs w:val="22"/>
          <w:lang w:val="id-ID"/>
        </w:rPr>
        <w:t>u</w:t>
      </w:r>
      <w:r w:rsidRPr="00174471">
        <w:rPr>
          <w:color w:val="000000" w:themeColor="text1"/>
          <w:spacing w:val="-3"/>
          <w:sz w:val="22"/>
          <w:szCs w:val="22"/>
          <w:lang w:val="id-ID"/>
        </w:rPr>
        <w:t>t</w:t>
      </w:r>
      <w:r w:rsidRPr="00174471">
        <w:rPr>
          <w:color w:val="000000" w:themeColor="text1"/>
          <w:sz w:val="22"/>
          <w:szCs w:val="22"/>
          <w:lang w:val="id-ID"/>
        </w:rPr>
        <w:t>ang) ha</w:t>
      </w:r>
      <w:r w:rsidRPr="00174471">
        <w:rPr>
          <w:color w:val="000000" w:themeColor="text1"/>
          <w:spacing w:val="1"/>
          <w:sz w:val="22"/>
          <w:szCs w:val="22"/>
          <w:lang w:val="id-ID"/>
        </w:rPr>
        <w:t>r</w:t>
      </w:r>
      <w:r w:rsidRPr="00174471">
        <w:rPr>
          <w:color w:val="000000" w:themeColor="text1"/>
          <w:spacing w:val="-2"/>
          <w:sz w:val="22"/>
          <w:szCs w:val="22"/>
          <w:lang w:val="id-ID"/>
        </w:rPr>
        <w:t>u</w:t>
      </w:r>
      <w:r w:rsidRPr="00174471">
        <w:rPr>
          <w:color w:val="000000" w:themeColor="text1"/>
          <w:sz w:val="22"/>
          <w:szCs w:val="22"/>
          <w:lang w:val="id-ID"/>
        </w:rPr>
        <w:t>s</w:t>
      </w:r>
      <w:r w:rsidR="007E106F">
        <w:rPr>
          <w:color w:val="000000" w:themeColor="text1"/>
          <w:sz w:val="22"/>
          <w:szCs w:val="22"/>
          <w:lang w:val="en-US"/>
        </w:rPr>
        <w:t xml:space="preserve"> </w:t>
      </w:r>
      <w:r w:rsidRPr="00174471">
        <w:rPr>
          <w:color w:val="000000" w:themeColor="text1"/>
          <w:spacing w:val="-1"/>
          <w:sz w:val="22"/>
          <w:szCs w:val="22"/>
          <w:lang w:val="id-ID"/>
        </w:rPr>
        <w:t>m</w:t>
      </w:r>
      <w:r w:rsidRPr="00174471">
        <w:rPr>
          <w:color w:val="000000" w:themeColor="text1"/>
          <w:sz w:val="22"/>
          <w:szCs w:val="22"/>
          <w:lang w:val="id-ID"/>
        </w:rPr>
        <w:t>emad</w:t>
      </w:r>
      <w:r w:rsidRPr="00174471">
        <w:rPr>
          <w:color w:val="000000" w:themeColor="text1"/>
          <w:spacing w:val="-2"/>
          <w:sz w:val="22"/>
          <w:szCs w:val="22"/>
          <w:lang w:val="id-ID"/>
        </w:rPr>
        <w:t>a</w:t>
      </w:r>
      <w:r w:rsidRPr="00174471">
        <w:rPr>
          <w:color w:val="000000" w:themeColor="text1"/>
          <w:spacing w:val="1"/>
          <w:sz w:val="22"/>
          <w:szCs w:val="22"/>
          <w:lang w:val="id-ID"/>
        </w:rPr>
        <w:t>i</w:t>
      </w:r>
      <w:r w:rsidRPr="00174471">
        <w:rPr>
          <w:color w:val="000000" w:themeColor="text1"/>
          <w:sz w:val="22"/>
          <w:szCs w:val="22"/>
          <w:lang w:val="id-ID"/>
        </w:rPr>
        <w:t xml:space="preserve">, hal </w:t>
      </w:r>
      <w:r w:rsidRPr="00174471">
        <w:rPr>
          <w:color w:val="000000" w:themeColor="text1"/>
          <w:spacing w:val="1"/>
          <w:sz w:val="22"/>
          <w:szCs w:val="22"/>
          <w:lang w:val="id-ID"/>
        </w:rPr>
        <w:t>i</w:t>
      </w:r>
      <w:r w:rsidRPr="00174471">
        <w:rPr>
          <w:color w:val="000000" w:themeColor="text1"/>
          <w:spacing w:val="-3"/>
          <w:sz w:val="22"/>
          <w:szCs w:val="22"/>
          <w:lang w:val="id-ID"/>
        </w:rPr>
        <w:t>n</w:t>
      </w:r>
      <w:r w:rsidRPr="00174471">
        <w:rPr>
          <w:color w:val="000000" w:themeColor="text1"/>
          <w:sz w:val="22"/>
          <w:szCs w:val="22"/>
          <w:lang w:val="id-ID"/>
        </w:rPr>
        <w:t>i</w:t>
      </w:r>
      <w:r w:rsidR="007E106F">
        <w:rPr>
          <w:color w:val="000000" w:themeColor="text1"/>
          <w:sz w:val="22"/>
          <w:szCs w:val="22"/>
          <w:lang w:val="en-US"/>
        </w:rPr>
        <w:t xml:space="preserve"> </w:t>
      </w:r>
      <w:r w:rsidRPr="00174471">
        <w:rPr>
          <w:color w:val="000000" w:themeColor="text1"/>
          <w:sz w:val="22"/>
          <w:szCs w:val="22"/>
          <w:lang w:val="id-ID"/>
        </w:rPr>
        <w:t>te</w:t>
      </w:r>
      <w:r w:rsidRPr="00174471">
        <w:rPr>
          <w:color w:val="000000" w:themeColor="text1"/>
          <w:spacing w:val="1"/>
          <w:sz w:val="22"/>
          <w:szCs w:val="22"/>
          <w:lang w:val="id-ID"/>
        </w:rPr>
        <w:t>r</w:t>
      </w:r>
      <w:r w:rsidRPr="00174471">
        <w:rPr>
          <w:color w:val="000000" w:themeColor="text1"/>
          <w:sz w:val="22"/>
          <w:szCs w:val="22"/>
          <w:lang w:val="id-ID"/>
        </w:rPr>
        <w:t>k</w:t>
      </w:r>
      <w:r w:rsidRPr="00174471">
        <w:rPr>
          <w:color w:val="000000" w:themeColor="text1"/>
          <w:spacing w:val="-2"/>
          <w:sz w:val="22"/>
          <w:szCs w:val="22"/>
          <w:lang w:val="id-ID"/>
        </w:rPr>
        <w:t>a</w:t>
      </w:r>
      <w:r w:rsidRPr="00174471">
        <w:rPr>
          <w:color w:val="000000" w:themeColor="text1"/>
          <w:spacing w:val="1"/>
          <w:sz w:val="22"/>
          <w:szCs w:val="22"/>
          <w:lang w:val="id-ID"/>
        </w:rPr>
        <w:t>i</w:t>
      </w:r>
      <w:r w:rsidRPr="00174471">
        <w:rPr>
          <w:color w:val="000000" w:themeColor="text1"/>
          <w:sz w:val="22"/>
          <w:szCs w:val="22"/>
          <w:lang w:val="id-ID"/>
        </w:rPr>
        <w:t>t</w:t>
      </w:r>
      <w:r w:rsidR="007E106F">
        <w:rPr>
          <w:color w:val="000000" w:themeColor="text1"/>
          <w:sz w:val="22"/>
          <w:szCs w:val="22"/>
          <w:lang w:val="en-US"/>
        </w:rPr>
        <w:t xml:space="preserve"> </w:t>
      </w:r>
      <w:r w:rsidRPr="00174471">
        <w:rPr>
          <w:color w:val="000000" w:themeColor="text1"/>
          <w:sz w:val="22"/>
          <w:szCs w:val="22"/>
          <w:lang w:val="id-ID"/>
        </w:rPr>
        <w:t>den</w:t>
      </w:r>
      <w:r w:rsidRPr="00174471">
        <w:rPr>
          <w:color w:val="000000" w:themeColor="text1"/>
          <w:spacing w:val="-2"/>
          <w:sz w:val="22"/>
          <w:szCs w:val="22"/>
          <w:lang w:val="id-ID"/>
        </w:rPr>
        <w:t>g</w:t>
      </w:r>
      <w:r w:rsidRPr="00174471">
        <w:rPr>
          <w:color w:val="000000" w:themeColor="text1"/>
          <w:sz w:val="22"/>
          <w:szCs w:val="22"/>
          <w:lang w:val="id-ID"/>
        </w:rPr>
        <w:t>an</w:t>
      </w:r>
      <w:r w:rsidR="007E106F">
        <w:rPr>
          <w:color w:val="000000" w:themeColor="text1"/>
          <w:sz w:val="22"/>
          <w:szCs w:val="22"/>
          <w:lang w:val="en-US"/>
        </w:rPr>
        <w:t xml:space="preserve">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z w:val="22"/>
          <w:szCs w:val="22"/>
          <w:lang w:val="id-ID"/>
        </w:rPr>
        <w:t>n</w:t>
      </w:r>
      <w:r w:rsidRPr="00174471">
        <w:rPr>
          <w:color w:val="000000" w:themeColor="text1"/>
          <w:spacing w:val="-4"/>
          <w:sz w:val="22"/>
          <w:szCs w:val="22"/>
          <w:lang w:val="id-ID"/>
        </w:rPr>
        <w:t>y</w:t>
      </w:r>
      <w:r w:rsidRPr="00174471">
        <w:rPr>
          <w:color w:val="000000" w:themeColor="text1"/>
          <w:sz w:val="22"/>
          <w:szCs w:val="22"/>
          <w:lang w:val="id-ID"/>
        </w:rPr>
        <w:t>e</w:t>
      </w:r>
      <w:r w:rsidRPr="00174471">
        <w:rPr>
          <w:color w:val="000000" w:themeColor="text1"/>
          <w:spacing w:val="1"/>
          <w:sz w:val="22"/>
          <w:szCs w:val="22"/>
          <w:lang w:val="id-ID"/>
        </w:rPr>
        <w:t>s</w:t>
      </w:r>
      <w:r w:rsidRPr="00174471">
        <w:rPr>
          <w:color w:val="000000" w:themeColor="text1"/>
          <w:sz w:val="22"/>
          <w:szCs w:val="22"/>
          <w:lang w:val="id-ID"/>
        </w:rPr>
        <w:t>u</w:t>
      </w:r>
      <w:r w:rsidRPr="00174471">
        <w:rPr>
          <w:color w:val="000000" w:themeColor="text1"/>
          <w:spacing w:val="-2"/>
          <w:sz w:val="22"/>
          <w:szCs w:val="22"/>
          <w:lang w:val="id-ID"/>
        </w:rPr>
        <w:t>a</w:t>
      </w:r>
      <w:r w:rsidRPr="00174471">
        <w:rPr>
          <w:color w:val="000000" w:themeColor="text1"/>
          <w:spacing w:val="-1"/>
          <w:sz w:val="22"/>
          <w:szCs w:val="22"/>
          <w:lang w:val="id-ID"/>
        </w:rPr>
        <w:t>i</w:t>
      </w:r>
      <w:r w:rsidRPr="00174471">
        <w:rPr>
          <w:color w:val="000000" w:themeColor="text1"/>
          <w:sz w:val="22"/>
          <w:szCs w:val="22"/>
          <w:lang w:val="id-ID"/>
        </w:rPr>
        <w:t>an</w:t>
      </w:r>
      <w:r w:rsidR="007E106F">
        <w:rPr>
          <w:color w:val="000000" w:themeColor="text1"/>
          <w:sz w:val="22"/>
          <w:szCs w:val="22"/>
          <w:lang w:val="en-US"/>
        </w:rPr>
        <w:t xml:space="preserve"> </w:t>
      </w:r>
      <w:r w:rsidRPr="00174471">
        <w:rPr>
          <w:color w:val="000000" w:themeColor="text1"/>
          <w:sz w:val="22"/>
          <w:szCs w:val="22"/>
          <w:lang w:val="id-ID"/>
        </w:rPr>
        <w:t>dia</w:t>
      </w:r>
      <w:r w:rsidRPr="00174471">
        <w:rPr>
          <w:color w:val="000000" w:themeColor="text1"/>
          <w:spacing w:val="-1"/>
          <w:sz w:val="22"/>
          <w:szCs w:val="22"/>
          <w:lang w:val="id-ID"/>
        </w:rPr>
        <w:t>w</w:t>
      </w:r>
      <w:r w:rsidRPr="00174471">
        <w:rPr>
          <w:color w:val="000000" w:themeColor="text1"/>
          <w:spacing w:val="-2"/>
          <w:sz w:val="22"/>
          <w:szCs w:val="22"/>
          <w:lang w:val="id-ID"/>
        </w:rPr>
        <w:t>a</w:t>
      </w:r>
      <w:r w:rsidRPr="00174471">
        <w:rPr>
          <w:color w:val="000000" w:themeColor="text1"/>
          <w:sz w:val="22"/>
          <w:szCs w:val="22"/>
          <w:lang w:val="id-ID"/>
        </w:rPr>
        <w:t>l</w:t>
      </w:r>
      <w:r w:rsidR="007E106F">
        <w:rPr>
          <w:color w:val="000000" w:themeColor="text1"/>
          <w:sz w:val="22"/>
          <w:szCs w:val="22"/>
          <w:lang w:val="en-US"/>
        </w:rPr>
        <w:t xml:space="preserve"> </w:t>
      </w:r>
      <w:r w:rsidRPr="00174471">
        <w:rPr>
          <w:color w:val="000000" w:themeColor="text1"/>
          <w:sz w:val="22"/>
          <w:szCs w:val="22"/>
          <w:lang w:val="id-ID"/>
        </w:rPr>
        <w:t>dan</w:t>
      </w:r>
      <w:r w:rsidR="007E106F">
        <w:rPr>
          <w:color w:val="000000" w:themeColor="text1"/>
          <w:sz w:val="22"/>
          <w:szCs w:val="22"/>
          <w:lang w:val="en-US"/>
        </w:rPr>
        <w:t xml:space="preserve"> </w:t>
      </w:r>
      <w:r w:rsidRPr="00174471">
        <w:rPr>
          <w:color w:val="000000" w:themeColor="text1"/>
          <w:sz w:val="22"/>
          <w:szCs w:val="22"/>
          <w:lang w:val="id-ID"/>
        </w:rPr>
        <w:t>akh</w:t>
      </w:r>
      <w:r w:rsidRPr="00174471">
        <w:rPr>
          <w:color w:val="000000" w:themeColor="text1"/>
          <w:spacing w:val="-1"/>
          <w:sz w:val="22"/>
          <w:szCs w:val="22"/>
          <w:lang w:val="id-ID"/>
        </w:rPr>
        <w:t>i</w:t>
      </w:r>
      <w:r w:rsidRPr="00174471">
        <w:rPr>
          <w:color w:val="000000" w:themeColor="text1"/>
          <w:sz w:val="22"/>
          <w:szCs w:val="22"/>
          <w:lang w:val="id-ID"/>
        </w:rPr>
        <w:t>r tahun.</w:t>
      </w:r>
      <w:r w:rsidRPr="00174471">
        <w:rPr>
          <w:color w:val="000000" w:themeColor="text1"/>
          <w:spacing w:val="-5"/>
          <w:sz w:val="22"/>
          <w:szCs w:val="22"/>
          <w:lang w:val="id-ID"/>
        </w:rPr>
        <w:t>A</w:t>
      </w:r>
      <w:r w:rsidRPr="00174471">
        <w:rPr>
          <w:color w:val="000000" w:themeColor="text1"/>
          <w:sz w:val="22"/>
          <w:szCs w:val="22"/>
          <w:lang w:val="id-ID"/>
        </w:rPr>
        <w:t>p</w:t>
      </w:r>
      <w:r w:rsidRPr="00174471">
        <w:rPr>
          <w:color w:val="000000" w:themeColor="text1"/>
          <w:spacing w:val="1"/>
          <w:sz w:val="22"/>
          <w:szCs w:val="22"/>
          <w:lang w:val="id-ID"/>
        </w:rPr>
        <w:t>a</w:t>
      </w:r>
      <w:r w:rsidRPr="00174471">
        <w:rPr>
          <w:color w:val="000000" w:themeColor="text1"/>
          <w:sz w:val="22"/>
          <w:szCs w:val="22"/>
          <w:lang w:val="id-ID"/>
        </w:rPr>
        <w:t>bi</w:t>
      </w:r>
      <w:r w:rsidRPr="00174471">
        <w:rPr>
          <w:color w:val="000000" w:themeColor="text1"/>
          <w:spacing w:val="1"/>
          <w:sz w:val="22"/>
          <w:szCs w:val="22"/>
          <w:lang w:val="id-ID"/>
        </w:rPr>
        <w:t>l</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z w:val="22"/>
          <w:szCs w:val="22"/>
          <w:lang w:val="id-ID"/>
        </w:rPr>
        <w:t>s</w:t>
      </w:r>
      <w:r w:rsidRPr="00174471">
        <w:rPr>
          <w:color w:val="000000" w:themeColor="text1"/>
          <w:spacing w:val="-1"/>
          <w:sz w:val="22"/>
          <w:szCs w:val="22"/>
          <w:lang w:val="id-ID"/>
        </w:rPr>
        <w:t>i</w:t>
      </w:r>
      <w:r w:rsidRPr="00174471">
        <w:rPr>
          <w:color w:val="000000" w:themeColor="text1"/>
          <w:sz w:val="22"/>
          <w:szCs w:val="22"/>
          <w:lang w:val="id-ID"/>
        </w:rPr>
        <w:t>st</w:t>
      </w:r>
      <w:r w:rsidRPr="00174471">
        <w:rPr>
          <w:color w:val="000000" w:themeColor="text1"/>
          <w:spacing w:val="-2"/>
          <w:sz w:val="22"/>
          <w:szCs w:val="22"/>
          <w:lang w:val="id-ID"/>
        </w:rPr>
        <w:t>e</w:t>
      </w:r>
      <w:r w:rsidRPr="00174471">
        <w:rPr>
          <w:color w:val="000000" w:themeColor="text1"/>
          <w:sz w:val="22"/>
          <w:szCs w:val="22"/>
          <w:lang w:val="id-ID"/>
        </w:rPr>
        <w:t>m adm</w:t>
      </w:r>
      <w:r w:rsidRPr="00174471">
        <w:rPr>
          <w:color w:val="000000" w:themeColor="text1"/>
          <w:spacing w:val="1"/>
          <w:sz w:val="22"/>
          <w:szCs w:val="22"/>
          <w:lang w:val="id-ID"/>
        </w:rPr>
        <w:t>i</w:t>
      </w:r>
      <w:r w:rsidRPr="00174471">
        <w:rPr>
          <w:color w:val="000000" w:themeColor="text1"/>
          <w:sz w:val="22"/>
          <w:szCs w:val="22"/>
          <w:lang w:val="id-ID"/>
        </w:rPr>
        <w:t>n</w:t>
      </w:r>
      <w:r w:rsidRPr="00174471">
        <w:rPr>
          <w:color w:val="000000" w:themeColor="text1"/>
          <w:spacing w:val="-1"/>
          <w:sz w:val="22"/>
          <w:szCs w:val="22"/>
          <w:lang w:val="id-ID"/>
        </w:rPr>
        <w:t>i</w:t>
      </w:r>
      <w:r w:rsidRPr="00174471">
        <w:rPr>
          <w:color w:val="000000" w:themeColor="text1"/>
          <w:sz w:val="22"/>
          <w:szCs w:val="22"/>
          <w:lang w:val="id-ID"/>
        </w:rPr>
        <w:t>st</w:t>
      </w:r>
      <w:r w:rsidRPr="00174471">
        <w:rPr>
          <w:color w:val="000000" w:themeColor="text1"/>
          <w:spacing w:val="-2"/>
          <w:sz w:val="22"/>
          <w:szCs w:val="22"/>
          <w:lang w:val="id-ID"/>
        </w:rPr>
        <w:t>r</w:t>
      </w:r>
      <w:r w:rsidRPr="00174471">
        <w:rPr>
          <w:color w:val="000000" w:themeColor="text1"/>
          <w:sz w:val="22"/>
          <w:szCs w:val="22"/>
          <w:lang w:val="id-ID"/>
        </w:rPr>
        <w:t>a</w:t>
      </w:r>
      <w:r w:rsidRPr="00174471">
        <w:rPr>
          <w:color w:val="000000" w:themeColor="text1"/>
          <w:spacing w:val="-1"/>
          <w:sz w:val="22"/>
          <w:szCs w:val="22"/>
          <w:lang w:val="id-ID"/>
        </w:rPr>
        <w:t>s</w:t>
      </w:r>
      <w:r w:rsidRPr="00174471">
        <w:rPr>
          <w:color w:val="000000" w:themeColor="text1"/>
          <w:sz w:val="22"/>
          <w:szCs w:val="22"/>
          <w:lang w:val="id-ID"/>
        </w:rPr>
        <w:t>i</w:t>
      </w:r>
      <w:r w:rsidR="007E106F">
        <w:rPr>
          <w:color w:val="000000" w:themeColor="text1"/>
          <w:sz w:val="22"/>
          <w:szCs w:val="22"/>
          <w:lang w:val="en-US"/>
        </w:rPr>
        <w:t xml:space="preserve"> </w:t>
      </w:r>
      <w:r w:rsidRPr="00174471">
        <w:rPr>
          <w:color w:val="000000" w:themeColor="text1"/>
          <w:sz w:val="22"/>
          <w:szCs w:val="22"/>
          <w:lang w:val="id-ID"/>
        </w:rPr>
        <w:t>te</w:t>
      </w:r>
      <w:r w:rsidRPr="00174471">
        <w:rPr>
          <w:color w:val="000000" w:themeColor="text1"/>
          <w:spacing w:val="1"/>
          <w:sz w:val="22"/>
          <w:szCs w:val="22"/>
          <w:lang w:val="id-ID"/>
        </w:rPr>
        <w:t>r</w:t>
      </w:r>
      <w:r w:rsidRPr="00174471">
        <w:rPr>
          <w:color w:val="000000" w:themeColor="text1"/>
          <w:spacing w:val="-2"/>
          <w:sz w:val="22"/>
          <w:szCs w:val="22"/>
          <w:lang w:val="id-ID"/>
        </w:rPr>
        <w:t>s</w:t>
      </w:r>
      <w:r w:rsidRPr="00174471">
        <w:rPr>
          <w:color w:val="000000" w:themeColor="text1"/>
          <w:sz w:val="22"/>
          <w:szCs w:val="22"/>
          <w:lang w:val="id-ID"/>
        </w:rPr>
        <w:t>e</w:t>
      </w:r>
      <w:r w:rsidRPr="00174471">
        <w:rPr>
          <w:color w:val="000000" w:themeColor="text1"/>
          <w:spacing w:val="-1"/>
          <w:sz w:val="22"/>
          <w:szCs w:val="22"/>
          <w:lang w:val="id-ID"/>
        </w:rPr>
        <w:t>b</w:t>
      </w:r>
      <w:r w:rsidRPr="00174471">
        <w:rPr>
          <w:color w:val="000000" w:themeColor="text1"/>
          <w:sz w:val="22"/>
          <w:szCs w:val="22"/>
          <w:lang w:val="id-ID"/>
        </w:rPr>
        <w:t>ut</w:t>
      </w:r>
      <w:r w:rsidR="007E106F">
        <w:rPr>
          <w:color w:val="000000" w:themeColor="text1"/>
          <w:sz w:val="22"/>
          <w:szCs w:val="22"/>
          <w:lang w:val="en-US"/>
        </w:rPr>
        <w:t xml:space="preserve"> </w:t>
      </w:r>
      <w:r w:rsidRPr="00174471">
        <w:rPr>
          <w:color w:val="000000" w:themeColor="text1"/>
          <w:sz w:val="22"/>
          <w:szCs w:val="22"/>
          <w:lang w:val="id-ID"/>
        </w:rPr>
        <w:t>t</w:t>
      </w:r>
      <w:r w:rsidRPr="00174471">
        <w:rPr>
          <w:color w:val="000000" w:themeColor="text1"/>
          <w:spacing w:val="1"/>
          <w:sz w:val="22"/>
          <w:szCs w:val="22"/>
          <w:lang w:val="id-ID"/>
        </w:rPr>
        <w:t>i</w:t>
      </w:r>
      <w:r w:rsidRPr="00174471">
        <w:rPr>
          <w:color w:val="000000" w:themeColor="text1"/>
          <w:sz w:val="22"/>
          <w:szCs w:val="22"/>
          <w:lang w:val="id-ID"/>
        </w:rPr>
        <w:t>dak</w:t>
      </w:r>
      <w:r w:rsidR="007E106F">
        <w:rPr>
          <w:color w:val="000000" w:themeColor="text1"/>
          <w:sz w:val="22"/>
          <w:szCs w:val="22"/>
          <w:lang w:val="en-US"/>
        </w:rPr>
        <w:t xml:space="preserve"> </w:t>
      </w:r>
      <w:r w:rsidRPr="00174471">
        <w:rPr>
          <w:color w:val="000000" w:themeColor="text1"/>
          <w:spacing w:val="-1"/>
          <w:sz w:val="22"/>
          <w:szCs w:val="22"/>
          <w:lang w:val="id-ID"/>
        </w:rPr>
        <w:t>m</w:t>
      </w:r>
      <w:r w:rsidRPr="00174471">
        <w:rPr>
          <w:color w:val="000000" w:themeColor="text1"/>
          <w:sz w:val="22"/>
          <w:szCs w:val="22"/>
          <w:lang w:val="id-ID"/>
        </w:rPr>
        <w:t>ema</w:t>
      </w:r>
      <w:r w:rsidRPr="00174471">
        <w:rPr>
          <w:color w:val="000000" w:themeColor="text1"/>
          <w:spacing w:val="-2"/>
          <w:sz w:val="22"/>
          <w:szCs w:val="22"/>
          <w:lang w:val="id-ID"/>
        </w:rPr>
        <w:t>d</w:t>
      </w:r>
      <w:r w:rsidRPr="00174471">
        <w:rPr>
          <w:color w:val="000000" w:themeColor="text1"/>
          <w:sz w:val="22"/>
          <w:szCs w:val="22"/>
          <w:lang w:val="id-ID"/>
        </w:rPr>
        <w:t>a</w:t>
      </w:r>
      <w:r w:rsidRPr="00174471">
        <w:rPr>
          <w:color w:val="000000" w:themeColor="text1"/>
          <w:spacing w:val="1"/>
          <w:sz w:val="22"/>
          <w:szCs w:val="22"/>
          <w:lang w:val="id-ID"/>
        </w:rPr>
        <w:t>i</w:t>
      </w:r>
      <w:r w:rsidRPr="00174471">
        <w:rPr>
          <w:color w:val="000000" w:themeColor="text1"/>
          <w:sz w:val="22"/>
          <w:szCs w:val="22"/>
          <w:lang w:val="id-ID"/>
        </w:rPr>
        <w:t>, t</w:t>
      </w:r>
      <w:r w:rsidRPr="00174471">
        <w:rPr>
          <w:color w:val="000000" w:themeColor="text1"/>
          <w:spacing w:val="1"/>
          <w:sz w:val="22"/>
          <w:szCs w:val="22"/>
          <w:lang w:val="id-ID"/>
        </w:rPr>
        <w:t>i</w:t>
      </w:r>
      <w:r w:rsidRPr="00174471">
        <w:rPr>
          <w:color w:val="000000" w:themeColor="text1"/>
          <w:sz w:val="22"/>
          <w:szCs w:val="22"/>
          <w:lang w:val="id-ID"/>
        </w:rPr>
        <w:t>d</w:t>
      </w:r>
      <w:r w:rsidRPr="00174471">
        <w:rPr>
          <w:color w:val="000000" w:themeColor="text1"/>
          <w:spacing w:val="-2"/>
          <w:sz w:val="22"/>
          <w:szCs w:val="22"/>
          <w:lang w:val="id-ID"/>
        </w:rPr>
        <w:t>a</w:t>
      </w:r>
      <w:r w:rsidRPr="00174471">
        <w:rPr>
          <w:color w:val="000000" w:themeColor="text1"/>
          <w:sz w:val="22"/>
          <w:szCs w:val="22"/>
          <w:lang w:val="id-ID"/>
        </w:rPr>
        <w:t>k d</w:t>
      </w:r>
      <w:r w:rsidRPr="00174471">
        <w:rPr>
          <w:color w:val="000000" w:themeColor="text1"/>
          <w:spacing w:val="1"/>
          <w:sz w:val="22"/>
          <w:szCs w:val="22"/>
          <w:lang w:val="id-ID"/>
        </w:rPr>
        <w:t>i</w:t>
      </w:r>
      <w:r w:rsidRPr="00174471">
        <w:rPr>
          <w:color w:val="000000" w:themeColor="text1"/>
          <w:spacing w:val="-2"/>
          <w:sz w:val="22"/>
          <w:szCs w:val="22"/>
          <w:lang w:val="id-ID"/>
        </w:rPr>
        <w:t>p</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3"/>
          <w:sz w:val="22"/>
          <w:szCs w:val="22"/>
          <w:lang w:val="id-ID"/>
        </w:rPr>
        <w:t>k</w:t>
      </w:r>
      <w:r w:rsidRPr="00174471">
        <w:rPr>
          <w:color w:val="000000" w:themeColor="text1"/>
          <w:sz w:val="22"/>
          <w:szCs w:val="22"/>
          <w:lang w:val="id-ID"/>
        </w:rPr>
        <w:t>enank</w:t>
      </w:r>
      <w:r w:rsidRPr="00174471">
        <w:rPr>
          <w:color w:val="000000" w:themeColor="text1"/>
          <w:spacing w:val="-2"/>
          <w:sz w:val="22"/>
          <w:szCs w:val="22"/>
          <w:lang w:val="id-ID"/>
        </w:rPr>
        <w:t>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z w:val="22"/>
          <w:szCs w:val="22"/>
          <w:lang w:val="id-ID"/>
        </w:rPr>
        <w:t xml:space="preserve">untuk </w:t>
      </w:r>
      <w:r w:rsidRPr="00174471">
        <w:rPr>
          <w:color w:val="000000" w:themeColor="text1"/>
          <w:spacing w:val="-1"/>
          <w:sz w:val="22"/>
          <w:szCs w:val="22"/>
          <w:lang w:val="id-ID"/>
        </w:rPr>
        <w:t>m</w:t>
      </w:r>
      <w:r w:rsidRPr="00174471">
        <w:rPr>
          <w:color w:val="000000" w:themeColor="text1"/>
          <w:sz w:val="22"/>
          <w:szCs w:val="22"/>
          <w:lang w:val="id-ID"/>
        </w:rPr>
        <w:t>eng</w:t>
      </w:r>
      <w:r w:rsidRPr="00174471">
        <w:rPr>
          <w:color w:val="000000" w:themeColor="text1"/>
          <w:spacing w:val="1"/>
          <w:sz w:val="22"/>
          <w:szCs w:val="22"/>
          <w:lang w:val="id-ID"/>
        </w:rPr>
        <w:t>a</w:t>
      </w:r>
      <w:r w:rsidRPr="00174471">
        <w:rPr>
          <w:color w:val="000000" w:themeColor="text1"/>
          <w:sz w:val="22"/>
          <w:szCs w:val="22"/>
          <w:lang w:val="id-ID"/>
        </w:rPr>
        <w:t>k</w:t>
      </w:r>
      <w:r w:rsidRPr="00174471">
        <w:rPr>
          <w:color w:val="000000" w:themeColor="text1"/>
          <w:spacing w:val="-3"/>
          <w:sz w:val="22"/>
          <w:szCs w:val="22"/>
          <w:lang w:val="id-ID"/>
        </w:rPr>
        <w:t>u</w:t>
      </w:r>
      <w:r w:rsidRPr="00174471">
        <w:rPr>
          <w:color w:val="000000" w:themeColor="text1"/>
          <w:sz w:val="22"/>
          <w:szCs w:val="22"/>
          <w:lang w:val="id-ID"/>
        </w:rPr>
        <w:t>i</w:t>
      </w:r>
      <w:r w:rsidR="007E106F">
        <w:rPr>
          <w:color w:val="000000" w:themeColor="text1"/>
          <w:sz w:val="22"/>
          <w:szCs w:val="22"/>
          <w:lang w:val="en-US"/>
        </w:rPr>
        <w:t xml:space="preserve"> </w:t>
      </w:r>
      <w:r w:rsidRPr="00174471">
        <w:rPr>
          <w:color w:val="000000" w:themeColor="text1"/>
          <w:spacing w:val="-3"/>
          <w:sz w:val="22"/>
          <w:szCs w:val="22"/>
          <w:lang w:val="id-ID"/>
        </w:rPr>
        <w:t>h</w:t>
      </w:r>
      <w:r w:rsidRPr="00174471">
        <w:rPr>
          <w:color w:val="000000" w:themeColor="text1"/>
          <w:sz w:val="22"/>
          <w:szCs w:val="22"/>
          <w:lang w:val="id-ID"/>
        </w:rPr>
        <w:t>ak</w:t>
      </w:r>
      <w:r w:rsidR="007E106F">
        <w:rPr>
          <w:color w:val="000000" w:themeColor="text1"/>
          <w:sz w:val="22"/>
          <w:szCs w:val="22"/>
          <w:lang w:val="en-US"/>
        </w:rPr>
        <w:t xml:space="preserve"> </w:t>
      </w:r>
      <w:r w:rsidRPr="00174471">
        <w:rPr>
          <w:color w:val="000000" w:themeColor="text1"/>
          <w:spacing w:val="-2"/>
          <w:sz w:val="22"/>
          <w:szCs w:val="22"/>
          <w:lang w:val="id-ID"/>
        </w:rPr>
        <w:t>b</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2"/>
          <w:sz w:val="22"/>
          <w:szCs w:val="22"/>
          <w:lang w:val="id-ID"/>
        </w:rPr>
        <w:t>s</w:t>
      </w:r>
      <w:r w:rsidRPr="00174471">
        <w:rPr>
          <w:color w:val="000000" w:themeColor="text1"/>
          <w:sz w:val="22"/>
          <w:szCs w:val="22"/>
          <w:lang w:val="id-ID"/>
        </w:rPr>
        <w:t>a</w:t>
      </w:r>
      <w:r w:rsidRPr="00174471">
        <w:rPr>
          <w:color w:val="000000" w:themeColor="text1"/>
          <w:spacing w:val="-3"/>
          <w:sz w:val="22"/>
          <w:szCs w:val="22"/>
          <w:lang w:val="id-ID"/>
        </w:rPr>
        <w:t>m</w:t>
      </w:r>
      <w:r w:rsidRPr="00174471">
        <w:rPr>
          <w:color w:val="000000" w:themeColor="text1"/>
          <w:spacing w:val="1"/>
          <w:sz w:val="22"/>
          <w:szCs w:val="22"/>
          <w:lang w:val="id-ID"/>
        </w:rPr>
        <w:t>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pacing w:val="-2"/>
          <w:sz w:val="22"/>
          <w:szCs w:val="22"/>
          <w:lang w:val="id-ID"/>
        </w:rPr>
        <w:t>d</w:t>
      </w:r>
      <w:r w:rsidRPr="00174471">
        <w:rPr>
          <w:color w:val="000000" w:themeColor="text1"/>
          <w:sz w:val="22"/>
          <w:szCs w:val="22"/>
          <w:lang w:val="id-ID"/>
        </w:rPr>
        <w:t>eng</w:t>
      </w:r>
      <w:r w:rsidRPr="00174471">
        <w:rPr>
          <w:color w:val="000000" w:themeColor="text1"/>
          <w:spacing w:val="1"/>
          <w:sz w:val="22"/>
          <w:szCs w:val="22"/>
          <w:lang w:val="id-ID"/>
        </w:rPr>
        <w:t>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pacing w:val="-3"/>
          <w:sz w:val="22"/>
          <w:szCs w:val="22"/>
          <w:lang w:val="id-ID"/>
        </w:rPr>
        <w:t>n</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1"/>
          <w:sz w:val="22"/>
          <w:szCs w:val="22"/>
          <w:lang w:val="id-ID"/>
        </w:rPr>
        <w:t>i</w:t>
      </w:r>
      <w:r w:rsidRPr="00174471">
        <w:rPr>
          <w:color w:val="000000" w:themeColor="text1"/>
          <w:spacing w:val="-3"/>
          <w:sz w:val="22"/>
          <w:szCs w:val="22"/>
          <w:lang w:val="id-ID"/>
        </w:rPr>
        <w:t>m</w:t>
      </w:r>
      <w:r w:rsidRPr="00174471">
        <w:rPr>
          <w:color w:val="000000" w:themeColor="text1"/>
          <w:sz w:val="22"/>
          <w:szCs w:val="22"/>
          <w:lang w:val="id-ID"/>
        </w:rPr>
        <w:t>a</w:t>
      </w:r>
      <w:r w:rsidRPr="00174471">
        <w:rPr>
          <w:color w:val="000000" w:themeColor="text1"/>
          <w:spacing w:val="1"/>
          <w:sz w:val="22"/>
          <w:szCs w:val="22"/>
          <w:lang w:val="id-ID"/>
        </w:rPr>
        <w:t>a</w:t>
      </w:r>
      <w:r w:rsidRPr="00174471">
        <w:rPr>
          <w:color w:val="000000" w:themeColor="text1"/>
          <w:sz w:val="22"/>
          <w:szCs w:val="22"/>
          <w:lang w:val="id-ID"/>
        </w:rPr>
        <w:t xml:space="preserve">n kas, </w:t>
      </w:r>
      <w:r w:rsidRPr="00174471">
        <w:rPr>
          <w:color w:val="000000" w:themeColor="text1"/>
          <w:sz w:val="22"/>
          <w:szCs w:val="22"/>
          <w:lang w:val="id-ID"/>
        </w:rPr>
        <w:lastRenderedPageBreak/>
        <w:t>karena</w:t>
      </w:r>
      <w:r w:rsidR="007E106F">
        <w:rPr>
          <w:color w:val="000000" w:themeColor="text1"/>
          <w:sz w:val="22"/>
          <w:szCs w:val="22"/>
          <w:lang w:val="en-US"/>
        </w:rPr>
        <w:t xml:space="preserve"> </w:t>
      </w:r>
      <w:r w:rsidRPr="00174471">
        <w:rPr>
          <w:color w:val="000000" w:themeColor="text1"/>
          <w:sz w:val="22"/>
          <w:szCs w:val="22"/>
          <w:lang w:val="id-ID"/>
        </w:rPr>
        <w:t>a</w:t>
      </w:r>
      <w:r w:rsidRPr="00174471">
        <w:rPr>
          <w:color w:val="000000" w:themeColor="text1"/>
          <w:spacing w:val="-2"/>
          <w:sz w:val="22"/>
          <w:szCs w:val="22"/>
          <w:lang w:val="id-ID"/>
        </w:rPr>
        <w:t>d</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z w:val="22"/>
          <w:szCs w:val="22"/>
          <w:lang w:val="id-ID"/>
        </w:rPr>
        <w:t>r</w:t>
      </w:r>
      <w:r w:rsidRPr="00174471">
        <w:rPr>
          <w:color w:val="000000" w:themeColor="text1"/>
          <w:spacing w:val="1"/>
          <w:sz w:val="22"/>
          <w:szCs w:val="22"/>
          <w:lang w:val="id-ID"/>
        </w:rPr>
        <w:t>i</w:t>
      </w:r>
      <w:r w:rsidRPr="00174471">
        <w:rPr>
          <w:color w:val="000000" w:themeColor="text1"/>
          <w:spacing w:val="-2"/>
          <w:sz w:val="22"/>
          <w:szCs w:val="22"/>
          <w:lang w:val="id-ID"/>
        </w:rPr>
        <w:t>s</w:t>
      </w:r>
      <w:r w:rsidRPr="00174471">
        <w:rPr>
          <w:color w:val="000000" w:themeColor="text1"/>
          <w:spacing w:val="1"/>
          <w:sz w:val="22"/>
          <w:szCs w:val="22"/>
          <w:lang w:val="id-ID"/>
        </w:rPr>
        <w:t>i</w:t>
      </w:r>
      <w:r w:rsidRPr="00174471">
        <w:rPr>
          <w:color w:val="000000" w:themeColor="text1"/>
          <w:sz w:val="22"/>
          <w:szCs w:val="22"/>
          <w:lang w:val="id-ID"/>
        </w:rPr>
        <w:t xml:space="preserve">ko </w:t>
      </w:r>
      <w:r w:rsidR="00A30A5E" w:rsidRPr="00174471">
        <w:rPr>
          <w:color w:val="000000" w:themeColor="text1"/>
          <w:sz w:val="22"/>
          <w:szCs w:val="22"/>
          <w:lang w:val="en-ID"/>
        </w:rPr>
        <w:t>Pemerintah D</w:t>
      </w:r>
      <w:r w:rsidRPr="00174471">
        <w:rPr>
          <w:color w:val="000000" w:themeColor="text1"/>
          <w:sz w:val="22"/>
          <w:szCs w:val="22"/>
          <w:lang w:val="id-ID"/>
        </w:rPr>
        <w:t>a</w:t>
      </w:r>
      <w:r w:rsidR="00A30A5E" w:rsidRPr="00174471">
        <w:rPr>
          <w:color w:val="000000" w:themeColor="text1"/>
          <w:sz w:val="22"/>
          <w:szCs w:val="22"/>
          <w:lang w:val="en-ID"/>
        </w:rPr>
        <w:t>erah</w:t>
      </w:r>
      <w:r w:rsidR="007E106F">
        <w:rPr>
          <w:color w:val="000000" w:themeColor="text1"/>
          <w:sz w:val="22"/>
          <w:szCs w:val="22"/>
          <w:lang w:val="en-ID"/>
        </w:rPr>
        <w:t xml:space="preserve"> </w:t>
      </w:r>
      <w:r w:rsidRPr="00174471">
        <w:rPr>
          <w:color w:val="000000" w:themeColor="text1"/>
          <w:sz w:val="22"/>
          <w:szCs w:val="22"/>
          <w:lang w:val="id-ID"/>
        </w:rPr>
        <w:t>t</w:t>
      </w:r>
      <w:r w:rsidRPr="00174471">
        <w:rPr>
          <w:color w:val="000000" w:themeColor="text1"/>
          <w:spacing w:val="-1"/>
          <w:sz w:val="22"/>
          <w:szCs w:val="22"/>
          <w:lang w:val="id-ID"/>
        </w:rPr>
        <w:t>i</w:t>
      </w:r>
      <w:r w:rsidRPr="00174471">
        <w:rPr>
          <w:color w:val="000000" w:themeColor="text1"/>
          <w:sz w:val="22"/>
          <w:szCs w:val="22"/>
          <w:lang w:val="id-ID"/>
        </w:rPr>
        <w:t>dak</w:t>
      </w:r>
      <w:r w:rsidR="007E106F">
        <w:rPr>
          <w:color w:val="000000" w:themeColor="text1"/>
          <w:sz w:val="22"/>
          <w:szCs w:val="22"/>
          <w:lang w:val="en-US"/>
        </w:rPr>
        <w:t xml:space="preserve"> </w:t>
      </w:r>
      <w:r w:rsidRPr="00174471">
        <w:rPr>
          <w:color w:val="000000" w:themeColor="text1"/>
          <w:spacing w:val="-1"/>
          <w:sz w:val="22"/>
          <w:szCs w:val="22"/>
          <w:lang w:val="id-ID"/>
        </w:rPr>
        <w:t>m</w:t>
      </w:r>
      <w:r w:rsidRPr="00174471">
        <w:rPr>
          <w:color w:val="000000" w:themeColor="text1"/>
          <w:sz w:val="22"/>
          <w:szCs w:val="22"/>
          <w:lang w:val="id-ID"/>
        </w:rPr>
        <w:t>eng</w:t>
      </w:r>
      <w:r w:rsidRPr="00174471">
        <w:rPr>
          <w:color w:val="000000" w:themeColor="text1"/>
          <w:spacing w:val="1"/>
          <w:sz w:val="22"/>
          <w:szCs w:val="22"/>
          <w:lang w:val="id-ID"/>
        </w:rPr>
        <w:t>a</w:t>
      </w:r>
      <w:r w:rsidRPr="00174471">
        <w:rPr>
          <w:color w:val="000000" w:themeColor="text1"/>
          <w:spacing w:val="-3"/>
          <w:sz w:val="22"/>
          <w:szCs w:val="22"/>
          <w:lang w:val="id-ID"/>
        </w:rPr>
        <w:t>k</w:t>
      </w:r>
      <w:r w:rsidRPr="00174471">
        <w:rPr>
          <w:color w:val="000000" w:themeColor="text1"/>
          <w:sz w:val="22"/>
          <w:szCs w:val="22"/>
          <w:lang w:val="id-ID"/>
        </w:rPr>
        <w:t>ui</w:t>
      </w:r>
      <w:r w:rsidR="007E106F">
        <w:rPr>
          <w:color w:val="000000" w:themeColor="text1"/>
          <w:sz w:val="22"/>
          <w:szCs w:val="22"/>
          <w:lang w:val="en-US"/>
        </w:rPr>
        <w:t xml:space="preserve"> </w:t>
      </w:r>
      <w:r w:rsidRPr="00174471">
        <w:rPr>
          <w:color w:val="000000" w:themeColor="text1"/>
          <w:sz w:val="22"/>
          <w:szCs w:val="22"/>
          <w:lang w:val="id-ID"/>
        </w:rPr>
        <w:t>adan</w:t>
      </w:r>
      <w:r w:rsidRPr="00174471">
        <w:rPr>
          <w:color w:val="000000" w:themeColor="text1"/>
          <w:spacing w:val="-4"/>
          <w:sz w:val="22"/>
          <w:szCs w:val="22"/>
          <w:lang w:val="id-ID"/>
        </w:rPr>
        <w:t>y</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z w:val="22"/>
          <w:szCs w:val="22"/>
          <w:lang w:val="id-ID"/>
        </w:rPr>
        <w:t>p</w:t>
      </w:r>
      <w:r w:rsidRPr="00174471">
        <w:rPr>
          <w:color w:val="000000" w:themeColor="text1"/>
          <w:spacing w:val="2"/>
          <w:sz w:val="22"/>
          <w:szCs w:val="22"/>
          <w:lang w:val="id-ID"/>
        </w:rPr>
        <w:t>i</w:t>
      </w:r>
      <w:r w:rsidRPr="00174471">
        <w:rPr>
          <w:color w:val="000000" w:themeColor="text1"/>
          <w:sz w:val="22"/>
          <w:szCs w:val="22"/>
          <w:lang w:val="id-ID"/>
        </w:rPr>
        <w:t>u</w:t>
      </w:r>
      <w:r w:rsidRPr="00174471">
        <w:rPr>
          <w:color w:val="000000" w:themeColor="text1"/>
          <w:spacing w:val="-3"/>
          <w:sz w:val="22"/>
          <w:szCs w:val="22"/>
          <w:lang w:val="id-ID"/>
        </w:rPr>
        <w:t>t</w:t>
      </w:r>
      <w:r w:rsidRPr="00174471">
        <w:rPr>
          <w:color w:val="000000" w:themeColor="text1"/>
          <w:sz w:val="22"/>
          <w:szCs w:val="22"/>
          <w:lang w:val="id-ID"/>
        </w:rPr>
        <w:t>ang</w:t>
      </w:r>
      <w:r w:rsidR="007E106F">
        <w:rPr>
          <w:color w:val="000000" w:themeColor="text1"/>
          <w:sz w:val="22"/>
          <w:szCs w:val="22"/>
          <w:lang w:val="en-US"/>
        </w:rPr>
        <w:t xml:space="preserve"> </w:t>
      </w:r>
      <w:r w:rsidRPr="00174471">
        <w:rPr>
          <w:color w:val="000000" w:themeColor="text1"/>
          <w:sz w:val="22"/>
          <w:szCs w:val="22"/>
          <w:lang w:val="id-ID"/>
        </w:rPr>
        <w:t>diak</w:t>
      </w:r>
      <w:r w:rsidRPr="00174471">
        <w:rPr>
          <w:color w:val="000000" w:themeColor="text1"/>
          <w:spacing w:val="-3"/>
          <w:sz w:val="22"/>
          <w:szCs w:val="22"/>
          <w:lang w:val="id-ID"/>
        </w:rPr>
        <w:t>h</w:t>
      </w:r>
      <w:r w:rsidRPr="00174471">
        <w:rPr>
          <w:color w:val="000000" w:themeColor="text1"/>
          <w:spacing w:val="-1"/>
          <w:sz w:val="22"/>
          <w:szCs w:val="22"/>
          <w:lang w:val="id-ID"/>
        </w:rPr>
        <w:t>i</w:t>
      </w:r>
      <w:r w:rsidRPr="00174471">
        <w:rPr>
          <w:color w:val="000000" w:themeColor="text1"/>
          <w:sz w:val="22"/>
          <w:szCs w:val="22"/>
          <w:lang w:val="id-ID"/>
        </w:rPr>
        <w:t>r tahun.</w:t>
      </w:r>
    </w:p>
    <w:p w:rsidR="0004281C" w:rsidRPr="00174471" w:rsidRDefault="002B3154" w:rsidP="00430E2B">
      <w:pPr>
        <w:spacing w:after="120" w:line="280" w:lineRule="exact"/>
        <w:ind w:left="1259"/>
        <w:jc w:val="both"/>
        <w:rPr>
          <w:color w:val="000000" w:themeColor="text1"/>
          <w:spacing w:val="-3"/>
          <w:sz w:val="22"/>
          <w:szCs w:val="22"/>
          <w:lang w:val="id-ID"/>
        </w:rPr>
      </w:pPr>
      <w:r w:rsidRPr="00174471">
        <w:rPr>
          <w:color w:val="000000" w:themeColor="text1"/>
          <w:spacing w:val="-1"/>
          <w:sz w:val="22"/>
          <w:szCs w:val="22"/>
          <w:lang w:val="id-ID"/>
        </w:rPr>
        <w:t>D</w:t>
      </w:r>
      <w:r w:rsidRPr="00174471">
        <w:rPr>
          <w:color w:val="000000" w:themeColor="text1"/>
          <w:sz w:val="22"/>
          <w:szCs w:val="22"/>
          <w:lang w:val="id-ID"/>
        </w:rPr>
        <w:t>a</w:t>
      </w:r>
      <w:r w:rsidRPr="00174471">
        <w:rPr>
          <w:color w:val="000000" w:themeColor="text1"/>
          <w:spacing w:val="1"/>
          <w:sz w:val="22"/>
          <w:szCs w:val="22"/>
          <w:lang w:val="id-ID"/>
        </w:rPr>
        <w:t>l</w:t>
      </w:r>
      <w:r w:rsidRPr="00174471">
        <w:rPr>
          <w:color w:val="000000" w:themeColor="text1"/>
          <w:sz w:val="22"/>
          <w:szCs w:val="22"/>
          <w:lang w:val="id-ID"/>
        </w:rPr>
        <w:t xml:space="preserve">am </w:t>
      </w:r>
      <w:r w:rsidRPr="00174471">
        <w:rPr>
          <w:color w:val="000000" w:themeColor="text1"/>
          <w:spacing w:val="-3"/>
          <w:sz w:val="22"/>
          <w:szCs w:val="22"/>
          <w:lang w:val="id-ID"/>
        </w:rPr>
        <w:t>h</w:t>
      </w:r>
      <w:r w:rsidRPr="00174471">
        <w:rPr>
          <w:color w:val="000000" w:themeColor="text1"/>
          <w:sz w:val="22"/>
          <w:szCs w:val="22"/>
          <w:lang w:val="id-ID"/>
        </w:rPr>
        <w:t>al B</w:t>
      </w:r>
      <w:r w:rsidRPr="00174471">
        <w:rPr>
          <w:color w:val="000000" w:themeColor="text1"/>
          <w:spacing w:val="1"/>
          <w:sz w:val="22"/>
          <w:szCs w:val="22"/>
          <w:lang w:val="id-ID"/>
        </w:rPr>
        <w:t>a</w:t>
      </w:r>
      <w:r w:rsidRPr="00174471">
        <w:rPr>
          <w:color w:val="000000" w:themeColor="text1"/>
          <w:spacing w:val="-2"/>
          <w:sz w:val="22"/>
          <w:szCs w:val="22"/>
          <w:lang w:val="id-ID"/>
        </w:rPr>
        <w:t>d</w:t>
      </w:r>
      <w:r w:rsidRPr="00174471">
        <w:rPr>
          <w:color w:val="000000" w:themeColor="text1"/>
          <w:sz w:val="22"/>
          <w:szCs w:val="22"/>
          <w:lang w:val="id-ID"/>
        </w:rPr>
        <w:t xml:space="preserve">an </w:t>
      </w:r>
      <w:r w:rsidRPr="00174471">
        <w:rPr>
          <w:color w:val="000000" w:themeColor="text1"/>
          <w:spacing w:val="-1"/>
          <w:sz w:val="22"/>
          <w:szCs w:val="22"/>
          <w:lang w:val="id-ID"/>
        </w:rPr>
        <w:t>L</w:t>
      </w:r>
      <w:r w:rsidRPr="00174471">
        <w:rPr>
          <w:color w:val="000000" w:themeColor="text1"/>
          <w:sz w:val="22"/>
          <w:szCs w:val="22"/>
          <w:lang w:val="id-ID"/>
        </w:rPr>
        <w:t>ayanan Umu</w:t>
      </w:r>
      <w:r w:rsidRPr="00174471">
        <w:rPr>
          <w:color w:val="000000" w:themeColor="text1"/>
          <w:spacing w:val="-1"/>
          <w:sz w:val="22"/>
          <w:szCs w:val="22"/>
          <w:lang w:val="id-ID"/>
        </w:rPr>
        <w:t>m Daerah (BLUD)</w:t>
      </w:r>
      <w:r w:rsidRPr="00174471">
        <w:rPr>
          <w:color w:val="000000" w:themeColor="text1"/>
          <w:sz w:val="22"/>
          <w:szCs w:val="22"/>
          <w:lang w:val="id-ID"/>
        </w:rPr>
        <w:t>, p</w:t>
      </w:r>
      <w:r w:rsidRPr="00174471">
        <w:rPr>
          <w:color w:val="000000" w:themeColor="text1"/>
          <w:spacing w:val="1"/>
          <w:sz w:val="22"/>
          <w:szCs w:val="22"/>
          <w:lang w:val="id-ID"/>
        </w:rPr>
        <w:t>e</w:t>
      </w:r>
      <w:r w:rsidRPr="00174471">
        <w:rPr>
          <w:color w:val="000000" w:themeColor="text1"/>
          <w:spacing w:val="-3"/>
          <w:sz w:val="22"/>
          <w:szCs w:val="22"/>
          <w:lang w:val="id-ID"/>
        </w:rPr>
        <w:t>n</w:t>
      </w:r>
      <w:r w:rsidRPr="00174471">
        <w:rPr>
          <w:color w:val="000000" w:themeColor="text1"/>
          <w:sz w:val="22"/>
          <w:szCs w:val="22"/>
          <w:lang w:val="id-ID"/>
        </w:rPr>
        <w:t>da</w:t>
      </w:r>
      <w:r w:rsidRPr="00174471">
        <w:rPr>
          <w:color w:val="000000" w:themeColor="text1"/>
          <w:spacing w:val="1"/>
          <w:sz w:val="22"/>
          <w:szCs w:val="22"/>
          <w:lang w:val="id-ID"/>
        </w:rPr>
        <w:t>p</w:t>
      </w:r>
      <w:r w:rsidRPr="00174471">
        <w:rPr>
          <w:color w:val="000000" w:themeColor="text1"/>
          <w:sz w:val="22"/>
          <w:szCs w:val="22"/>
          <w:lang w:val="id-ID"/>
        </w:rPr>
        <w:t>a</w:t>
      </w:r>
      <w:r w:rsidRPr="00174471">
        <w:rPr>
          <w:color w:val="000000" w:themeColor="text1"/>
          <w:spacing w:val="-2"/>
          <w:sz w:val="22"/>
          <w:szCs w:val="22"/>
          <w:lang w:val="id-ID"/>
        </w:rPr>
        <w:t>t</w:t>
      </w:r>
      <w:r w:rsidRPr="00174471">
        <w:rPr>
          <w:color w:val="000000" w:themeColor="text1"/>
          <w:sz w:val="22"/>
          <w:szCs w:val="22"/>
          <w:lang w:val="id-ID"/>
        </w:rPr>
        <w:t xml:space="preserve">an </w:t>
      </w:r>
      <w:r w:rsidRPr="00174471">
        <w:rPr>
          <w:color w:val="000000" w:themeColor="text1"/>
          <w:spacing w:val="-2"/>
          <w:sz w:val="22"/>
          <w:szCs w:val="22"/>
          <w:lang w:val="id-ID"/>
        </w:rPr>
        <w:t>d</w:t>
      </w:r>
      <w:r w:rsidRPr="00174471">
        <w:rPr>
          <w:color w:val="000000" w:themeColor="text1"/>
          <w:spacing w:val="1"/>
          <w:sz w:val="22"/>
          <w:szCs w:val="22"/>
          <w:lang w:val="id-ID"/>
        </w:rPr>
        <w:t>i</w:t>
      </w:r>
      <w:r w:rsidRPr="00174471">
        <w:rPr>
          <w:color w:val="000000" w:themeColor="text1"/>
          <w:sz w:val="22"/>
          <w:szCs w:val="22"/>
          <w:lang w:val="id-ID"/>
        </w:rPr>
        <w:t>ak</w:t>
      </w:r>
      <w:r w:rsidRPr="00174471">
        <w:rPr>
          <w:color w:val="000000" w:themeColor="text1"/>
          <w:spacing w:val="-2"/>
          <w:sz w:val="22"/>
          <w:szCs w:val="22"/>
          <w:lang w:val="id-ID"/>
        </w:rPr>
        <w:t>u</w:t>
      </w:r>
      <w:r w:rsidRPr="00174471">
        <w:rPr>
          <w:color w:val="000000" w:themeColor="text1"/>
          <w:sz w:val="22"/>
          <w:szCs w:val="22"/>
          <w:lang w:val="id-ID"/>
        </w:rPr>
        <w:t xml:space="preserve">i </w:t>
      </w:r>
      <w:r w:rsidRPr="00174471">
        <w:rPr>
          <w:color w:val="000000" w:themeColor="text1"/>
          <w:spacing w:val="-2"/>
          <w:sz w:val="22"/>
          <w:szCs w:val="22"/>
          <w:lang w:val="id-ID"/>
        </w:rPr>
        <w:t>d</w:t>
      </w:r>
      <w:r w:rsidRPr="00174471">
        <w:rPr>
          <w:color w:val="000000" w:themeColor="text1"/>
          <w:sz w:val="22"/>
          <w:szCs w:val="22"/>
          <w:lang w:val="id-ID"/>
        </w:rPr>
        <w:t>e</w:t>
      </w:r>
      <w:r w:rsidRPr="00174471">
        <w:rPr>
          <w:color w:val="000000" w:themeColor="text1"/>
          <w:spacing w:val="-2"/>
          <w:sz w:val="22"/>
          <w:szCs w:val="22"/>
          <w:lang w:val="id-ID"/>
        </w:rPr>
        <w:t>n</w:t>
      </w:r>
      <w:r w:rsidRPr="00174471">
        <w:rPr>
          <w:color w:val="000000" w:themeColor="text1"/>
          <w:sz w:val="22"/>
          <w:szCs w:val="22"/>
          <w:lang w:val="id-ID"/>
        </w:rPr>
        <w:t xml:space="preserve">gan </w:t>
      </w:r>
      <w:r w:rsidRPr="00174471">
        <w:rPr>
          <w:color w:val="000000" w:themeColor="text1"/>
          <w:spacing w:val="-1"/>
          <w:sz w:val="22"/>
          <w:szCs w:val="22"/>
          <w:lang w:val="id-ID"/>
        </w:rPr>
        <w:t>m</w:t>
      </w:r>
      <w:r w:rsidRPr="00174471">
        <w:rPr>
          <w:color w:val="000000" w:themeColor="text1"/>
          <w:sz w:val="22"/>
          <w:szCs w:val="22"/>
          <w:lang w:val="id-ID"/>
        </w:rPr>
        <w:t>eng</w:t>
      </w:r>
      <w:r w:rsidRPr="00174471">
        <w:rPr>
          <w:color w:val="000000" w:themeColor="text1"/>
          <w:spacing w:val="-1"/>
          <w:sz w:val="22"/>
          <w:szCs w:val="22"/>
          <w:lang w:val="id-ID"/>
        </w:rPr>
        <w:t>a</w:t>
      </w:r>
      <w:r w:rsidRPr="00174471">
        <w:rPr>
          <w:color w:val="000000" w:themeColor="text1"/>
          <w:spacing w:val="2"/>
          <w:sz w:val="22"/>
          <w:szCs w:val="22"/>
          <w:lang w:val="id-ID"/>
        </w:rPr>
        <w:t>c</w:t>
      </w:r>
      <w:r w:rsidRPr="00174471">
        <w:rPr>
          <w:color w:val="000000" w:themeColor="text1"/>
          <w:sz w:val="22"/>
          <w:szCs w:val="22"/>
          <w:lang w:val="id-ID"/>
        </w:rPr>
        <w:t>u p</w:t>
      </w:r>
      <w:r w:rsidRPr="00174471">
        <w:rPr>
          <w:color w:val="000000" w:themeColor="text1"/>
          <w:spacing w:val="1"/>
          <w:sz w:val="22"/>
          <w:szCs w:val="22"/>
          <w:lang w:val="id-ID"/>
        </w:rPr>
        <w:t>a</w:t>
      </w:r>
      <w:r w:rsidRPr="00174471">
        <w:rPr>
          <w:color w:val="000000" w:themeColor="text1"/>
          <w:spacing w:val="-2"/>
          <w:sz w:val="22"/>
          <w:szCs w:val="22"/>
          <w:lang w:val="id-ID"/>
        </w:rPr>
        <w:t>d</w:t>
      </w:r>
      <w:r w:rsidRPr="00174471">
        <w:rPr>
          <w:color w:val="000000" w:themeColor="text1"/>
          <w:sz w:val="22"/>
          <w:szCs w:val="22"/>
          <w:lang w:val="id-ID"/>
        </w:rPr>
        <w:t>a</w:t>
      </w:r>
      <w:r w:rsidRPr="00174471">
        <w:rPr>
          <w:color w:val="000000" w:themeColor="text1"/>
          <w:spacing w:val="-2"/>
          <w:sz w:val="22"/>
          <w:szCs w:val="22"/>
          <w:lang w:val="id-ID"/>
        </w:rPr>
        <w:t>p</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2"/>
          <w:sz w:val="22"/>
          <w:szCs w:val="22"/>
          <w:lang w:val="id-ID"/>
        </w:rPr>
        <w:t>a</w:t>
      </w:r>
      <w:r w:rsidRPr="00174471">
        <w:rPr>
          <w:color w:val="000000" w:themeColor="text1"/>
          <w:sz w:val="22"/>
          <w:szCs w:val="22"/>
          <w:lang w:val="id-ID"/>
        </w:rPr>
        <w:t>tur</w:t>
      </w:r>
      <w:r w:rsidRPr="00174471">
        <w:rPr>
          <w:color w:val="000000" w:themeColor="text1"/>
          <w:spacing w:val="1"/>
          <w:sz w:val="22"/>
          <w:szCs w:val="22"/>
          <w:lang w:val="id-ID"/>
        </w:rPr>
        <w:t>a</w:t>
      </w:r>
      <w:r w:rsidRPr="00174471">
        <w:rPr>
          <w:color w:val="000000" w:themeColor="text1"/>
          <w:sz w:val="22"/>
          <w:szCs w:val="22"/>
          <w:lang w:val="id-ID"/>
        </w:rPr>
        <w:t>n p</w:t>
      </w:r>
      <w:r w:rsidRPr="00174471">
        <w:rPr>
          <w:color w:val="000000" w:themeColor="text1"/>
          <w:spacing w:val="1"/>
          <w:sz w:val="22"/>
          <w:szCs w:val="22"/>
          <w:lang w:val="id-ID"/>
        </w:rPr>
        <w:t>e</w:t>
      </w:r>
      <w:r w:rsidRPr="00174471">
        <w:rPr>
          <w:color w:val="000000" w:themeColor="text1"/>
          <w:spacing w:val="-2"/>
          <w:sz w:val="22"/>
          <w:szCs w:val="22"/>
          <w:lang w:val="id-ID"/>
        </w:rPr>
        <w:t>r</w:t>
      </w:r>
      <w:r w:rsidRPr="00174471">
        <w:rPr>
          <w:color w:val="000000" w:themeColor="text1"/>
          <w:sz w:val="22"/>
          <w:szCs w:val="22"/>
          <w:lang w:val="id-ID"/>
        </w:rPr>
        <w:t>und</w:t>
      </w:r>
      <w:r w:rsidRPr="00174471">
        <w:rPr>
          <w:color w:val="000000" w:themeColor="text1"/>
          <w:spacing w:val="-2"/>
          <w:sz w:val="22"/>
          <w:szCs w:val="22"/>
          <w:lang w:val="id-ID"/>
        </w:rPr>
        <w:t>a</w:t>
      </w:r>
      <w:r w:rsidRPr="00174471">
        <w:rPr>
          <w:color w:val="000000" w:themeColor="text1"/>
          <w:sz w:val="22"/>
          <w:szCs w:val="22"/>
          <w:lang w:val="id-ID"/>
        </w:rPr>
        <w:t>ngan</w:t>
      </w:r>
      <w:r w:rsidR="007E106F">
        <w:rPr>
          <w:color w:val="000000" w:themeColor="text1"/>
          <w:sz w:val="22"/>
          <w:szCs w:val="22"/>
          <w:lang w:val="en-US"/>
        </w:rPr>
        <w:t xml:space="preserve"> </w:t>
      </w:r>
      <w:r w:rsidRPr="00174471">
        <w:rPr>
          <w:color w:val="000000" w:themeColor="text1"/>
          <w:spacing w:val="-3"/>
          <w:sz w:val="22"/>
          <w:szCs w:val="22"/>
          <w:lang w:val="id-ID"/>
        </w:rPr>
        <w:t>y</w:t>
      </w:r>
      <w:r w:rsidRPr="00174471">
        <w:rPr>
          <w:color w:val="000000" w:themeColor="text1"/>
          <w:sz w:val="22"/>
          <w:szCs w:val="22"/>
          <w:lang w:val="id-ID"/>
        </w:rPr>
        <w:t>ang</w:t>
      </w:r>
      <w:r w:rsidR="007E106F">
        <w:rPr>
          <w:color w:val="000000" w:themeColor="text1"/>
          <w:sz w:val="22"/>
          <w:szCs w:val="22"/>
          <w:lang w:val="en-US"/>
        </w:rPr>
        <w:t xml:space="preserve"> </w:t>
      </w:r>
      <w:r w:rsidRPr="00174471">
        <w:rPr>
          <w:color w:val="000000" w:themeColor="text1"/>
          <w:spacing w:val="-1"/>
          <w:sz w:val="22"/>
          <w:szCs w:val="22"/>
          <w:lang w:val="id-ID"/>
        </w:rPr>
        <w:t>m</w:t>
      </w:r>
      <w:r w:rsidRPr="00174471">
        <w:rPr>
          <w:color w:val="000000" w:themeColor="text1"/>
          <w:sz w:val="22"/>
          <w:szCs w:val="22"/>
          <w:lang w:val="id-ID"/>
        </w:rPr>
        <w:t>e</w:t>
      </w:r>
      <w:r w:rsidRPr="00174471">
        <w:rPr>
          <w:color w:val="000000" w:themeColor="text1"/>
          <w:spacing w:val="-2"/>
          <w:sz w:val="22"/>
          <w:szCs w:val="22"/>
          <w:lang w:val="id-ID"/>
        </w:rPr>
        <w:t>n</w:t>
      </w:r>
      <w:r w:rsidRPr="00174471">
        <w:rPr>
          <w:color w:val="000000" w:themeColor="text1"/>
          <w:sz w:val="22"/>
          <w:szCs w:val="22"/>
          <w:lang w:val="id-ID"/>
        </w:rPr>
        <w:t>gat</w:t>
      </w:r>
      <w:r w:rsidRPr="00174471">
        <w:rPr>
          <w:color w:val="000000" w:themeColor="text1"/>
          <w:spacing w:val="-2"/>
          <w:sz w:val="22"/>
          <w:szCs w:val="22"/>
          <w:lang w:val="id-ID"/>
        </w:rPr>
        <w:t>u</w:t>
      </w:r>
      <w:r w:rsidRPr="00174471">
        <w:rPr>
          <w:color w:val="000000" w:themeColor="text1"/>
          <w:sz w:val="22"/>
          <w:szCs w:val="22"/>
          <w:lang w:val="id-ID"/>
        </w:rPr>
        <w:t>r</w:t>
      </w:r>
      <w:r w:rsidRPr="00174471">
        <w:rPr>
          <w:color w:val="000000" w:themeColor="text1"/>
          <w:spacing w:val="-1"/>
          <w:sz w:val="22"/>
          <w:szCs w:val="22"/>
          <w:lang w:val="id-ID"/>
        </w:rPr>
        <w:t>m</w:t>
      </w:r>
      <w:r w:rsidRPr="00174471">
        <w:rPr>
          <w:color w:val="000000" w:themeColor="text1"/>
          <w:sz w:val="22"/>
          <w:szCs w:val="22"/>
          <w:lang w:val="id-ID"/>
        </w:rPr>
        <w:t>e</w:t>
      </w:r>
      <w:r w:rsidRPr="00174471">
        <w:rPr>
          <w:color w:val="000000" w:themeColor="text1"/>
          <w:spacing w:val="-2"/>
          <w:sz w:val="22"/>
          <w:szCs w:val="22"/>
          <w:lang w:val="id-ID"/>
        </w:rPr>
        <w:t>ng</w:t>
      </w:r>
      <w:r w:rsidRPr="00174471">
        <w:rPr>
          <w:color w:val="000000" w:themeColor="text1"/>
          <w:sz w:val="22"/>
          <w:szCs w:val="22"/>
          <w:lang w:val="id-ID"/>
        </w:rPr>
        <w:t>en</w:t>
      </w:r>
      <w:r w:rsidRPr="00174471">
        <w:rPr>
          <w:color w:val="000000" w:themeColor="text1"/>
          <w:spacing w:val="-2"/>
          <w:sz w:val="22"/>
          <w:szCs w:val="22"/>
          <w:lang w:val="id-ID"/>
        </w:rPr>
        <w:t>a</w:t>
      </w:r>
      <w:r w:rsidRPr="00174471">
        <w:rPr>
          <w:color w:val="000000" w:themeColor="text1"/>
          <w:sz w:val="22"/>
          <w:szCs w:val="22"/>
          <w:lang w:val="id-ID"/>
        </w:rPr>
        <w:t>i BLUD</w:t>
      </w:r>
      <w:r w:rsidRPr="00174471">
        <w:rPr>
          <w:color w:val="000000" w:themeColor="text1"/>
          <w:spacing w:val="-3"/>
          <w:sz w:val="22"/>
          <w:szCs w:val="22"/>
          <w:lang w:val="id-ID"/>
        </w:rPr>
        <w:t>.</w:t>
      </w:r>
    </w:p>
    <w:p w:rsidR="0040377E" w:rsidRPr="00174471" w:rsidRDefault="002B3154" w:rsidP="003C395D">
      <w:pPr>
        <w:spacing w:line="280" w:lineRule="exact"/>
        <w:ind w:left="1259"/>
        <w:jc w:val="both"/>
        <w:rPr>
          <w:color w:val="000000" w:themeColor="text1"/>
          <w:sz w:val="22"/>
          <w:szCs w:val="22"/>
          <w:lang w:val="id-ID"/>
        </w:rPr>
      </w:pPr>
      <w:r w:rsidRPr="00174471">
        <w:rPr>
          <w:color w:val="000000" w:themeColor="text1"/>
          <w:spacing w:val="-1"/>
          <w:sz w:val="22"/>
          <w:szCs w:val="22"/>
          <w:lang w:val="id-ID"/>
        </w:rPr>
        <w:t>P</w:t>
      </w:r>
      <w:r w:rsidRPr="00174471">
        <w:rPr>
          <w:color w:val="000000" w:themeColor="text1"/>
          <w:spacing w:val="1"/>
          <w:sz w:val="22"/>
          <w:szCs w:val="22"/>
          <w:lang w:val="id-ID"/>
        </w:rPr>
        <w:t>e</w:t>
      </w:r>
      <w:r w:rsidRPr="00174471">
        <w:rPr>
          <w:color w:val="000000" w:themeColor="text1"/>
          <w:sz w:val="22"/>
          <w:szCs w:val="22"/>
          <w:lang w:val="id-ID"/>
        </w:rPr>
        <w:t>ngakuan</w:t>
      </w:r>
      <w:r w:rsidRPr="00174471">
        <w:rPr>
          <w:color w:val="000000" w:themeColor="text1"/>
          <w:spacing w:val="-1"/>
          <w:sz w:val="22"/>
          <w:szCs w:val="22"/>
          <w:lang w:val="id-ID"/>
        </w:rPr>
        <w:t>P</w:t>
      </w:r>
      <w:r w:rsidRPr="00174471">
        <w:rPr>
          <w:color w:val="000000" w:themeColor="text1"/>
          <w:sz w:val="22"/>
          <w:szCs w:val="22"/>
          <w:lang w:val="id-ID"/>
        </w:rPr>
        <w:t>end</w:t>
      </w:r>
      <w:r w:rsidRPr="00174471">
        <w:rPr>
          <w:color w:val="000000" w:themeColor="text1"/>
          <w:spacing w:val="-2"/>
          <w:sz w:val="22"/>
          <w:szCs w:val="22"/>
          <w:lang w:val="id-ID"/>
        </w:rPr>
        <w:t>a</w:t>
      </w:r>
      <w:r w:rsidRPr="00174471">
        <w:rPr>
          <w:color w:val="000000" w:themeColor="text1"/>
          <w:sz w:val="22"/>
          <w:szCs w:val="22"/>
          <w:lang w:val="id-ID"/>
        </w:rPr>
        <w:t>p</w:t>
      </w:r>
      <w:r w:rsidRPr="00174471">
        <w:rPr>
          <w:color w:val="000000" w:themeColor="text1"/>
          <w:spacing w:val="1"/>
          <w:sz w:val="22"/>
          <w:szCs w:val="22"/>
          <w:lang w:val="id-ID"/>
        </w:rPr>
        <w:t>a</w:t>
      </w:r>
      <w:r w:rsidRPr="00174471">
        <w:rPr>
          <w:color w:val="000000" w:themeColor="text1"/>
          <w:spacing w:val="-3"/>
          <w:sz w:val="22"/>
          <w:szCs w:val="22"/>
          <w:lang w:val="id-ID"/>
        </w:rPr>
        <w:t>t</w:t>
      </w:r>
      <w:r w:rsidRPr="00174471">
        <w:rPr>
          <w:color w:val="000000" w:themeColor="text1"/>
          <w:sz w:val="22"/>
          <w:szCs w:val="22"/>
          <w:lang w:val="id-ID"/>
        </w:rPr>
        <w:t>a</w:t>
      </w:r>
      <w:r w:rsidRPr="00174471">
        <w:rPr>
          <w:color w:val="000000" w:themeColor="text1"/>
          <w:spacing w:val="5"/>
          <w:sz w:val="22"/>
          <w:szCs w:val="22"/>
          <w:lang w:val="id-ID"/>
        </w:rPr>
        <w:t>n</w:t>
      </w:r>
      <w:r w:rsidRPr="00174471">
        <w:rPr>
          <w:color w:val="000000" w:themeColor="text1"/>
          <w:spacing w:val="-1"/>
          <w:sz w:val="22"/>
          <w:szCs w:val="22"/>
          <w:lang w:val="id-ID"/>
        </w:rPr>
        <w:t>-</w:t>
      </w:r>
      <w:r w:rsidRPr="00174471">
        <w:rPr>
          <w:color w:val="000000" w:themeColor="text1"/>
          <w:spacing w:val="1"/>
          <w:sz w:val="22"/>
          <w:szCs w:val="22"/>
          <w:lang w:val="id-ID"/>
        </w:rPr>
        <w:t>L</w:t>
      </w:r>
      <w:r w:rsidRPr="00174471">
        <w:rPr>
          <w:color w:val="000000" w:themeColor="text1"/>
          <w:sz w:val="22"/>
          <w:szCs w:val="22"/>
          <w:lang w:val="id-ID"/>
        </w:rPr>
        <w:t>O d</w:t>
      </w:r>
      <w:r w:rsidRPr="00174471">
        <w:rPr>
          <w:color w:val="000000" w:themeColor="text1"/>
          <w:spacing w:val="1"/>
          <w:sz w:val="22"/>
          <w:szCs w:val="22"/>
          <w:lang w:val="id-ID"/>
        </w:rPr>
        <w:t>i</w:t>
      </w:r>
      <w:r w:rsidRPr="00174471">
        <w:rPr>
          <w:color w:val="000000" w:themeColor="text1"/>
          <w:spacing w:val="-2"/>
          <w:sz w:val="22"/>
          <w:szCs w:val="22"/>
          <w:lang w:val="id-ID"/>
        </w:rPr>
        <w:t>b</w:t>
      </w:r>
      <w:r w:rsidRPr="00174471">
        <w:rPr>
          <w:color w:val="000000" w:themeColor="text1"/>
          <w:sz w:val="22"/>
          <w:szCs w:val="22"/>
          <w:lang w:val="id-ID"/>
        </w:rPr>
        <w:t>a</w:t>
      </w:r>
      <w:r w:rsidRPr="00174471">
        <w:rPr>
          <w:color w:val="000000" w:themeColor="text1"/>
          <w:spacing w:val="-2"/>
          <w:sz w:val="22"/>
          <w:szCs w:val="22"/>
          <w:lang w:val="id-ID"/>
        </w:rPr>
        <w:t>g</w:t>
      </w:r>
      <w:r w:rsidRPr="00174471">
        <w:rPr>
          <w:color w:val="000000" w:themeColor="text1"/>
          <w:sz w:val="22"/>
          <w:szCs w:val="22"/>
          <w:lang w:val="id-ID"/>
        </w:rPr>
        <w:t>i</w:t>
      </w:r>
      <w:r w:rsidRPr="00174471">
        <w:rPr>
          <w:color w:val="000000" w:themeColor="text1"/>
          <w:spacing w:val="-1"/>
          <w:sz w:val="22"/>
          <w:szCs w:val="22"/>
          <w:lang w:val="id-ID"/>
        </w:rPr>
        <w:t>m</w:t>
      </w:r>
      <w:r w:rsidRPr="00174471">
        <w:rPr>
          <w:color w:val="000000" w:themeColor="text1"/>
          <w:sz w:val="22"/>
          <w:szCs w:val="22"/>
          <w:lang w:val="id-ID"/>
        </w:rPr>
        <w:t>en</w:t>
      </w:r>
      <w:r w:rsidRPr="00174471">
        <w:rPr>
          <w:color w:val="000000" w:themeColor="text1"/>
          <w:spacing w:val="-1"/>
          <w:sz w:val="22"/>
          <w:szCs w:val="22"/>
          <w:lang w:val="id-ID"/>
        </w:rPr>
        <w:t>j</w:t>
      </w:r>
      <w:r w:rsidRPr="00174471">
        <w:rPr>
          <w:color w:val="000000" w:themeColor="text1"/>
          <w:sz w:val="22"/>
          <w:szCs w:val="22"/>
          <w:lang w:val="id-ID"/>
        </w:rPr>
        <w:t>adi</w:t>
      </w:r>
      <w:r w:rsidRPr="00174471">
        <w:rPr>
          <w:color w:val="000000" w:themeColor="text1"/>
          <w:spacing w:val="-5"/>
          <w:sz w:val="22"/>
          <w:szCs w:val="22"/>
          <w:lang w:val="id-ID"/>
        </w:rPr>
        <w:t>dua</w:t>
      </w:r>
      <w:r w:rsidRPr="00174471">
        <w:rPr>
          <w:color w:val="000000" w:themeColor="text1"/>
          <w:spacing w:val="-1"/>
          <w:sz w:val="22"/>
          <w:szCs w:val="22"/>
          <w:lang w:val="id-ID"/>
        </w:rPr>
        <w:t>y</w:t>
      </w:r>
      <w:r w:rsidRPr="00174471">
        <w:rPr>
          <w:color w:val="000000" w:themeColor="text1"/>
          <w:sz w:val="22"/>
          <w:szCs w:val="22"/>
          <w:lang w:val="id-ID"/>
        </w:rPr>
        <w:t>a</w:t>
      </w:r>
      <w:r w:rsidRPr="00174471">
        <w:rPr>
          <w:color w:val="000000" w:themeColor="text1"/>
          <w:spacing w:val="1"/>
          <w:sz w:val="22"/>
          <w:szCs w:val="22"/>
          <w:lang w:val="id-ID"/>
        </w:rPr>
        <w:t>i</w:t>
      </w:r>
      <w:r w:rsidRPr="00174471">
        <w:rPr>
          <w:color w:val="000000" w:themeColor="text1"/>
          <w:sz w:val="22"/>
          <w:szCs w:val="22"/>
          <w:lang w:val="id-ID"/>
        </w:rPr>
        <w:t xml:space="preserve">tu: </w:t>
      </w:r>
    </w:p>
    <w:p w:rsidR="000E2655" w:rsidRPr="00174471" w:rsidRDefault="002B3154" w:rsidP="0013640F">
      <w:pPr>
        <w:widowControl w:val="0"/>
        <w:numPr>
          <w:ilvl w:val="3"/>
          <w:numId w:val="4"/>
        </w:numPr>
        <w:tabs>
          <w:tab w:val="clear" w:pos="3516"/>
        </w:tabs>
        <w:autoSpaceDE w:val="0"/>
        <w:autoSpaceDN w:val="0"/>
        <w:adjustRightInd w:val="0"/>
        <w:spacing w:line="280" w:lineRule="exact"/>
        <w:ind w:left="1543" w:hanging="284"/>
        <w:jc w:val="both"/>
        <w:rPr>
          <w:color w:val="000000" w:themeColor="text1"/>
          <w:sz w:val="22"/>
          <w:szCs w:val="22"/>
          <w:lang w:val="id-ID"/>
        </w:rPr>
      </w:pPr>
      <w:r w:rsidRPr="00174471">
        <w:rPr>
          <w:bCs/>
          <w:color w:val="000000" w:themeColor="text1"/>
          <w:spacing w:val="1"/>
          <w:sz w:val="22"/>
          <w:szCs w:val="22"/>
          <w:lang w:val="id-ID"/>
        </w:rPr>
        <w:t>P</w:t>
      </w:r>
      <w:r w:rsidRPr="00174471">
        <w:rPr>
          <w:bCs/>
          <w:color w:val="000000" w:themeColor="text1"/>
          <w:sz w:val="22"/>
          <w:szCs w:val="22"/>
          <w:lang w:val="id-ID"/>
        </w:rPr>
        <w:t>en</w:t>
      </w:r>
      <w:r w:rsidRPr="00174471">
        <w:rPr>
          <w:bCs/>
          <w:color w:val="000000" w:themeColor="text1"/>
          <w:spacing w:val="-2"/>
          <w:sz w:val="22"/>
          <w:szCs w:val="22"/>
          <w:lang w:val="id-ID"/>
        </w:rPr>
        <w:t>d</w:t>
      </w:r>
      <w:r w:rsidRPr="00174471">
        <w:rPr>
          <w:bCs/>
          <w:color w:val="000000" w:themeColor="text1"/>
          <w:sz w:val="22"/>
          <w:szCs w:val="22"/>
          <w:lang w:val="id-ID"/>
        </w:rPr>
        <w:t>a</w:t>
      </w:r>
      <w:r w:rsidRPr="00174471">
        <w:rPr>
          <w:bCs/>
          <w:color w:val="000000" w:themeColor="text1"/>
          <w:spacing w:val="-2"/>
          <w:sz w:val="22"/>
          <w:szCs w:val="22"/>
          <w:lang w:val="id-ID"/>
        </w:rPr>
        <w:t>p</w:t>
      </w:r>
      <w:r w:rsidRPr="00174471">
        <w:rPr>
          <w:bCs/>
          <w:color w:val="000000" w:themeColor="text1"/>
          <w:sz w:val="22"/>
          <w:szCs w:val="22"/>
          <w:lang w:val="id-ID"/>
        </w:rPr>
        <w:t>a</w:t>
      </w:r>
      <w:r w:rsidRPr="00174471">
        <w:rPr>
          <w:bCs/>
          <w:color w:val="000000" w:themeColor="text1"/>
          <w:spacing w:val="-2"/>
          <w:sz w:val="22"/>
          <w:szCs w:val="22"/>
          <w:lang w:val="id-ID"/>
        </w:rPr>
        <w:t>t</w:t>
      </w:r>
      <w:r w:rsidRPr="00174471">
        <w:rPr>
          <w:bCs/>
          <w:color w:val="000000" w:themeColor="text1"/>
          <w:sz w:val="22"/>
          <w:szCs w:val="22"/>
          <w:lang w:val="id-ID"/>
        </w:rPr>
        <w:t>a</w:t>
      </w:r>
      <w:r w:rsidRPr="00174471">
        <w:rPr>
          <w:bCs/>
          <w:color w:val="000000" w:themeColor="text1"/>
          <w:spacing w:val="-1"/>
          <w:sz w:val="22"/>
          <w:szCs w:val="22"/>
          <w:lang w:val="id-ID"/>
        </w:rPr>
        <w:t>n</w:t>
      </w:r>
      <w:r w:rsidRPr="00174471">
        <w:rPr>
          <w:bCs/>
          <w:color w:val="000000" w:themeColor="text1"/>
          <w:spacing w:val="1"/>
          <w:sz w:val="22"/>
          <w:szCs w:val="22"/>
          <w:lang w:val="id-ID"/>
        </w:rPr>
        <w:t>-</w:t>
      </w:r>
      <w:r w:rsidRPr="00174471">
        <w:rPr>
          <w:bCs/>
          <w:color w:val="000000" w:themeColor="text1"/>
          <w:spacing w:val="-1"/>
          <w:sz w:val="22"/>
          <w:szCs w:val="22"/>
          <w:lang w:val="id-ID"/>
        </w:rPr>
        <w:t>L</w:t>
      </w:r>
      <w:r w:rsidRPr="00174471">
        <w:rPr>
          <w:bCs/>
          <w:color w:val="000000" w:themeColor="text1"/>
          <w:sz w:val="22"/>
          <w:szCs w:val="22"/>
          <w:lang w:val="id-ID"/>
        </w:rPr>
        <w:t>O</w:t>
      </w:r>
      <w:r w:rsidR="007E106F">
        <w:rPr>
          <w:bCs/>
          <w:color w:val="000000" w:themeColor="text1"/>
          <w:sz w:val="22"/>
          <w:szCs w:val="22"/>
          <w:lang w:val="en-US"/>
        </w:rPr>
        <w:t xml:space="preserve"> </w:t>
      </w:r>
      <w:r w:rsidR="00B67E09" w:rsidRPr="00174471">
        <w:rPr>
          <w:bCs/>
          <w:color w:val="000000" w:themeColor="text1"/>
          <w:spacing w:val="1"/>
          <w:sz w:val="22"/>
          <w:szCs w:val="22"/>
          <w:lang w:val="id-ID"/>
        </w:rPr>
        <w:t>d</w:t>
      </w:r>
      <w:r w:rsidR="00B67E09" w:rsidRPr="00174471">
        <w:rPr>
          <w:bCs/>
          <w:color w:val="000000" w:themeColor="text1"/>
          <w:spacing w:val="-3"/>
          <w:sz w:val="22"/>
          <w:szCs w:val="22"/>
          <w:lang w:val="id-ID"/>
        </w:rPr>
        <w:t>i</w:t>
      </w:r>
      <w:r w:rsidR="00B67E09" w:rsidRPr="00174471">
        <w:rPr>
          <w:bCs/>
          <w:color w:val="000000" w:themeColor="text1"/>
          <w:sz w:val="22"/>
          <w:szCs w:val="22"/>
          <w:lang w:val="id-ID"/>
        </w:rPr>
        <w:t>a</w:t>
      </w:r>
      <w:r w:rsidR="00B67E09" w:rsidRPr="00174471">
        <w:rPr>
          <w:bCs/>
          <w:color w:val="000000" w:themeColor="text1"/>
          <w:spacing w:val="-3"/>
          <w:sz w:val="22"/>
          <w:szCs w:val="22"/>
          <w:lang w:val="id-ID"/>
        </w:rPr>
        <w:t>k</w:t>
      </w:r>
      <w:r w:rsidR="00B67E09" w:rsidRPr="00174471">
        <w:rPr>
          <w:bCs/>
          <w:color w:val="000000" w:themeColor="text1"/>
          <w:sz w:val="22"/>
          <w:szCs w:val="22"/>
          <w:lang w:val="id-ID"/>
        </w:rPr>
        <w:t xml:space="preserve">ui </w:t>
      </w:r>
      <w:r w:rsidRPr="00174471">
        <w:rPr>
          <w:bCs/>
          <w:color w:val="000000" w:themeColor="text1"/>
          <w:spacing w:val="1"/>
          <w:sz w:val="22"/>
          <w:szCs w:val="22"/>
          <w:lang w:val="id-ID"/>
        </w:rPr>
        <w:t>B</w:t>
      </w:r>
      <w:r w:rsidRPr="00174471">
        <w:rPr>
          <w:bCs/>
          <w:color w:val="000000" w:themeColor="text1"/>
          <w:sz w:val="22"/>
          <w:szCs w:val="22"/>
          <w:lang w:val="id-ID"/>
        </w:rPr>
        <w:t>e</w:t>
      </w:r>
      <w:r w:rsidRPr="00174471">
        <w:rPr>
          <w:bCs/>
          <w:color w:val="000000" w:themeColor="text1"/>
          <w:spacing w:val="-1"/>
          <w:sz w:val="22"/>
          <w:szCs w:val="22"/>
          <w:lang w:val="id-ID"/>
        </w:rPr>
        <w:t>rs</w:t>
      </w:r>
      <w:r w:rsidRPr="00174471">
        <w:rPr>
          <w:bCs/>
          <w:color w:val="000000" w:themeColor="text1"/>
          <w:sz w:val="22"/>
          <w:szCs w:val="22"/>
          <w:lang w:val="id-ID"/>
        </w:rPr>
        <w:t>a</w:t>
      </w:r>
      <w:r w:rsidRPr="00174471">
        <w:rPr>
          <w:bCs/>
          <w:color w:val="000000" w:themeColor="text1"/>
          <w:spacing w:val="-1"/>
          <w:sz w:val="22"/>
          <w:szCs w:val="22"/>
          <w:lang w:val="id-ID"/>
        </w:rPr>
        <w:t>m</w:t>
      </w:r>
      <w:r w:rsidRPr="00174471">
        <w:rPr>
          <w:bCs/>
          <w:color w:val="000000" w:themeColor="text1"/>
          <w:spacing w:val="-2"/>
          <w:sz w:val="22"/>
          <w:szCs w:val="22"/>
          <w:lang w:val="id-ID"/>
        </w:rPr>
        <w:t>a</w:t>
      </w:r>
      <w:r w:rsidRPr="00174471">
        <w:rPr>
          <w:bCs/>
          <w:color w:val="000000" w:themeColor="text1"/>
          <w:sz w:val="22"/>
          <w:szCs w:val="22"/>
          <w:lang w:val="id-ID"/>
        </w:rPr>
        <w:t>an</w:t>
      </w:r>
      <w:r w:rsidR="007E106F">
        <w:rPr>
          <w:bCs/>
          <w:color w:val="000000" w:themeColor="text1"/>
          <w:sz w:val="22"/>
          <w:szCs w:val="22"/>
          <w:lang w:val="en-US"/>
        </w:rPr>
        <w:t xml:space="preserve"> </w:t>
      </w:r>
      <w:r w:rsidRPr="00174471">
        <w:rPr>
          <w:bCs/>
          <w:color w:val="000000" w:themeColor="text1"/>
          <w:sz w:val="22"/>
          <w:szCs w:val="22"/>
          <w:lang w:val="id-ID"/>
        </w:rPr>
        <w:t>den</w:t>
      </w:r>
      <w:r w:rsidRPr="00174471">
        <w:rPr>
          <w:bCs/>
          <w:color w:val="000000" w:themeColor="text1"/>
          <w:spacing w:val="-2"/>
          <w:sz w:val="22"/>
          <w:szCs w:val="22"/>
          <w:lang w:val="id-ID"/>
        </w:rPr>
        <w:t>g</w:t>
      </w:r>
      <w:r w:rsidRPr="00174471">
        <w:rPr>
          <w:bCs/>
          <w:color w:val="000000" w:themeColor="text1"/>
          <w:sz w:val="22"/>
          <w:szCs w:val="22"/>
          <w:lang w:val="id-ID"/>
        </w:rPr>
        <w:t>an</w:t>
      </w:r>
      <w:r w:rsidR="007E106F">
        <w:rPr>
          <w:bCs/>
          <w:color w:val="000000" w:themeColor="text1"/>
          <w:sz w:val="22"/>
          <w:szCs w:val="22"/>
          <w:lang w:val="en-US"/>
        </w:rPr>
        <w:t xml:space="preserve"> </w:t>
      </w:r>
      <w:r w:rsidRPr="00174471">
        <w:rPr>
          <w:bCs/>
          <w:color w:val="000000" w:themeColor="text1"/>
          <w:sz w:val="22"/>
          <w:szCs w:val="22"/>
          <w:lang w:val="id-ID"/>
        </w:rPr>
        <w:t>Pene</w:t>
      </w:r>
      <w:r w:rsidRPr="00174471">
        <w:rPr>
          <w:bCs/>
          <w:color w:val="000000" w:themeColor="text1"/>
          <w:spacing w:val="-1"/>
          <w:sz w:val="22"/>
          <w:szCs w:val="22"/>
          <w:lang w:val="id-ID"/>
        </w:rPr>
        <w:t>r</w:t>
      </w:r>
      <w:r w:rsidRPr="00174471">
        <w:rPr>
          <w:bCs/>
          <w:color w:val="000000" w:themeColor="text1"/>
          <w:sz w:val="22"/>
          <w:szCs w:val="22"/>
          <w:lang w:val="id-ID"/>
        </w:rPr>
        <w:t>i</w:t>
      </w:r>
      <w:r w:rsidRPr="00174471">
        <w:rPr>
          <w:bCs/>
          <w:color w:val="000000" w:themeColor="text1"/>
          <w:spacing w:val="-1"/>
          <w:sz w:val="22"/>
          <w:szCs w:val="22"/>
          <w:lang w:val="id-ID"/>
        </w:rPr>
        <w:t>m</w:t>
      </w:r>
      <w:r w:rsidRPr="00174471">
        <w:rPr>
          <w:bCs/>
          <w:color w:val="000000" w:themeColor="text1"/>
          <w:spacing w:val="-2"/>
          <w:sz w:val="22"/>
          <w:szCs w:val="22"/>
          <w:lang w:val="id-ID"/>
        </w:rPr>
        <w:t>a</w:t>
      </w:r>
      <w:r w:rsidRPr="00174471">
        <w:rPr>
          <w:bCs/>
          <w:color w:val="000000" w:themeColor="text1"/>
          <w:sz w:val="22"/>
          <w:szCs w:val="22"/>
          <w:lang w:val="id-ID"/>
        </w:rPr>
        <w:t xml:space="preserve">an </w:t>
      </w:r>
      <w:r w:rsidRPr="00174471">
        <w:rPr>
          <w:bCs/>
          <w:color w:val="000000" w:themeColor="text1"/>
          <w:spacing w:val="-1"/>
          <w:sz w:val="22"/>
          <w:szCs w:val="22"/>
          <w:lang w:val="id-ID"/>
        </w:rPr>
        <w:t>K</w:t>
      </w:r>
      <w:r w:rsidRPr="00174471">
        <w:rPr>
          <w:bCs/>
          <w:color w:val="000000" w:themeColor="text1"/>
          <w:sz w:val="22"/>
          <w:szCs w:val="22"/>
          <w:lang w:val="id-ID"/>
        </w:rPr>
        <w:t>as Selama Tahun Berjalan</w:t>
      </w:r>
    </w:p>
    <w:p w:rsidR="000E2655" w:rsidRPr="00174471" w:rsidRDefault="002B3154" w:rsidP="0013640F">
      <w:pPr>
        <w:widowControl w:val="0"/>
        <w:autoSpaceDE w:val="0"/>
        <w:autoSpaceDN w:val="0"/>
        <w:adjustRightInd w:val="0"/>
        <w:spacing w:line="280" w:lineRule="exact"/>
        <w:ind w:left="1542"/>
        <w:jc w:val="both"/>
        <w:rPr>
          <w:color w:val="000000" w:themeColor="text1"/>
          <w:sz w:val="22"/>
          <w:szCs w:val="22"/>
          <w:lang w:val="id-ID"/>
        </w:rPr>
      </w:pPr>
      <w:r w:rsidRPr="00174471">
        <w:rPr>
          <w:color w:val="000000" w:themeColor="text1"/>
          <w:spacing w:val="-1"/>
          <w:sz w:val="22"/>
          <w:szCs w:val="22"/>
          <w:lang w:val="id-ID"/>
        </w:rPr>
        <w:t>Pendapatan-</w:t>
      </w:r>
      <w:r w:rsidRPr="00174471">
        <w:rPr>
          <w:color w:val="000000" w:themeColor="text1"/>
          <w:spacing w:val="1"/>
          <w:sz w:val="22"/>
          <w:szCs w:val="22"/>
          <w:lang w:val="id-ID"/>
        </w:rPr>
        <w:t>L</w:t>
      </w:r>
      <w:r w:rsidR="00AF7153" w:rsidRPr="00174471">
        <w:rPr>
          <w:color w:val="000000" w:themeColor="text1"/>
          <w:sz w:val="22"/>
          <w:szCs w:val="22"/>
          <w:lang w:val="id-ID"/>
        </w:rPr>
        <w:t>O</w:t>
      </w:r>
      <w:r w:rsidRPr="00174471">
        <w:rPr>
          <w:color w:val="000000" w:themeColor="text1"/>
          <w:spacing w:val="-2"/>
          <w:sz w:val="22"/>
          <w:szCs w:val="22"/>
          <w:lang w:val="id-ID"/>
        </w:rPr>
        <w:t>d</w:t>
      </w:r>
      <w:r w:rsidRPr="00174471">
        <w:rPr>
          <w:color w:val="000000" w:themeColor="text1"/>
          <w:spacing w:val="1"/>
          <w:sz w:val="22"/>
          <w:szCs w:val="22"/>
          <w:lang w:val="id-ID"/>
        </w:rPr>
        <w:t>i</w:t>
      </w:r>
      <w:r w:rsidRPr="00174471">
        <w:rPr>
          <w:color w:val="000000" w:themeColor="text1"/>
          <w:sz w:val="22"/>
          <w:szCs w:val="22"/>
          <w:lang w:val="id-ID"/>
        </w:rPr>
        <w:t>a</w:t>
      </w:r>
      <w:r w:rsidRPr="00174471">
        <w:rPr>
          <w:color w:val="000000" w:themeColor="text1"/>
          <w:spacing w:val="-2"/>
          <w:sz w:val="22"/>
          <w:szCs w:val="22"/>
          <w:lang w:val="id-ID"/>
        </w:rPr>
        <w:t>k</w:t>
      </w:r>
      <w:r w:rsidRPr="00174471">
        <w:rPr>
          <w:color w:val="000000" w:themeColor="text1"/>
          <w:sz w:val="22"/>
          <w:szCs w:val="22"/>
          <w:lang w:val="id-ID"/>
        </w:rPr>
        <w:t>ui b</w:t>
      </w:r>
      <w:r w:rsidRPr="00174471">
        <w:rPr>
          <w:color w:val="000000" w:themeColor="text1"/>
          <w:spacing w:val="1"/>
          <w:sz w:val="22"/>
          <w:szCs w:val="22"/>
          <w:lang w:val="id-ID"/>
        </w:rPr>
        <w:t>e</w:t>
      </w:r>
      <w:r w:rsidRPr="00174471">
        <w:rPr>
          <w:color w:val="000000" w:themeColor="text1"/>
          <w:sz w:val="22"/>
          <w:szCs w:val="22"/>
          <w:lang w:val="id-ID"/>
        </w:rPr>
        <w:t>r</w:t>
      </w:r>
      <w:r w:rsidRPr="00174471">
        <w:rPr>
          <w:color w:val="000000" w:themeColor="text1"/>
          <w:spacing w:val="-2"/>
          <w:sz w:val="22"/>
          <w:szCs w:val="22"/>
          <w:lang w:val="id-ID"/>
        </w:rPr>
        <w:t>s</w:t>
      </w:r>
      <w:r w:rsidRPr="00174471">
        <w:rPr>
          <w:color w:val="000000" w:themeColor="text1"/>
          <w:sz w:val="22"/>
          <w:szCs w:val="22"/>
          <w:lang w:val="id-ID"/>
        </w:rPr>
        <w:t>am</w:t>
      </w:r>
      <w:r w:rsidRPr="00174471">
        <w:rPr>
          <w:color w:val="000000" w:themeColor="text1"/>
          <w:spacing w:val="-2"/>
          <w:sz w:val="22"/>
          <w:szCs w:val="22"/>
          <w:lang w:val="id-ID"/>
        </w:rPr>
        <w:t>a</w:t>
      </w:r>
      <w:r w:rsidRPr="00174471">
        <w:rPr>
          <w:color w:val="000000" w:themeColor="text1"/>
          <w:sz w:val="22"/>
          <w:szCs w:val="22"/>
          <w:lang w:val="id-ID"/>
        </w:rPr>
        <w:t>anden</w:t>
      </w:r>
      <w:r w:rsidRPr="00174471">
        <w:rPr>
          <w:color w:val="000000" w:themeColor="text1"/>
          <w:spacing w:val="-2"/>
          <w:sz w:val="22"/>
          <w:szCs w:val="22"/>
          <w:lang w:val="id-ID"/>
        </w:rPr>
        <w:t>ga</w:t>
      </w:r>
      <w:r w:rsidRPr="00174471">
        <w:rPr>
          <w:color w:val="000000" w:themeColor="text1"/>
          <w:sz w:val="22"/>
          <w:szCs w:val="22"/>
          <w:lang w:val="id-ID"/>
        </w:rPr>
        <w:t>np</w:t>
      </w:r>
      <w:r w:rsidRPr="00174471">
        <w:rPr>
          <w:color w:val="000000" w:themeColor="text1"/>
          <w:spacing w:val="1"/>
          <w:sz w:val="22"/>
          <w:szCs w:val="22"/>
          <w:lang w:val="id-ID"/>
        </w:rPr>
        <w:t>e</w:t>
      </w:r>
      <w:r w:rsidRPr="00174471">
        <w:rPr>
          <w:color w:val="000000" w:themeColor="text1"/>
          <w:sz w:val="22"/>
          <w:szCs w:val="22"/>
          <w:lang w:val="id-ID"/>
        </w:rPr>
        <w:t>n</w:t>
      </w:r>
      <w:r w:rsidRPr="00174471">
        <w:rPr>
          <w:color w:val="000000" w:themeColor="text1"/>
          <w:spacing w:val="-2"/>
          <w:sz w:val="22"/>
          <w:szCs w:val="22"/>
          <w:lang w:val="id-ID"/>
        </w:rPr>
        <w:t>e</w:t>
      </w:r>
      <w:r w:rsidRPr="00174471">
        <w:rPr>
          <w:color w:val="000000" w:themeColor="text1"/>
          <w:sz w:val="22"/>
          <w:szCs w:val="22"/>
          <w:lang w:val="id-ID"/>
        </w:rPr>
        <w:t>r</w:t>
      </w:r>
      <w:r w:rsidRPr="00174471">
        <w:rPr>
          <w:color w:val="000000" w:themeColor="text1"/>
          <w:spacing w:val="1"/>
          <w:sz w:val="22"/>
          <w:szCs w:val="22"/>
          <w:lang w:val="id-ID"/>
        </w:rPr>
        <w:t>i</w:t>
      </w:r>
      <w:r w:rsidRPr="00174471">
        <w:rPr>
          <w:color w:val="000000" w:themeColor="text1"/>
          <w:spacing w:val="-3"/>
          <w:sz w:val="22"/>
          <w:szCs w:val="22"/>
          <w:lang w:val="id-ID"/>
        </w:rPr>
        <w:t>m</w:t>
      </w:r>
      <w:r w:rsidRPr="00174471">
        <w:rPr>
          <w:color w:val="000000" w:themeColor="text1"/>
          <w:sz w:val="22"/>
          <w:szCs w:val="22"/>
          <w:lang w:val="id-ID"/>
        </w:rPr>
        <w:t>a</w:t>
      </w:r>
      <w:r w:rsidRPr="00174471">
        <w:rPr>
          <w:color w:val="000000" w:themeColor="text1"/>
          <w:spacing w:val="1"/>
          <w:sz w:val="22"/>
          <w:szCs w:val="22"/>
          <w:lang w:val="id-ID"/>
        </w:rPr>
        <w:t>a</w:t>
      </w:r>
      <w:r w:rsidRPr="00174471">
        <w:rPr>
          <w:color w:val="000000" w:themeColor="text1"/>
          <w:sz w:val="22"/>
          <w:szCs w:val="22"/>
          <w:lang w:val="id-ID"/>
        </w:rPr>
        <w:t>nkasd</w:t>
      </w:r>
      <w:r w:rsidRPr="00174471">
        <w:rPr>
          <w:color w:val="000000" w:themeColor="text1"/>
          <w:spacing w:val="1"/>
          <w:sz w:val="22"/>
          <w:szCs w:val="22"/>
          <w:lang w:val="id-ID"/>
        </w:rPr>
        <w:t>i</w:t>
      </w:r>
      <w:r w:rsidRPr="00174471">
        <w:rPr>
          <w:color w:val="000000" w:themeColor="text1"/>
          <w:spacing w:val="-1"/>
          <w:sz w:val="22"/>
          <w:szCs w:val="22"/>
          <w:lang w:val="id-ID"/>
        </w:rPr>
        <w:t>l</w:t>
      </w:r>
      <w:r w:rsidRPr="00174471">
        <w:rPr>
          <w:color w:val="000000" w:themeColor="text1"/>
          <w:sz w:val="22"/>
          <w:szCs w:val="22"/>
          <w:lang w:val="id-ID"/>
        </w:rPr>
        <w:t>akuk</w:t>
      </w:r>
      <w:r w:rsidRPr="00174471">
        <w:rPr>
          <w:color w:val="000000" w:themeColor="text1"/>
          <w:spacing w:val="-2"/>
          <w:sz w:val="22"/>
          <w:szCs w:val="22"/>
          <w:lang w:val="id-ID"/>
        </w:rPr>
        <w:t>a</w:t>
      </w:r>
      <w:r w:rsidRPr="00174471">
        <w:rPr>
          <w:color w:val="000000" w:themeColor="text1"/>
          <w:sz w:val="22"/>
          <w:szCs w:val="22"/>
          <w:lang w:val="id-ID"/>
        </w:rPr>
        <w:t>na</w:t>
      </w:r>
      <w:r w:rsidRPr="00174471">
        <w:rPr>
          <w:color w:val="000000" w:themeColor="text1"/>
          <w:spacing w:val="1"/>
          <w:sz w:val="22"/>
          <w:szCs w:val="22"/>
          <w:lang w:val="id-ID"/>
        </w:rPr>
        <w:t>p</w:t>
      </w:r>
      <w:r w:rsidRPr="00174471">
        <w:rPr>
          <w:color w:val="000000" w:themeColor="text1"/>
          <w:sz w:val="22"/>
          <w:szCs w:val="22"/>
          <w:lang w:val="id-ID"/>
        </w:rPr>
        <w:t>a</w:t>
      </w:r>
      <w:r w:rsidRPr="00174471">
        <w:rPr>
          <w:color w:val="000000" w:themeColor="text1"/>
          <w:spacing w:val="-1"/>
          <w:sz w:val="22"/>
          <w:szCs w:val="22"/>
          <w:lang w:val="id-ID"/>
        </w:rPr>
        <w:t>bi</w:t>
      </w:r>
      <w:r w:rsidRPr="00174471">
        <w:rPr>
          <w:color w:val="000000" w:themeColor="text1"/>
          <w:spacing w:val="1"/>
          <w:sz w:val="22"/>
          <w:szCs w:val="22"/>
          <w:lang w:val="id-ID"/>
        </w:rPr>
        <w:t>l</w:t>
      </w:r>
      <w:r w:rsidRPr="00174471">
        <w:rPr>
          <w:color w:val="000000" w:themeColor="text1"/>
          <w:sz w:val="22"/>
          <w:szCs w:val="22"/>
          <w:lang w:val="id-ID"/>
        </w:rPr>
        <w:t>adalam tran</w:t>
      </w:r>
      <w:r w:rsidRPr="00174471">
        <w:rPr>
          <w:color w:val="000000" w:themeColor="text1"/>
          <w:spacing w:val="-2"/>
          <w:sz w:val="22"/>
          <w:szCs w:val="22"/>
          <w:lang w:val="id-ID"/>
        </w:rPr>
        <w:t>s</w:t>
      </w:r>
      <w:r w:rsidRPr="00174471">
        <w:rPr>
          <w:color w:val="000000" w:themeColor="text1"/>
          <w:sz w:val="22"/>
          <w:szCs w:val="22"/>
          <w:lang w:val="id-ID"/>
        </w:rPr>
        <w:t>a</w:t>
      </w:r>
      <w:r w:rsidRPr="00174471">
        <w:rPr>
          <w:color w:val="000000" w:themeColor="text1"/>
          <w:spacing w:val="-2"/>
          <w:sz w:val="22"/>
          <w:szCs w:val="22"/>
          <w:lang w:val="id-ID"/>
        </w:rPr>
        <w:t>k</w:t>
      </w:r>
      <w:r w:rsidRPr="00174471">
        <w:rPr>
          <w:color w:val="000000" w:themeColor="text1"/>
          <w:sz w:val="22"/>
          <w:szCs w:val="22"/>
          <w:lang w:val="id-ID"/>
        </w:rPr>
        <w:t>siP</w:t>
      </w:r>
      <w:r w:rsidRPr="00174471">
        <w:rPr>
          <w:color w:val="000000" w:themeColor="text1"/>
          <w:spacing w:val="1"/>
          <w:sz w:val="22"/>
          <w:szCs w:val="22"/>
          <w:lang w:val="id-ID"/>
        </w:rPr>
        <w:t>e</w:t>
      </w:r>
      <w:r w:rsidRPr="00174471">
        <w:rPr>
          <w:color w:val="000000" w:themeColor="text1"/>
          <w:sz w:val="22"/>
          <w:szCs w:val="22"/>
          <w:lang w:val="id-ID"/>
        </w:rPr>
        <w:t>n</w:t>
      </w:r>
      <w:r w:rsidRPr="00174471">
        <w:rPr>
          <w:color w:val="000000" w:themeColor="text1"/>
          <w:spacing w:val="-3"/>
          <w:sz w:val="22"/>
          <w:szCs w:val="22"/>
          <w:lang w:val="id-ID"/>
        </w:rPr>
        <w:t>d</w:t>
      </w:r>
      <w:r w:rsidRPr="00174471">
        <w:rPr>
          <w:color w:val="000000" w:themeColor="text1"/>
          <w:sz w:val="22"/>
          <w:szCs w:val="22"/>
          <w:lang w:val="id-ID"/>
        </w:rPr>
        <w:t>a</w:t>
      </w:r>
      <w:r w:rsidRPr="00174471">
        <w:rPr>
          <w:color w:val="000000" w:themeColor="text1"/>
          <w:spacing w:val="-1"/>
          <w:sz w:val="22"/>
          <w:szCs w:val="22"/>
          <w:lang w:val="id-ID"/>
        </w:rPr>
        <w:t>p</w:t>
      </w:r>
      <w:r w:rsidRPr="00174471">
        <w:rPr>
          <w:color w:val="000000" w:themeColor="text1"/>
          <w:sz w:val="22"/>
          <w:szCs w:val="22"/>
          <w:lang w:val="id-ID"/>
        </w:rPr>
        <w:t>atanDa</w:t>
      </w:r>
      <w:r w:rsidRPr="00174471">
        <w:rPr>
          <w:color w:val="000000" w:themeColor="text1"/>
          <w:spacing w:val="-2"/>
          <w:sz w:val="22"/>
          <w:szCs w:val="22"/>
          <w:lang w:val="id-ID"/>
        </w:rPr>
        <w:t>e</w:t>
      </w:r>
      <w:r w:rsidRPr="00174471">
        <w:rPr>
          <w:color w:val="000000" w:themeColor="text1"/>
          <w:sz w:val="22"/>
          <w:szCs w:val="22"/>
          <w:lang w:val="id-ID"/>
        </w:rPr>
        <w:t>r</w:t>
      </w:r>
      <w:r w:rsidRPr="00174471">
        <w:rPr>
          <w:color w:val="000000" w:themeColor="text1"/>
          <w:spacing w:val="-2"/>
          <w:sz w:val="22"/>
          <w:szCs w:val="22"/>
          <w:lang w:val="id-ID"/>
        </w:rPr>
        <w:t>a</w:t>
      </w:r>
      <w:r w:rsidRPr="00174471">
        <w:rPr>
          <w:color w:val="000000" w:themeColor="text1"/>
          <w:sz w:val="22"/>
          <w:szCs w:val="22"/>
          <w:lang w:val="id-ID"/>
        </w:rPr>
        <w:t>ht</w:t>
      </w:r>
      <w:r w:rsidRPr="00174471">
        <w:rPr>
          <w:color w:val="000000" w:themeColor="text1"/>
          <w:spacing w:val="1"/>
          <w:sz w:val="22"/>
          <w:szCs w:val="22"/>
          <w:lang w:val="id-ID"/>
        </w:rPr>
        <w:t>i</w:t>
      </w:r>
      <w:r w:rsidRPr="00174471">
        <w:rPr>
          <w:color w:val="000000" w:themeColor="text1"/>
          <w:sz w:val="22"/>
          <w:szCs w:val="22"/>
          <w:lang w:val="id-ID"/>
        </w:rPr>
        <w:t>dak te</w:t>
      </w:r>
      <w:r w:rsidRPr="00174471">
        <w:rPr>
          <w:color w:val="000000" w:themeColor="text1"/>
          <w:spacing w:val="1"/>
          <w:sz w:val="22"/>
          <w:szCs w:val="22"/>
          <w:lang w:val="id-ID"/>
        </w:rPr>
        <w:t>r</w:t>
      </w:r>
      <w:r w:rsidRPr="00174471">
        <w:rPr>
          <w:color w:val="000000" w:themeColor="text1"/>
          <w:spacing w:val="-2"/>
          <w:sz w:val="22"/>
          <w:szCs w:val="22"/>
          <w:lang w:val="id-ID"/>
        </w:rPr>
        <w:t>j</w:t>
      </w:r>
      <w:r w:rsidRPr="00174471">
        <w:rPr>
          <w:color w:val="000000" w:themeColor="text1"/>
          <w:sz w:val="22"/>
          <w:szCs w:val="22"/>
          <w:lang w:val="id-ID"/>
        </w:rPr>
        <w:t>adi</w:t>
      </w:r>
      <w:r w:rsidRPr="00174471">
        <w:rPr>
          <w:color w:val="000000" w:themeColor="text1"/>
          <w:spacing w:val="-2"/>
          <w:sz w:val="22"/>
          <w:szCs w:val="22"/>
          <w:lang w:val="id-ID"/>
        </w:rPr>
        <w:t>p</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z w:val="22"/>
          <w:szCs w:val="22"/>
          <w:lang w:val="id-ID"/>
        </w:rPr>
        <w:t>b</w:t>
      </w:r>
      <w:r w:rsidRPr="00174471">
        <w:rPr>
          <w:color w:val="000000" w:themeColor="text1"/>
          <w:spacing w:val="1"/>
          <w:sz w:val="22"/>
          <w:szCs w:val="22"/>
          <w:lang w:val="id-ID"/>
        </w:rPr>
        <w:t>e</w:t>
      </w:r>
      <w:r w:rsidRPr="00174471">
        <w:rPr>
          <w:color w:val="000000" w:themeColor="text1"/>
          <w:spacing w:val="-2"/>
          <w:sz w:val="22"/>
          <w:szCs w:val="22"/>
          <w:lang w:val="id-ID"/>
        </w:rPr>
        <w:t>d</w:t>
      </w:r>
      <w:r w:rsidRPr="00174471">
        <w:rPr>
          <w:color w:val="000000" w:themeColor="text1"/>
          <w:sz w:val="22"/>
          <w:szCs w:val="22"/>
          <w:lang w:val="id-ID"/>
        </w:rPr>
        <w:t>a</w:t>
      </w:r>
      <w:r w:rsidRPr="00174471">
        <w:rPr>
          <w:color w:val="000000" w:themeColor="text1"/>
          <w:spacing w:val="1"/>
          <w:sz w:val="22"/>
          <w:szCs w:val="22"/>
          <w:lang w:val="id-ID"/>
        </w:rPr>
        <w:t>a</w:t>
      </w:r>
      <w:r w:rsidRPr="00174471">
        <w:rPr>
          <w:color w:val="000000" w:themeColor="text1"/>
          <w:sz w:val="22"/>
          <w:szCs w:val="22"/>
          <w:lang w:val="id-ID"/>
        </w:rPr>
        <w:t xml:space="preserve">n </w:t>
      </w:r>
      <w:r w:rsidRPr="00174471">
        <w:rPr>
          <w:color w:val="000000" w:themeColor="text1"/>
          <w:spacing w:val="-4"/>
          <w:sz w:val="22"/>
          <w:szCs w:val="22"/>
          <w:lang w:val="id-ID"/>
        </w:rPr>
        <w:t>w</w:t>
      </w:r>
      <w:r w:rsidRPr="00174471">
        <w:rPr>
          <w:color w:val="000000" w:themeColor="text1"/>
          <w:sz w:val="22"/>
          <w:szCs w:val="22"/>
          <w:lang w:val="id-ID"/>
        </w:rPr>
        <w:t>aktu anta</w:t>
      </w:r>
      <w:r w:rsidRPr="00174471">
        <w:rPr>
          <w:color w:val="000000" w:themeColor="text1"/>
          <w:spacing w:val="-1"/>
          <w:sz w:val="22"/>
          <w:szCs w:val="22"/>
          <w:lang w:val="id-ID"/>
        </w:rPr>
        <w:t>r</w:t>
      </w:r>
      <w:r w:rsidRPr="00174471">
        <w:rPr>
          <w:color w:val="000000" w:themeColor="text1"/>
          <w:sz w:val="22"/>
          <w:szCs w:val="22"/>
          <w:lang w:val="id-ID"/>
        </w:rPr>
        <w:t>ap</w:t>
      </w:r>
      <w:r w:rsidRPr="00174471">
        <w:rPr>
          <w:color w:val="000000" w:themeColor="text1"/>
          <w:spacing w:val="1"/>
          <w:sz w:val="22"/>
          <w:szCs w:val="22"/>
          <w:lang w:val="id-ID"/>
        </w:rPr>
        <w:t>e</w:t>
      </w:r>
      <w:r w:rsidRPr="00174471">
        <w:rPr>
          <w:color w:val="000000" w:themeColor="text1"/>
          <w:spacing w:val="-3"/>
          <w:sz w:val="22"/>
          <w:szCs w:val="22"/>
          <w:lang w:val="id-ID"/>
        </w:rPr>
        <w:t>n</w:t>
      </w:r>
      <w:r w:rsidRPr="00174471">
        <w:rPr>
          <w:color w:val="000000" w:themeColor="text1"/>
          <w:sz w:val="22"/>
          <w:szCs w:val="22"/>
          <w:lang w:val="id-ID"/>
        </w:rPr>
        <w:t>eta</w:t>
      </w:r>
      <w:r w:rsidRPr="00174471">
        <w:rPr>
          <w:color w:val="000000" w:themeColor="text1"/>
          <w:spacing w:val="-1"/>
          <w:sz w:val="22"/>
          <w:szCs w:val="22"/>
          <w:lang w:val="id-ID"/>
        </w:rPr>
        <w:t>p</w:t>
      </w:r>
      <w:r w:rsidRPr="00174471">
        <w:rPr>
          <w:color w:val="000000" w:themeColor="text1"/>
          <w:sz w:val="22"/>
          <w:szCs w:val="22"/>
          <w:lang w:val="id-ID"/>
        </w:rPr>
        <w:t>an hak P</w:t>
      </w:r>
      <w:r w:rsidRPr="00174471">
        <w:rPr>
          <w:color w:val="000000" w:themeColor="text1"/>
          <w:spacing w:val="1"/>
          <w:sz w:val="22"/>
          <w:szCs w:val="22"/>
          <w:lang w:val="id-ID"/>
        </w:rPr>
        <w:t>e</w:t>
      </w:r>
      <w:r w:rsidRPr="00174471">
        <w:rPr>
          <w:color w:val="000000" w:themeColor="text1"/>
          <w:sz w:val="22"/>
          <w:szCs w:val="22"/>
          <w:lang w:val="id-ID"/>
        </w:rPr>
        <w:t>n</w:t>
      </w:r>
      <w:r w:rsidRPr="00174471">
        <w:rPr>
          <w:color w:val="000000" w:themeColor="text1"/>
          <w:spacing w:val="-3"/>
          <w:sz w:val="22"/>
          <w:szCs w:val="22"/>
          <w:lang w:val="id-ID"/>
        </w:rPr>
        <w:t>d</w:t>
      </w:r>
      <w:r w:rsidRPr="00174471">
        <w:rPr>
          <w:color w:val="000000" w:themeColor="text1"/>
          <w:sz w:val="22"/>
          <w:szCs w:val="22"/>
          <w:lang w:val="id-ID"/>
        </w:rPr>
        <w:t>a</w:t>
      </w:r>
      <w:r w:rsidRPr="00174471">
        <w:rPr>
          <w:color w:val="000000" w:themeColor="text1"/>
          <w:spacing w:val="1"/>
          <w:sz w:val="22"/>
          <w:szCs w:val="22"/>
          <w:lang w:val="id-ID"/>
        </w:rPr>
        <w:t>p</w:t>
      </w:r>
      <w:r w:rsidRPr="00174471">
        <w:rPr>
          <w:color w:val="000000" w:themeColor="text1"/>
          <w:sz w:val="22"/>
          <w:szCs w:val="22"/>
          <w:lang w:val="id-ID"/>
        </w:rPr>
        <w:t>a</w:t>
      </w:r>
      <w:r w:rsidRPr="00174471">
        <w:rPr>
          <w:color w:val="000000" w:themeColor="text1"/>
          <w:spacing w:val="-2"/>
          <w:sz w:val="22"/>
          <w:szCs w:val="22"/>
          <w:lang w:val="id-ID"/>
        </w:rPr>
        <w:t>t</w:t>
      </w:r>
      <w:r w:rsidRPr="00174471">
        <w:rPr>
          <w:color w:val="000000" w:themeColor="text1"/>
          <w:sz w:val="22"/>
          <w:szCs w:val="22"/>
          <w:lang w:val="id-ID"/>
        </w:rPr>
        <w:t>an D</w:t>
      </w:r>
      <w:r w:rsidRPr="00174471">
        <w:rPr>
          <w:color w:val="000000" w:themeColor="text1"/>
          <w:spacing w:val="5"/>
          <w:sz w:val="22"/>
          <w:szCs w:val="22"/>
          <w:lang w:val="id-ID"/>
        </w:rPr>
        <w:t>a</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z w:val="22"/>
          <w:szCs w:val="22"/>
          <w:lang w:val="id-ID"/>
        </w:rPr>
        <w:t>ah danp</w:t>
      </w:r>
      <w:r w:rsidRPr="00174471">
        <w:rPr>
          <w:color w:val="000000" w:themeColor="text1"/>
          <w:spacing w:val="1"/>
          <w:sz w:val="22"/>
          <w:szCs w:val="22"/>
          <w:lang w:val="id-ID"/>
        </w:rPr>
        <w:t>e</w:t>
      </w:r>
      <w:r w:rsidRPr="00174471">
        <w:rPr>
          <w:color w:val="000000" w:themeColor="text1"/>
          <w:sz w:val="22"/>
          <w:szCs w:val="22"/>
          <w:lang w:val="id-ID"/>
        </w:rPr>
        <w:t>n</w:t>
      </w:r>
      <w:r w:rsidRPr="00174471">
        <w:rPr>
          <w:color w:val="000000" w:themeColor="text1"/>
          <w:spacing w:val="-2"/>
          <w:sz w:val="22"/>
          <w:szCs w:val="22"/>
          <w:lang w:val="id-ID"/>
        </w:rPr>
        <w:t>er</w:t>
      </w:r>
      <w:r w:rsidRPr="00174471">
        <w:rPr>
          <w:color w:val="000000" w:themeColor="text1"/>
          <w:spacing w:val="1"/>
          <w:sz w:val="22"/>
          <w:szCs w:val="22"/>
          <w:lang w:val="id-ID"/>
        </w:rPr>
        <w:t>i</w:t>
      </w:r>
      <w:r w:rsidRPr="00174471">
        <w:rPr>
          <w:color w:val="000000" w:themeColor="text1"/>
          <w:spacing w:val="-1"/>
          <w:sz w:val="22"/>
          <w:szCs w:val="22"/>
          <w:lang w:val="id-ID"/>
        </w:rPr>
        <w:t>m</w:t>
      </w:r>
      <w:r w:rsidRPr="00174471">
        <w:rPr>
          <w:color w:val="000000" w:themeColor="text1"/>
          <w:sz w:val="22"/>
          <w:szCs w:val="22"/>
          <w:lang w:val="id-ID"/>
        </w:rPr>
        <w:t>a</w:t>
      </w:r>
      <w:r w:rsidRPr="00174471">
        <w:rPr>
          <w:color w:val="000000" w:themeColor="text1"/>
          <w:spacing w:val="1"/>
          <w:sz w:val="22"/>
          <w:szCs w:val="22"/>
          <w:lang w:val="id-ID"/>
        </w:rPr>
        <w:t>a</w:t>
      </w:r>
      <w:r w:rsidRPr="00174471">
        <w:rPr>
          <w:color w:val="000000" w:themeColor="text1"/>
          <w:sz w:val="22"/>
          <w:szCs w:val="22"/>
          <w:lang w:val="id-ID"/>
        </w:rPr>
        <w:t>nK</w:t>
      </w:r>
      <w:r w:rsidRPr="00174471">
        <w:rPr>
          <w:color w:val="000000" w:themeColor="text1"/>
          <w:spacing w:val="-2"/>
          <w:sz w:val="22"/>
          <w:szCs w:val="22"/>
          <w:lang w:val="id-ID"/>
        </w:rPr>
        <w:t>a</w:t>
      </w:r>
      <w:r w:rsidRPr="00174471">
        <w:rPr>
          <w:color w:val="000000" w:themeColor="text1"/>
          <w:sz w:val="22"/>
          <w:szCs w:val="22"/>
          <w:lang w:val="id-ID"/>
        </w:rPr>
        <w:t>sDa</w:t>
      </w:r>
      <w:r w:rsidRPr="00174471">
        <w:rPr>
          <w:color w:val="000000" w:themeColor="text1"/>
          <w:spacing w:val="1"/>
          <w:sz w:val="22"/>
          <w:szCs w:val="22"/>
          <w:lang w:val="id-ID"/>
        </w:rPr>
        <w:t>e</w:t>
      </w:r>
      <w:r w:rsidRPr="00174471">
        <w:rPr>
          <w:color w:val="000000" w:themeColor="text1"/>
          <w:spacing w:val="-2"/>
          <w:sz w:val="22"/>
          <w:szCs w:val="22"/>
          <w:lang w:val="id-ID"/>
        </w:rPr>
        <w:t>r</w:t>
      </w:r>
      <w:r w:rsidRPr="00174471">
        <w:rPr>
          <w:color w:val="000000" w:themeColor="text1"/>
          <w:sz w:val="22"/>
          <w:szCs w:val="22"/>
          <w:lang w:val="id-ID"/>
        </w:rPr>
        <w:t>a</w:t>
      </w:r>
      <w:r w:rsidRPr="00174471">
        <w:rPr>
          <w:color w:val="000000" w:themeColor="text1"/>
          <w:spacing w:val="3"/>
          <w:sz w:val="22"/>
          <w:szCs w:val="22"/>
          <w:lang w:val="id-ID"/>
        </w:rPr>
        <w:t>h</w:t>
      </w:r>
      <w:r w:rsidRPr="00174471">
        <w:rPr>
          <w:color w:val="000000" w:themeColor="text1"/>
          <w:sz w:val="22"/>
          <w:szCs w:val="22"/>
          <w:lang w:val="id-ID"/>
        </w:rPr>
        <w:t xml:space="preserve">. Atau pada saat diterimanya kas/aset non kas yang menjadi hak Pemerintah Daerah </w:t>
      </w:r>
      <w:r w:rsidR="00A30A5E" w:rsidRPr="00174471">
        <w:rPr>
          <w:color w:val="000000" w:themeColor="text1"/>
          <w:sz w:val="22"/>
          <w:szCs w:val="22"/>
          <w:lang w:val="en-ID"/>
        </w:rPr>
        <w:t xml:space="preserve">tanpa didahului dengan </w:t>
      </w:r>
      <w:r w:rsidRPr="00174471">
        <w:rPr>
          <w:color w:val="000000" w:themeColor="text1"/>
          <w:sz w:val="22"/>
          <w:szCs w:val="22"/>
          <w:lang w:val="id-ID"/>
        </w:rPr>
        <w:t xml:space="preserve">penetapan. </w:t>
      </w:r>
      <w:r w:rsidRPr="00174471">
        <w:rPr>
          <w:color w:val="000000" w:themeColor="text1"/>
          <w:spacing w:val="-1"/>
          <w:sz w:val="22"/>
          <w:szCs w:val="22"/>
          <w:lang w:val="id-ID"/>
        </w:rPr>
        <w:t>D</w:t>
      </w:r>
      <w:r w:rsidRPr="00174471">
        <w:rPr>
          <w:color w:val="000000" w:themeColor="text1"/>
          <w:sz w:val="22"/>
          <w:szCs w:val="22"/>
          <w:lang w:val="id-ID"/>
        </w:rPr>
        <w:t>eng</w:t>
      </w:r>
      <w:r w:rsidRPr="00174471">
        <w:rPr>
          <w:color w:val="000000" w:themeColor="text1"/>
          <w:spacing w:val="1"/>
          <w:sz w:val="22"/>
          <w:szCs w:val="22"/>
          <w:lang w:val="id-ID"/>
        </w:rPr>
        <w:t>a</w:t>
      </w:r>
      <w:r w:rsidRPr="00174471">
        <w:rPr>
          <w:color w:val="000000" w:themeColor="text1"/>
          <w:sz w:val="22"/>
          <w:szCs w:val="22"/>
          <w:lang w:val="id-ID"/>
        </w:rPr>
        <w:t>nde</w:t>
      </w:r>
      <w:r w:rsidRPr="00174471">
        <w:rPr>
          <w:color w:val="000000" w:themeColor="text1"/>
          <w:spacing w:val="-3"/>
          <w:sz w:val="22"/>
          <w:szCs w:val="22"/>
          <w:lang w:val="id-ID"/>
        </w:rPr>
        <w:t>m</w:t>
      </w:r>
      <w:r w:rsidRPr="00174471">
        <w:rPr>
          <w:color w:val="000000" w:themeColor="text1"/>
          <w:spacing w:val="-1"/>
          <w:sz w:val="22"/>
          <w:szCs w:val="22"/>
          <w:lang w:val="id-ID"/>
        </w:rPr>
        <w:t>i</w:t>
      </w:r>
      <w:r w:rsidRPr="00174471">
        <w:rPr>
          <w:color w:val="000000" w:themeColor="text1"/>
          <w:sz w:val="22"/>
          <w:szCs w:val="22"/>
          <w:lang w:val="id-ID"/>
        </w:rPr>
        <w:t>k</w:t>
      </w:r>
      <w:r w:rsidRPr="00174471">
        <w:rPr>
          <w:color w:val="000000" w:themeColor="text1"/>
          <w:spacing w:val="1"/>
          <w:sz w:val="22"/>
          <w:szCs w:val="22"/>
          <w:lang w:val="id-ID"/>
        </w:rPr>
        <w:t>i</w:t>
      </w:r>
      <w:r w:rsidRPr="00174471">
        <w:rPr>
          <w:color w:val="000000" w:themeColor="text1"/>
          <w:sz w:val="22"/>
          <w:szCs w:val="22"/>
          <w:lang w:val="id-ID"/>
        </w:rPr>
        <w:t>an,Pendapatan-LOd</w:t>
      </w:r>
      <w:r w:rsidRPr="00174471">
        <w:rPr>
          <w:color w:val="000000" w:themeColor="text1"/>
          <w:spacing w:val="1"/>
          <w:sz w:val="22"/>
          <w:szCs w:val="22"/>
          <w:lang w:val="id-ID"/>
        </w:rPr>
        <w:t>i</w:t>
      </w:r>
      <w:r w:rsidRPr="00174471">
        <w:rPr>
          <w:color w:val="000000" w:themeColor="text1"/>
          <w:sz w:val="22"/>
          <w:szCs w:val="22"/>
          <w:lang w:val="id-ID"/>
        </w:rPr>
        <w:t>ak</w:t>
      </w:r>
      <w:r w:rsidRPr="00174471">
        <w:rPr>
          <w:color w:val="000000" w:themeColor="text1"/>
          <w:spacing w:val="-2"/>
          <w:sz w:val="22"/>
          <w:szCs w:val="22"/>
          <w:lang w:val="id-ID"/>
        </w:rPr>
        <w:t>u</w:t>
      </w:r>
      <w:r w:rsidRPr="00174471">
        <w:rPr>
          <w:color w:val="000000" w:themeColor="text1"/>
          <w:sz w:val="22"/>
          <w:szCs w:val="22"/>
          <w:lang w:val="id-ID"/>
        </w:rPr>
        <w:t>i p</w:t>
      </w:r>
      <w:r w:rsidRPr="00174471">
        <w:rPr>
          <w:color w:val="000000" w:themeColor="text1"/>
          <w:spacing w:val="1"/>
          <w:sz w:val="22"/>
          <w:szCs w:val="22"/>
          <w:lang w:val="id-ID"/>
        </w:rPr>
        <w:t>a</w:t>
      </w:r>
      <w:r w:rsidRPr="00174471">
        <w:rPr>
          <w:color w:val="000000" w:themeColor="text1"/>
          <w:sz w:val="22"/>
          <w:szCs w:val="22"/>
          <w:lang w:val="id-ID"/>
        </w:rPr>
        <w:t>da</w:t>
      </w:r>
      <w:r w:rsidRPr="00174471">
        <w:rPr>
          <w:color w:val="000000" w:themeColor="text1"/>
          <w:spacing w:val="-2"/>
          <w:sz w:val="22"/>
          <w:szCs w:val="22"/>
          <w:lang w:val="id-ID"/>
        </w:rPr>
        <w:t>s</w:t>
      </w:r>
      <w:r w:rsidRPr="00174471">
        <w:rPr>
          <w:color w:val="000000" w:themeColor="text1"/>
          <w:sz w:val="22"/>
          <w:szCs w:val="22"/>
          <w:lang w:val="id-ID"/>
        </w:rPr>
        <w:t>a</w:t>
      </w:r>
      <w:r w:rsidRPr="00174471">
        <w:rPr>
          <w:color w:val="000000" w:themeColor="text1"/>
          <w:spacing w:val="1"/>
          <w:sz w:val="22"/>
          <w:szCs w:val="22"/>
          <w:lang w:val="id-ID"/>
        </w:rPr>
        <w:t>a</w:t>
      </w:r>
      <w:r w:rsidRPr="00174471">
        <w:rPr>
          <w:color w:val="000000" w:themeColor="text1"/>
          <w:sz w:val="22"/>
          <w:szCs w:val="22"/>
          <w:lang w:val="id-ID"/>
        </w:rPr>
        <w:t>tkas</w:t>
      </w:r>
      <w:r w:rsidRPr="00174471">
        <w:rPr>
          <w:color w:val="000000" w:themeColor="text1"/>
          <w:spacing w:val="-2"/>
          <w:sz w:val="22"/>
          <w:szCs w:val="22"/>
          <w:lang w:val="id-ID"/>
        </w:rPr>
        <w:t>d</w:t>
      </w:r>
      <w:r w:rsidRPr="00174471">
        <w:rPr>
          <w:color w:val="000000" w:themeColor="text1"/>
          <w:spacing w:val="1"/>
          <w:sz w:val="22"/>
          <w:szCs w:val="22"/>
          <w:lang w:val="id-ID"/>
        </w:rPr>
        <w:t>i</w:t>
      </w:r>
      <w:r w:rsidRPr="00174471">
        <w:rPr>
          <w:color w:val="000000" w:themeColor="text1"/>
          <w:sz w:val="22"/>
          <w:szCs w:val="22"/>
          <w:lang w:val="id-ID"/>
        </w:rPr>
        <w:t>te</w:t>
      </w:r>
      <w:r w:rsidRPr="00174471">
        <w:rPr>
          <w:color w:val="000000" w:themeColor="text1"/>
          <w:spacing w:val="-1"/>
          <w:sz w:val="22"/>
          <w:szCs w:val="22"/>
          <w:lang w:val="id-ID"/>
        </w:rPr>
        <w:t>rim</w:t>
      </w:r>
      <w:r w:rsidRPr="00174471">
        <w:rPr>
          <w:color w:val="000000" w:themeColor="text1"/>
          <w:sz w:val="22"/>
          <w:szCs w:val="22"/>
          <w:lang w:val="id-ID"/>
        </w:rPr>
        <w:t>abaik disertai maupun tidak disertaid</w:t>
      </w:r>
      <w:r w:rsidRPr="00174471">
        <w:rPr>
          <w:color w:val="000000" w:themeColor="text1"/>
          <w:spacing w:val="-3"/>
          <w:sz w:val="22"/>
          <w:szCs w:val="22"/>
          <w:lang w:val="id-ID"/>
        </w:rPr>
        <w:t>o</w:t>
      </w:r>
      <w:r w:rsidRPr="00174471">
        <w:rPr>
          <w:color w:val="000000" w:themeColor="text1"/>
          <w:sz w:val="22"/>
          <w:szCs w:val="22"/>
          <w:lang w:val="id-ID"/>
        </w:rPr>
        <w:t>ku</w:t>
      </w:r>
      <w:r w:rsidRPr="00174471">
        <w:rPr>
          <w:color w:val="000000" w:themeColor="text1"/>
          <w:spacing w:val="-1"/>
          <w:sz w:val="22"/>
          <w:szCs w:val="22"/>
          <w:lang w:val="id-ID"/>
        </w:rPr>
        <w:t>m</w:t>
      </w:r>
      <w:r w:rsidRPr="00174471">
        <w:rPr>
          <w:color w:val="000000" w:themeColor="text1"/>
          <w:sz w:val="22"/>
          <w:szCs w:val="22"/>
          <w:lang w:val="id-ID"/>
        </w:rPr>
        <w:t>enp</w:t>
      </w:r>
      <w:r w:rsidRPr="00174471">
        <w:rPr>
          <w:color w:val="000000" w:themeColor="text1"/>
          <w:spacing w:val="1"/>
          <w:sz w:val="22"/>
          <w:szCs w:val="22"/>
          <w:lang w:val="id-ID"/>
        </w:rPr>
        <w:t>e</w:t>
      </w:r>
      <w:r w:rsidRPr="00174471">
        <w:rPr>
          <w:color w:val="000000" w:themeColor="text1"/>
          <w:spacing w:val="-3"/>
          <w:sz w:val="22"/>
          <w:szCs w:val="22"/>
          <w:lang w:val="id-ID"/>
        </w:rPr>
        <w:t>n</w:t>
      </w:r>
      <w:r w:rsidRPr="00174471">
        <w:rPr>
          <w:color w:val="000000" w:themeColor="text1"/>
          <w:sz w:val="22"/>
          <w:szCs w:val="22"/>
          <w:lang w:val="id-ID"/>
        </w:rPr>
        <w:t>eta</w:t>
      </w:r>
      <w:r w:rsidRPr="00174471">
        <w:rPr>
          <w:color w:val="000000" w:themeColor="text1"/>
          <w:spacing w:val="-1"/>
          <w:sz w:val="22"/>
          <w:szCs w:val="22"/>
          <w:lang w:val="id-ID"/>
        </w:rPr>
        <w:t>p</w:t>
      </w:r>
      <w:r w:rsidRPr="00174471">
        <w:rPr>
          <w:color w:val="000000" w:themeColor="text1"/>
          <w:sz w:val="22"/>
          <w:szCs w:val="22"/>
          <w:lang w:val="id-ID"/>
        </w:rPr>
        <w:t>an.</w:t>
      </w:r>
    </w:p>
    <w:p w:rsidR="000E2655" w:rsidRPr="00174471" w:rsidRDefault="002B3154" w:rsidP="0013640F">
      <w:pPr>
        <w:widowControl w:val="0"/>
        <w:numPr>
          <w:ilvl w:val="3"/>
          <w:numId w:val="4"/>
        </w:numPr>
        <w:tabs>
          <w:tab w:val="clear" w:pos="3516"/>
        </w:tabs>
        <w:autoSpaceDE w:val="0"/>
        <w:autoSpaceDN w:val="0"/>
        <w:adjustRightInd w:val="0"/>
        <w:spacing w:line="280" w:lineRule="exact"/>
        <w:ind w:left="1571" w:hanging="284"/>
        <w:jc w:val="both"/>
        <w:rPr>
          <w:color w:val="000000" w:themeColor="text1"/>
          <w:sz w:val="22"/>
          <w:szCs w:val="22"/>
          <w:lang w:val="id-ID"/>
        </w:rPr>
      </w:pPr>
      <w:r w:rsidRPr="00174471">
        <w:rPr>
          <w:bCs/>
          <w:color w:val="000000" w:themeColor="text1"/>
          <w:spacing w:val="-2"/>
          <w:sz w:val="22"/>
          <w:szCs w:val="22"/>
          <w:lang w:val="id-ID"/>
        </w:rPr>
        <w:t>Pendapatan</w:t>
      </w:r>
      <w:r w:rsidRPr="00174471">
        <w:rPr>
          <w:bCs/>
          <w:color w:val="000000" w:themeColor="text1"/>
          <w:spacing w:val="1"/>
          <w:sz w:val="22"/>
          <w:szCs w:val="22"/>
          <w:lang w:val="id-ID"/>
        </w:rPr>
        <w:t>-</w:t>
      </w:r>
      <w:r w:rsidRPr="00174471">
        <w:rPr>
          <w:bCs/>
          <w:color w:val="000000" w:themeColor="text1"/>
          <w:spacing w:val="-1"/>
          <w:sz w:val="22"/>
          <w:szCs w:val="22"/>
          <w:lang w:val="id-ID"/>
        </w:rPr>
        <w:t>L</w:t>
      </w:r>
      <w:r w:rsidRPr="00174471">
        <w:rPr>
          <w:bCs/>
          <w:color w:val="000000" w:themeColor="text1"/>
          <w:sz w:val="22"/>
          <w:szCs w:val="22"/>
          <w:lang w:val="id-ID"/>
        </w:rPr>
        <w:t>ODiak</w:t>
      </w:r>
      <w:r w:rsidRPr="00174471">
        <w:rPr>
          <w:bCs/>
          <w:color w:val="000000" w:themeColor="text1"/>
          <w:spacing w:val="-1"/>
          <w:sz w:val="22"/>
          <w:szCs w:val="22"/>
          <w:lang w:val="id-ID"/>
        </w:rPr>
        <w:t>u</w:t>
      </w:r>
      <w:r w:rsidRPr="00174471">
        <w:rPr>
          <w:bCs/>
          <w:color w:val="000000" w:themeColor="text1"/>
          <w:sz w:val="22"/>
          <w:szCs w:val="22"/>
          <w:lang w:val="id-ID"/>
        </w:rPr>
        <w:t>ipada saat Penyusunan Laporan Keuangan</w:t>
      </w:r>
    </w:p>
    <w:p w:rsidR="000E2655" w:rsidRPr="00174471" w:rsidRDefault="002B3154" w:rsidP="0013640F">
      <w:pPr>
        <w:widowControl w:val="0"/>
        <w:numPr>
          <w:ilvl w:val="7"/>
          <w:numId w:val="4"/>
        </w:numPr>
        <w:tabs>
          <w:tab w:val="clear" w:pos="6396"/>
        </w:tabs>
        <w:autoSpaceDE w:val="0"/>
        <w:autoSpaceDN w:val="0"/>
        <w:adjustRightInd w:val="0"/>
        <w:spacing w:line="280" w:lineRule="exact"/>
        <w:ind w:left="1855" w:hanging="284"/>
        <w:jc w:val="both"/>
        <w:rPr>
          <w:color w:val="000000" w:themeColor="text1"/>
          <w:spacing w:val="-1"/>
          <w:sz w:val="22"/>
          <w:szCs w:val="22"/>
          <w:lang w:val="id-ID"/>
        </w:rPr>
      </w:pPr>
      <w:r w:rsidRPr="00174471">
        <w:rPr>
          <w:color w:val="000000" w:themeColor="text1"/>
          <w:spacing w:val="-1"/>
          <w:sz w:val="22"/>
          <w:szCs w:val="22"/>
          <w:lang w:val="id-ID"/>
        </w:rPr>
        <w:t>Pendapatan-LO Diakui Sebelum Penerimaan Kas</w:t>
      </w:r>
    </w:p>
    <w:p w:rsidR="000E2655" w:rsidRPr="00174471" w:rsidRDefault="002B3154" w:rsidP="0013640F">
      <w:pPr>
        <w:widowControl w:val="0"/>
        <w:autoSpaceDE w:val="0"/>
        <w:autoSpaceDN w:val="0"/>
        <w:adjustRightInd w:val="0"/>
        <w:spacing w:line="280" w:lineRule="exact"/>
        <w:ind w:left="1854"/>
        <w:jc w:val="both"/>
        <w:rPr>
          <w:color w:val="000000" w:themeColor="text1"/>
          <w:sz w:val="22"/>
          <w:szCs w:val="22"/>
          <w:lang w:val="id-ID"/>
        </w:rPr>
      </w:pPr>
      <w:r w:rsidRPr="00174471">
        <w:rPr>
          <w:color w:val="000000" w:themeColor="text1"/>
          <w:spacing w:val="-1"/>
          <w:sz w:val="22"/>
          <w:szCs w:val="22"/>
          <w:lang w:val="id-ID"/>
        </w:rPr>
        <w:t>P</w:t>
      </w:r>
      <w:r w:rsidRPr="00174471">
        <w:rPr>
          <w:color w:val="000000" w:themeColor="text1"/>
          <w:sz w:val="22"/>
          <w:szCs w:val="22"/>
          <w:lang w:val="id-ID"/>
        </w:rPr>
        <w:t>enda</w:t>
      </w:r>
      <w:r w:rsidRPr="00174471">
        <w:rPr>
          <w:color w:val="000000" w:themeColor="text1"/>
          <w:spacing w:val="-1"/>
          <w:sz w:val="22"/>
          <w:szCs w:val="22"/>
          <w:lang w:val="id-ID"/>
        </w:rPr>
        <w:t>p</w:t>
      </w:r>
      <w:r w:rsidRPr="00174471">
        <w:rPr>
          <w:color w:val="000000" w:themeColor="text1"/>
          <w:sz w:val="22"/>
          <w:szCs w:val="22"/>
          <w:lang w:val="id-ID"/>
        </w:rPr>
        <w:t>ata</w:t>
      </w:r>
      <w:r w:rsidRPr="00174471">
        <w:rPr>
          <w:color w:val="000000" w:themeColor="text1"/>
          <w:spacing w:val="-2"/>
          <w:sz w:val="22"/>
          <w:szCs w:val="22"/>
          <w:lang w:val="id-ID"/>
        </w:rPr>
        <w:t>n</w:t>
      </w:r>
      <w:r w:rsidRPr="00174471">
        <w:rPr>
          <w:color w:val="000000" w:themeColor="text1"/>
          <w:spacing w:val="1"/>
          <w:sz w:val="22"/>
          <w:szCs w:val="22"/>
          <w:lang w:val="id-ID"/>
        </w:rPr>
        <w:t>-</w:t>
      </w:r>
      <w:r w:rsidRPr="00174471">
        <w:rPr>
          <w:color w:val="000000" w:themeColor="text1"/>
          <w:spacing w:val="-1"/>
          <w:sz w:val="22"/>
          <w:szCs w:val="22"/>
          <w:lang w:val="id-ID"/>
        </w:rPr>
        <w:t>L</w:t>
      </w:r>
      <w:r w:rsidRPr="00174471">
        <w:rPr>
          <w:color w:val="000000" w:themeColor="text1"/>
          <w:sz w:val="22"/>
          <w:szCs w:val="22"/>
          <w:lang w:val="id-ID"/>
        </w:rPr>
        <w:t>Od</w:t>
      </w:r>
      <w:r w:rsidRPr="00174471">
        <w:rPr>
          <w:color w:val="000000" w:themeColor="text1"/>
          <w:spacing w:val="1"/>
          <w:sz w:val="22"/>
          <w:szCs w:val="22"/>
          <w:lang w:val="id-ID"/>
        </w:rPr>
        <w:t>i</w:t>
      </w:r>
      <w:r w:rsidRPr="00174471">
        <w:rPr>
          <w:color w:val="000000" w:themeColor="text1"/>
          <w:sz w:val="22"/>
          <w:szCs w:val="22"/>
          <w:lang w:val="id-ID"/>
        </w:rPr>
        <w:t>a</w:t>
      </w:r>
      <w:r w:rsidRPr="00174471">
        <w:rPr>
          <w:color w:val="000000" w:themeColor="text1"/>
          <w:spacing w:val="-2"/>
          <w:sz w:val="22"/>
          <w:szCs w:val="22"/>
          <w:lang w:val="id-ID"/>
        </w:rPr>
        <w:t>k</w:t>
      </w:r>
      <w:r w:rsidRPr="00174471">
        <w:rPr>
          <w:color w:val="000000" w:themeColor="text1"/>
          <w:sz w:val="22"/>
          <w:szCs w:val="22"/>
          <w:lang w:val="id-ID"/>
        </w:rPr>
        <w:t>uis</w:t>
      </w:r>
      <w:r w:rsidRPr="00174471">
        <w:rPr>
          <w:color w:val="000000" w:themeColor="text1"/>
          <w:spacing w:val="-2"/>
          <w:sz w:val="22"/>
          <w:szCs w:val="22"/>
          <w:lang w:val="id-ID"/>
        </w:rPr>
        <w:t>e</w:t>
      </w:r>
      <w:r w:rsidRPr="00174471">
        <w:rPr>
          <w:color w:val="000000" w:themeColor="text1"/>
          <w:sz w:val="22"/>
          <w:szCs w:val="22"/>
          <w:lang w:val="id-ID"/>
        </w:rPr>
        <w:t>b</w:t>
      </w:r>
      <w:r w:rsidRPr="00174471">
        <w:rPr>
          <w:color w:val="000000" w:themeColor="text1"/>
          <w:spacing w:val="-1"/>
          <w:sz w:val="22"/>
          <w:szCs w:val="22"/>
          <w:lang w:val="id-ID"/>
        </w:rPr>
        <w:t>e</w:t>
      </w:r>
      <w:r w:rsidRPr="00174471">
        <w:rPr>
          <w:color w:val="000000" w:themeColor="text1"/>
          <w:spacing w:val="1"/>
          <w:sz w:val="22"/>
          <w:szCs w:val="22"/>
          <w:lang w:val="id-ID"/>
        </w:rPr>
        <w:t>l</w:t>
      </w:r>
      <w:r w:rsidRPr="00174471">
        <w:rPr>
          <w:color w:val="000000" w:themeColor="text1"/>
          <w:sz w:val="22"/>
          <w:szCs w:val="22"/>
          <w:lang w:val="id-ID"/>
        </w:rPr>
        <w:t>ump</w:t>
      </w:r>
      <w:r w:rsidRPr="00174471">
        <w:rPr>
          <w:color w:val="000000" w:themeColor="text1"/>
          <w:spacing w:val="1"/>
          <w:sz w:val="22"/>
          <w:szCs w:val="22"/>
          <w:lang w:val="id-ID"/>
        </w:rPr>
        <w:t>e</w:t>
      </w:r>
      <w:r w:rsidRPr="00174471">
        <w:rPr>
          <w:color w:val="000000" w:themeColor="text1"/>
          <w:spacing w:val="-3"/>
          <w:sz w:val="22"/>
          <w:szCs w:val="22"/>
          <w:lang w:val="id-ID"/>
        </w:rPr>
        <w:t>n</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1"/>
          <w:sz w:val="22"/>
          <w:szCs w:val="22"/>
          <w:lang w:val="id-ID"/>
        </w:rPr>
        <w:t>i</w:t>
      </w:r>
      <w:r w:rsidRPr="00174471">
        <w:rPr>
          <w:color w:val="000000" w:themeColor="text1"/>
          <w:spacing w:val="-3"/>
          <w:sz w:val="22"/>
          <w:szCs w:val="22"/>
          <w:lang w:val="id-ID"/>
        </w:rPr>
        <w:t>m</w:t>
      </w:r>
      <w:r w:rsidRPr="00174471">
        <w:rPr>
          <w:color w:val="000000" w:themeColor="text1"/>
          <w:sz w:val="22"/>
          <w:szCs w:val="22"/>
          <w:lang w:val="id-ID"/>
        </w:rPr>
        <w:t>a</w:t>
      </w:r>
      <w:r w:rsidRPr="00174471">
        <w:rPr>
          <w:color w:val="000000" w:themeColor="text1"/>
          <w:spacing w:val="1"/>
          <w:sz w:val="22"/>
          <w:szCs w:val="22"/>
          <w:lang w:val="id-ID"/>
        </w:rPr>
        <w:t>a</w:t>
      </w:r>
      <w:r w:rsidRPr="00174471">
        <w:rPr>
          <w:color w:val="000000" w:themeColor="text1"/>
          <w:sz w:val="22"/>
          <w:szCs w:val="22"/>
          <w:lang w:val="id-ID"/>
        </w:rPr>
        <w:t>nkasa</w:t>
      </w:r>
      <w:r w:rsidRPr="00174471">
        <w:rPr>
          <w:color w:val="000000" w:themeColor="text1"/>
          <w:spacing w:val="1"/>
          <w:sz w:val="22"/>
          <w:szCs w:val="22"/>
          <w:lang w:val="id-ID"/>
        </w:rPr>
        <w:t>p</w:t>
      </w:r>
      <w:r w:rsidRPr="00174471">
        <w:rPr>
          <w:color w:val="000000" w:themeColor="text1"/>
          <w:spacing w:val="-2"/>
          <w:sz w:val="22"/>
          <w:szCs w:val="22"/>
          <w:lang w:val="id-ID"/>
        </w:rPr>
        <w:t>a</w:t>
      </w:r>
      <w:r w:rsidRPr="00174471">
        <w:rPr>
          <w:color w:val="000000" w:themeColor="text1"/>
          <w:sz w:val="22"/>
          <w:szCs w:val="22"/>
          <w:lang w:val="id-ID"/>
        </w:rPr>
        <w:t>bi</w:t>
      </w:r>
      <w:r w:rsidRPr="00174471">
        <w:rPr>
          <w:color w:val="000000" w:themeColor="text1"/>
          <w:spacing w:val="1"/>
          <w:sz w:val="22"/>
          <w:szCs w:val="22"/>
          <w:lang w:val="id-ID"/>
        </w:rPr>
        <w:t>l</w:t>
      </w:r>
      <w:r w:rsidRPr="00174471">
        <w:rPr>
          <w:color w:val="000000" w:themeColor="text1"/>
          <w:sz w:val="22"/>
          <w:szCs w:val="22"/>
          <w:lang w:val="id-ID"/>
        </w:rPr>
        <w:t>aterdapat p</w:t>
      </w:r>
      <w:r w:rsidRPr="00174471">
        <w:rPr>
          <w:color w:val="000000" w:themeColor="text1"/>
          <w:spacing w:val="-1"/>
          <w:sz w:val="22"/>
          <w:szCs w:val="22"/>
          <w:lang w:val="id-ID"/>
        </w:rPr>
        <w:t>e</w:t>
      </w:r>
      <w:r w:rsidRPr="00174471">
        <w:rPr>
          <w:color w:val="000000" w:themeColor="text1"/>
          <w:sz w:val="22"/>
          <w:szCs w:val="22"/>
          <w:lang w:val="id-ID"/>
        </w:rPr>
        <w:t>net</w:t>
      </w:r>
      <w:r w:rsidRPr="00174471">
        <w:rPr>
          <w:color w:val="000000" w:themeColor="text1"/>
          <w:spacing w:val="-2"/>
          <w:sz w:val="22"/>
          <w:szCs w:val="22"/>
          <w:lang w:val="id-ID"/>
        </w:rPr>
        <w:t>a</w:t>
      </w:r>
      <w:r w:rsidRPr="00174471">
        <w:rPr>
          <w:color w:val="000000" w:themeColor="text1"/>
          <w:sz w:val="22"/>
          <w:szCs w:val="22"/>
          <w:lang w:val="id-ID"/>
        </w:rPr>
        <w:t>p</w:t>
      </w:r>
      <w:r w:rsidRPr="00174471">
        <w:rPr>
          <w:color w:val="000000" w:themeColor="text1"/>
          <w:spacing w:val="1"/>
          <w:sz w:val="22"/>
          <w:szCs w:val="22"/>
          <w:lang w:val="id-ID"/>
        </w:rPr>
        <w:t>a</w:t>
      </w:r>
      <w:r w:rsidRPr="00174471">
        <w:rPr>
          <w:color w:val="000000" w:themeColor="text1"/>
          <w:sz w:val="22"/>
          <w:szCs w:val="22"/>
          <w:lang w:val="id-ID"/>
        </w:rPr>
        <w:t>nh</w:t>
      </w:r>
      <w:r w:rsidRPr="00174471">
        <w:rPr>
          <w:color w:val="000000" w:themeColor="text1"/>
          <w:spacing w:val="-2"/>
          <w:sz w:val="22"/>
          <w:szCs w:val="22"/>
          <w:lang w:val="id-ID"/>
        </w:rPr>
        <w:t>a</w:t>
      </w:r>
      <w:r w:rsidRPr="00174471">
        <w:rPr>
          <w:color w:val="000000" w:themeColor="text1"/>
          <w:sz w:val="22"/>
          <w:szCs w:val="22"/>
          <w:lang w:val="id-ID"/>
        </w:rPr>
        <w:t>k P</w:t>
      </w:r>
      <w:r w:rsidRPr="00174471">
        <w:rPr>
          <w:color w:val="000000" w:themeColor="text1"/>
          <w:spacing w:val="1"/>
          <w:sz w:val="22"/>
          <w:szCs w:val="22"/>
          <w:lang w:val="id-ID"/>
        </w:rPr>
        <w:t>e</w:t>
      </w:r>
      <w:r w:rsidRPr="00174471">
        <w:rPr>
          <w:color w:val="000000" w:themeColor="text1"/>
          <w:sz w:val="22"/>
          <w:szCs w:val="22"/>
          <w:lang w:val="id-ID"/>
        </w:rPr>
        <w:t>nda</w:t>
      </w:r>
      <w:r w:rsidRPr="00174471">
        <w:rPr>
          <w:color w:val="000000" w:themeColor="text1"/>
          <w:spacing w:val="-2"/>
          <w:sz w:val="22"/>
          <w:szCs w:val="22"/>
          <w:lang w:val="id-ID"/>
        </w:rPr>
        <w:t>p</w:t>
      </w:r>
      <w:r w:rsidRPr="00174471">
        <w:rPr>
          <w:color w:val="000000" w:themeColor="text1"/>
          <w:sz w:val="22"/>
          <w:szCs w:val="22"/>
          <w:lang w:val="id-ID"/>
        </w:rPr>
        <w:t>atanD</w:t>
      </w:r>
      <w:r w:rsidRPr="00174471">
        <w:rPr>
          <w:color w:val="000000" w:themeColor="text1"/>
          <w:spacing w:val="-2"/>
          <w:sz w:val="22"/>
          <w:szCs w:val="22"/>
          <w:lang w:val="id-ID"/>
        </w:rPr>
        <w:t>a</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2"/>
          <w:sz w:val="22"/>
          <w:szCs w:val="22"/>
          <w:lang w:val="id-ID"/>
        </w:rPr>
        <w:t>a</w:t>
      </w:r>
      <w:r w:rsidRPr="00174471">
        <w:rPr>
          <w:color w:val="000000" w:themeColor="text1"/>
          <w:sz w:val="22"/>
          <w:szCs w:val="22"/>
          <w:lang w:val="id-ID"/>
        </w:rPr>
        <w:t>h</w:t>
      </w:r>
      <w:r w:rsidRPr="00174471">
        <w:rPr>
          <w:color w:val="000000" w:themeColor="text1"/>
          <w:spacing w:val="-4"/>
          <w:sz w:val="22"/>
          <w:szCs w:val="22"/>
          <w:lang w:val="id-ID"/>
        </w:rPr>
        <w:t>(</w:t>
      </w:r>
      <w:r w:rsidRPr="00174471">
        <w:rPr>
          <w:color w:val="000000" w:themeColor="text1"/>
          <w:spacing w:val="-1"/>
          <w:sz w:val="22"/>
          <w:szCs w:val="22"/>
          <w:lang w:val="id-ID"/>
        </w:rPr>
        <w:t>m</w:t>
      </w:r>
      <w:r w:rsidRPr="00174471">
        <w:rPr>
          <w:color w:val="000000" w:themeColor="text1"/>
          <w:spacing w:val="1"/>
          <w:sz w:val="22"/>
          <w:szCs w:val="22"/>
          <w:lang w:val="id-ID"/>
        </w:rPr>
        <w:t>i</w:t>
      </w:r>
      <w:r w:rsidRPr="00174471">
        <w:rPr>
          <w:color w:val="000000" w:themeColor="text1"/>
          <w:sz w:val="22"/>
          <w:szCs w:val="22"/>
          <w:lang w:val="id-ID"/>
        </w:rPr>
        <w:t>sa</w:t>
      </w:r>
      <w:r w:rsidRPr="00174471">
        <w:rPr>
          <w:color w:val="000000" w:themeColor="text1"/>
          <w:spacing w:val="1"/>
          <w:sz w:val="22"/>
          <w:szCs w:val="22"/>
          <w:lang w:val="id-ID"/>
        </w:rPr>
        <w:t>l</w:t>
      </w:r>
      <w:r w:rsidRPr="00174471">
        <w:rPr>
          <w:color w:val="000000" w:themeColor="text1"/>
          <w:sz w:val="22"/>
          <w:szCs w:val="22"/>
          <w:lang w:val="id-ID"/>
        </w:rPr>
        <w:t>n</w:t>
      </w:r>
      <w:r w:rsidRPr="00174471">
        <w:rPr>
          <w:color w:val="000000" w:themeColor="text1"/>
          <w:spacing w:val="-1"/>
          <w:sz w:val="22"/>
          <w:szCs w:val="22"/>
          <w:lang w:val="id-ID"/>
        </w:rPr>
        <w:t>y</w:t>
      </w:r>
      <w:r w:rsidRPr="00174471">
        <w:rPr>
          <w:color w:val="000000" w:themeColor="text1"/>
          <w:sz w:val="22"/>
          <w:szCs w:val="22"/>
          <w:lang w:val="id-ID"/>
        </w:rPr>
        <w:t>aSK</w:t>
      </w:r>
      <w:r w:rsidRPr="00174471">
        <w:rPr>
          <w:color w:val="000000" w:themeColor="text1"/>
          <w:spacing w:val="-1"/>
          <w:sz w:val="22"/>
          <w:szCs w:val="22"/>
          <w:lang w:val="id-ID"/>
        </w:rPr>
        <w:t>PD</w:t>
      </w:r>
      <w:r w:rsidRPr="00174471">
        <w:rPr>
          <w:color w:val="000000" w:themeColor="text1"/>
          <w:sz w:val="22"/>
          <w:szCs w:val="22"/>
          <w:lang w:val="id-ID"/>
        </w:rPr>
        <w:t>/S</w:t>
      </w:r>
      <w:r w:rsidRPr="00174471">
        <w:rPr>
          <w:color w:val="000000" w:themeColor="text1"/>
          <w:spacing w:val="-1"/>
          <w:sz w:val="22"/>
          <w:szCs w:val="22"/>
          <w:lang w:val="id-ID"/>
        </w:rPr>
        <w:t>K</w:t>
      </w:r>
      <w:r w:rsidRPr="00174471">
        <w:rPr>
          <w:color w:val="000000" w:themeColor="text1"/>
          <w:sz w:val="22"/>
          <w:szCs w:val="22"/>
          <w:lang w:val="id-ID"/>
        </w:rPr>
        <w:t>R</w:t>
      </w:r>
      <w:r w:rsidRPr="00174471">
        <w:rPr>
          <w:color w:val="000000" w:themeColor="text1"/>
          <w:spacing w:val="-1"/>
          <w:sz w:val="22"/>
          <w:szCs w:val="22"/>
          <w:lang w:val="id-ID"/>
        </w:rPr>
        <w:t xml:space="preserve">D yang diterbitkan dengan metode </w:t>
      </w:r>
      <w:r w:rsidRPr="00174471">
        <w:rPr>
          <w:i/>
          <w:color w:val="000000" w:themeColor="text1"/>
          <w:spacing w:val="-1"/>
          <w:sz w:val="22"/>
          <w:szCs w:val="22"/>
          <w:lang w:val="id-ID"/>
        </w:rPr>
        <w:t>official assesment</w:t>
      </w:r>
      <w:r w:rsidRPr="00174471">
        <w:rPr>
          <w:color w:val="000000" w:themeColor="text1"/>
          <w:spacing w:val="-1"/>
          <w:sz w:val="22"/>
          <w:szCs w:val="22"/>
          <w:lang w:val="id-ID"/>
        </w:rPr>
        <w:t xml:space="preserve"> atau </w:t>
      </w:r>
      <w:r w:rsidRPr="00174471">
        <w:rPr>
          <w:color w:val="000000" w:themeColor="text1"/>
          <w:spacing w:val="-2"/>
          <w:sz w:val="22"/>
          <w:szCs w:val="22"/>
          <w:lang w:val="id-ID"/>
        </w:rPr>
        <w:t>P</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z w:val="22"/>
          <w:szCs w:val="22"/>
          <w:lang w:val="id-ID"/>
        </w:rPr>
        <w:t>p</w:t>
      </w:r>
      <w:r w:rsidRPr="00174471">
        <w:rPr>
          <w:color w:val="000000" w:themeColor="text1"/>
          <w:spacing w:val="1"/>
          <w:sz w:val="22"/>
          <w:szCs w:val="22"/>
          <w:lang w:val="id-ID"/>
        </w:rPr>
        <w:t>r</w:t>
      </w:r>
      <w:r w:rsidRPr="00174471">
        <w:rPr>
          <w:color w:val="000000" w:themeColor="text1"/>
          <w:spacing w:val="-2"/>
          <w:sz w:val="22"/>
          <w:szCs w:val="22"/>
          <w:lang w:val="id-ID"/>
        </w:rPr>
        <w:t>e</w:t>
      </w:r>
      <w:r w:rsidRPr="00174471">
        <w:rPr>
          <w:color w:val="000000" w:themeColor="text1"/>
          <w:sz w:val="22"/>
          <w:szCs w:val="22"/>
          <w:lang w:val="id-ID"/>
        </w:rPr>
        <w:t>s/</w:t>
      </w:r>
      <w:r w:rsidRPr="00174471">
        <w:rPr>
          <w:color w:val="000000" w:themeColor="text1"/>
          <w:spacing w:val="-2"/>
          <w:sz w:val="22"/>
          <w:szCs w:val="22"/>
          <w:lang w:val="id-ID"/>
        </w:rPr>
        <w:t>P</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1"/>
          <w:sz w:val="22"/>
          <w:szCs w:val="22"/>
          <w:lang w:val="id-ID"/>
        </w:rPr>
        <w:t>m</w:t>
      </w:r>
      <w:r w:rsidRPr="00174471">
        <w:rPr>
          <w:color w:val="000000" w:themeColor="text1"/>
          <w:sz w:val="22"/>
          <w:szCs w:val="22"/>
          <w:lang w:val="id-ID"/>
        </w:rPr>
        <w:t>en</w:t>
      </w:r>
      <w:r w:rsidRPr="00174471">
        <w:rPr>
          <w:color w:val="000000" w:themeColor="text1"/>
          <w:spacing w:val="-3"/>
          <w:sz w:val="22"/>
          <w:szCs w:val="22"/>
          <w:lang w:val="id-ID"/>
        </w:rPr>
        <w:t>k</w:t>
      </w:r>
      <w:r w:rsidRPr="00174471">
        <w:rPr>
          <w:color w:val="000000" w:themeColor="text1"/>
          <w:sz w:val="22"/>
          <w:szCs w:val="22"/>
          <w:lang w:val="id-ID"/>
        </w:rPr>
        <w:t>eu/</w:t>
      </w:r>
      <w:r w:rsidRPr="00174471">
        <w:rPr>
          <w:color w:val="000000" w:themeColor="text1"/>
          <w:spacing w:val="-1"/>
          <w:sz w:val="22"/>
          <w:szCs w:val="22"/>
          <w:lang w:val="id-ID"/>
        </w:rPr>
        <w:t>P</w:t>
      </w:r>
      <w:r w:rsidRPr="00174471">
        <w:rPr>
          <w:color w:val="000000" w:themeColor="text1"/>
          <w:spacing w:val="-2"/>
          <w:sz w:val="22"/>
          <w:szCs w:val="22"/>
          <w:lang w:val="id-ID"/>
        </w:rPr>
        <w:t>e</w:t>
      </w:r>
      <w:r w:rsidRPr="00174471">
        <w:rPr>
          <w:color w:val="000000" w:themeColor="text1"/>
          <w:sz w:val="22"/>
          <w:szCs w:val="22"/>
          <w:lang w:val="id-ID"/>
        </w:rPr>
        <w:t>rg</w:t>
      </w:r>
      <w:r w:rsidRPr="00174471">
        <w:rPr>
          <w:color w:val="000000" w:themeColor="text1"/>
          <w:spacing w:val="-2"/>
          <w:sz w:val="22"/>
          <w:szCs w:val="22"/>
          <w:lang w:val="id-ID"/>
        </w:rPr>
        <w:t>u</w:t>
      </w:r>
      <w:r w:rsidRPr="00174471">
        <w:rPr>
          <w:color w:val="000000" w:themeColor="text1"/>
          <w:spacing w:val="2"/>
          <w:sz w:val="22"/>
          <w:szCs w:val="22"/>
          <w:lang w:val="id-ID"/>
        </w:rPr>
        <w:t>b</w:t>
      </w:r>
      <w:r w:rsidRPr="00174471">
        <w:rPr>
          <w:color w:val="000000" w:themeColor="text1"/>
          <w:sz w:val="22"/>
          <w:szCs w:val="22"/>
          <w:lang w:val="id-ID"/>
        </w:rPr>
        <w:t>) d</w:t>
      </w:r>
      <w:r w:rsidRPr="00174471">
        <w:rPr>
          <w:color w:val="000000" w:themeColor="text1"/>
          <w:spacing w:val="1"/>
          <w:sz w:val="22"/>
          <w:szCs w:val="22"/>
          <w:lang w:val="id-ID"/>
        </w:rPr>
        <w:t>i</w:t>
      </w:r>
      <w:r w:rsidRPr="00174471">
        <w:rPr>
          <w:color w:val="000000" w:themeColor="text1"/>
          <w:spacing w:val="-1"/>
          <w:sz w:val="22"/>
          <w:szCs w:val="22"/>
          <w:lang w:val="id-ID"/>
        </w:rPr>
        <w:t>m</w:t>
      </w:r>
      <w:r w:rsidRPr="00174471">
        <w:rPr>
          <w:color w:val="000000" w:themeColor="text1"/>
          <w:sz w:val="22"/>
          <w:szCs w:val="22"/>
          <w:lang w:val="id-ID"/>
        </w:rPr>
        <w:t>ana hingga akhir tahun belum dilakukan pembayaran oleh pihak ketiga atau belum diterima oleh Pemerintah Daerah.Hal ini merupakan tagihan (piutang) bagi Pemerintah Daerah dan utang bagi wajib bayar atau pihak yang menerbitkan keputusan/peraturan.</w:t>
      </w:r>
    </w:p>
    <w:p w:rsidR="00D1217E" w:rsidRPr="00174471" w:rsidRDefault="002B3154" w:rsidP="00921EA0">
      <w:pPr>
        <w:widowControl w:val="0"/>
        <w:numPr>
          <w:ilvl w:val="7"/>
          <w:numId w:val="4"/>
        </w:numPr>
        <w:tabs>
          <w:tab w:val="clear" w:pos="6396"/>
        </w:tabs>
        <w:autoSpaceDE w:val="0"/>
        <w:autoSpaceDN w:val="0"/>
        <w:adjustRightInd w:val="0"/>
        <w:spacing w:line="280" w:lineRule="exact"/>
        <w:ind w:left="1855" w:hanging="284"/>
        <w:jc w:val="both"/>
        <w:rPr>
          <w:color w:val="000000" w:themeColor="text1"/>
          <w:sz w:val="22"/>
          <w:szCs w:val="22"/>
          <w:lang w:val="id-ID"/>
        </w:rPr>
      </w:pPr>
      <w:r w:rsidRPr="00174471">
        <w:rPr>
          <w:color w:val="000000" w:themeColor="text1"/>
          <w:spacing w:val="-1"/>
          <w:sz w:val="22"/>
          <w:szCs w:val="22"/>
          <w:lang w:val="id-ID"/>
        </w:rPr>
        <w:t>Pendapatan-LO Diakui Setelah Penerimaan Kas</w:t>
      </w:r>
    </w:p>
    <w:p w:rsidR="000E2655" w:rsidRPr="00174471" w:rsidRDefault="002B3154" w:rsidP="0013640F">
      <w:pPr>
        <w:widowControl w:val="0"/>
        <w:autoSpaceDE w:val="0"/>
        <w:autoSpaceDN w:val="0"/>
        <w:adjustRightInd w:val="0"/>
        <w:spacing w:after="120" w:line="280" w:lineRule="exact"/>
        <w:ind w:left="1854"/>
        <w:jc w:val="both"/>
        <w:rPr>
          <w:color w:val="000000" w:themeColor="text1"/>
          <w:sz w:val="22"/>
          <w:szCs w:val="22"/>
          <w:lang w:val="id-ID"/>
        </w:rPr>
      </w:pPr>
      <w:r w:rsidRPr="00174471">
        <w:rPr>
          <w:color w:val="000000" w:themeColor="text1"/>
          <w:sz w:val="22"/>
          <w:szCs w:val="22"/>
          <w:lang w:val="id-ID"/>
        </w:rPr>
        <w:t xml:space="preserve">Apabila dalam transaksi Pendapatan Daerah terjadi perbedaan antara jumlah kas </w:t>
      </w:r>
      <w:r w:rsidRPr="00174471">
        <w:rPr>
          <w:color w:val="000000" w:themeColor="text1"/>
          <w:spacing w:val="-1"/>
          <w:sz w:val="22"/>
          <w:szCs w:val="22"/>
          <w:lang w:val="id-ID"/>
        </w:rPr>
        <w:t>yang</w:t>
      </w:r>
      <w:r w:rsidRPr="00174471">
        <w:rPr>
          <w:color w:val="000000" w:themeColor="text1"/>
          <w:sz w:val="22"/>
          <w:szCs w:val="22"/>
          <w:lang w:val="id-ID"/>
        </w:rPr>
        <w:t xml:space="preserve"> diterima </w:t>
      </w:r>
      <w:r w:rsidR="00753EC3" w:rsidRPr="00174471">
        <w:rPr>
          <w:color w:val="000000" w:themeColor="text1"/>
          <w:sz w:val="22"/>
          <w:szCs w:val="22"/>
          <w:lang w:val="en-ID"/>
        </w:rPr>
        <w:t>dengan</w:t>
      </w:r>
      <w:r w:rsidRPr="00174471">
        <w:rPr>
          <w:color w:val="000000" w:themeColor="text1"/>
          <w:sz w:val="22"/>
          <w:szCs w:val="22"/>
          <w:lang w:val="id-ID"/>
        </w:rPr>
        <w:t xml:space="preserve"> barang/jasa yang belum seluruhnya diserahkan oleh Pemerintah Daerah kepada pihak lain, atau kas telah diterima terlebih dahulu. Atas Pendapatan-LO yang telah diakui saat Kas diterima dilakukan penyesuaian dengan pasangan akun pendapatan diterima dimuka.</w:t>
      </w:r>
    </w:p>
    <w:p w:rsidR="0040377E" w:rsidRPr="00174471" w:rsidRDefault="002B3154" w:rsidP="00430E2B">
      <w:pPr>
        <w:pStyle w:val="ListParagraph"/>
        <w:spacing w:line="280" w:lineRule="exact"/>
        <w:ind w:left="1259"/>
        <w:contextualSpacing/>
        <w:jc w:val="both"/>
        <w:rPr>
          <w:b/>
          <w:color w:val="000000" w:themeColor="text1"/>
          <w:sz w:val="22"/>
          <w:szCs w:val="22"/>
          <w:lang w:val="id-ID"/>
        </w:rPr>
      </w:pPr>
      <w:r w:rsidRPr="00174471">
        <w:rPr>
          <w:b/>
          <w:color w:val="000000" w:themeColor="text1"/>
          <w:sz w:val="22"/>
          <w:szCs w:val="22"/>
          <w:lang w:val="id-ID"/>
        </w:rPr>
        <w:t>Pengukuran</w:t>
      </w:r>
    </w:p>
    <w:p w:rsidR="0040377E" w:rsidRPr="007E106F" w:rsidRDefault="0040377E" w:rsidP="007E106F">
      <w:pPr>
        <w:spacing w:line="280" w:lineRule="exact"/>
        <w:ind w:left="1259"/>
        <w:jc w:val="both"/>
        <w:rPr>
          <w:color w:val="000000" w:themeColor="text1"/>
          <w:sz w:val="22"/>
          <w:szCs w:val="22"/>
          <w:lang w:val="en-US"/>
        </w:rPr>
      </w:pPr>
      <w:r w:rsidRPr="00174471">
        <w:rPr>
          <w:color w:val="000000" w:themeColor="text1"/>
          <w:sz w:val="22"/>
          <w:szCs w:val="22"/>
          <w:lang w:val="id-ID"/>
        </w:rPr>
        <w:t>Pendapatan</w:t>
      </w:r>
      <w:r w:rsidR="002B3154" w:rsidRPr="00174471">
        <w:rPr>
          <w:color w:val="000000" w:themeColor="text1"/>
          <w:spacing w:val="1"/>
          <w:sz w:val="22"/>
          <w:szCs w:val="22"/>
          <w:lang w:val="id-ID"/>
        </w:rPr>
        <w:t>-</w:t>
      </w:r>
      <w:r w:rsidR="002B3154" w:rsidRPr="00174471">
        <w:rPr>
          <w:color w:val="000000" w:themeColor="text1"/>
          <w:sz w:val="22"/>
          <w:szCs w:val="22"/>
          <w:lang w:val="id-ID"/>
        </w:rPr>
        <w:t>LO</w:t>
      </w:r>
      <w:r w:rsidR="007E106F">
        <w:rPr>
          <w:color w:val="000000" w:themeColor="text1"/>
          <w:sz w:val="22"/>
          <w:szCs w:val="22"/>
          <w:lang w:val="en-US"/>
        </w:rPr>
        <w:t xml:space="preserve"> </w:t>
      </w:r>
      <w:r w:rsidR="002B3154" w:rsidRPr="00174471">
        <w:rPr>
          <w:color w:val="000000" w:themeColor="text1"/>
          <w:sz w:val="22"/>
          <w:szCs w:val="22"/>
          <w:lang w:val="id-ID"/>
        </w:rPr>
        <w:t>dilaksanakan</w:t>
      </w:r>
      <w:r w:rsidR="007E106F">
        <w:rPr>
          <w:color w:val="000000" w:themeColor="text1"/>
          <w:sz w:val="22"/>
          <w:szCs w:val="22"/>
          <w:lang w:val="en-US"/>
        </w:rPr>
        <w:t xml:space="preserve"> </w:t>
      </w:r>
      <w:r w:rsidR="002B3154" w:rsidRPr="00174471">
        <w:rPr>
          <w:color w:val="000000" w:themeColor="text1"/>
          <w:sz w:val="22"/>
          <w:szCs w:val="22"/>
          <w:lang w:val="id-ID"/>
        </w:rPr>
        <w:t>berdasarkan</w:t>
      </w:r>
      <w:r w:rsidR="007E106F">
        <w:rPr>
          <w:color w:val="000000" w:themeColor="text1"/>
          <w:sz w:val="22"/>
          <w:szCs w:val="22"/>
          <w:lang w:val="en-US"/>
        </w:rPr>
        <w:t xml:space="preserve"> </w:t>
      </w:r>
      <w:r w:rsidR="002B3154" w:rsidRPr="00174471">
        <w:rPr>
          <w:color w:val="000000" w:themeColor="text1"/>
          <w:sz w:val="22"/>
          <w:szCs w:val="22"/>
          <w:lang w:val="id-ID"/>
        </w:rPr>
        <w:t>asas</w:t>
      </w:r>
      <w:r w:rsidR="007E106F">
        <w:rPr>
          <w:color w:val="000000" w:themeColor="text1"/>
          <w:sz w:val="22"/>
          <w:szCs w:val="22"/>
          <w:lang w:val="en-US"/>
        </w:rPr>
        <w:t xml:space="preserve"> </w:t>
      </w:r>
      <w:r w:rsidR="002B3154" w:rsidRPr="00174471">
        <w:rPr>
          <w:color w:val="000000" w:themeColor="text1"/>
          <w:sz w:val="22"/>
          <w:szCs w:val="22"/>
          <w:lang w:val="id-ID"/>
        </w:rPr>
        <w:t>bruto,ya</w:t>
      </w:r>
      <w:r w:rsidR="002B3154" w:rsidRPr="00174471">
        <w:rPr>
          <w:color w:val="000000" w:themeColor="text1"/>
          <w:spacing w:val="-2"/>
          <w:sz w:val="22"/>
          <w:szCs w:val="22"/>
          <w:lang w:val="id-ID"/>
        </w:rPr>
        <w:t>i</w:t>
      </w:r>
      <w:r w:rsidR="002B3154" w:rsidRPr="00174471">
        <w:rPr>
          <w:color w:val="000000" w:themeColor="text1"/>
          <w:sz w:val="22"/>
          <w:szCs w:val="22"/>
          <w:lang w:val="id-ID"/>
        </w:rPr>
        <w:t>tu</w:t>
      </w:r>
      <w:r w:rsidR="007E106F">
        <w:rPr>
          <w:color w:val="000000" w:themeColor="text1"/>
          <w:sz w:val="22"/>
          <w:szCs w:val="22"/>
          <w:lang w:val="en-US"/>
        </w:rPr>
        <w:t xml:space="preserve"> </w:t>
      </w:r>
      <w:r w:rsidR="002B3154" w:rsidRPr="00174471">
        <w:rPr>
          <w:color w:val="000000" w:themeColor="text1"/>
          <w:sz w:val="22"/>
          <w:szCs w:val="22"/>
          <w:lang w:val="id-ID"/>
        </w:rPr>
        <w:t>dengan membukukan pen</w:t>
      </w:r>
      <w:r w:rsidR="002B3154" w:rsidRPr="00174471">
        <w:rPr>
          <w:color w:val="000000" w:themeColor="text1"/>
          <w:spacing w:val="2"/>
          <w:sz w:val="22"/>
          <w:szCs w:val="22"/>
          <w:lang w:val="id-ID"/>
        </w:rPr>
        <w:t>d</w:t>
      </w:r>
      <w:r w:rsidR="002B3154" w:rsidRPr="00174471">
        <w:rPr>
          <w:color w:val="000000" w:themeColor="text1"/>
          <w:sz w:val="22"/>
          <w:szCs w:val="22"/>
          <w:lang w:val="id-ID"/>
        </w:rPr>
        <w:t>apatan</w:t>
      </w:r>
      <w:r w:rsidR="007E106F">
        <w:rPr>
          <w:color w:val="000000" w:themeColor="text1"/>
          <w:sz w:val="22"/>
          <w:szCs w:val="22"/>
          <w:lang w:val="en-US"/>
        </w:rPr>
        <w:t xml:space="preserve"> </w:t>
      </w:r>
      <w:r w:rsidR="002B3154" w:rsidRPr="00174471">
        <w:rPr>
          <w:color w:val="000000" w:themeColor="text1"/>
          <w:sz w:val="22"/>
          <w:szCs w:val="22"/>
          <w:lang w:val="id-ID"/>
        </w:rPr>
        <w:t>bruto,dan</w:t>
      </w:r>
      <w:r w:rsidR="007E106F">
        <w:rPr>
          <w:color w:val="000000" w:themeColor="text1"/>
          <w:sz w:val="22"/>
          <w:szCs w:val="22"/>
          <w:lang w:val="en-US"/>
        </w:rPr>
        <w:t xml:space="preserve"> </w:t>
      </w:r>
      <w:r w:rsidR="002B3154" w:rsidRPr="00174471">
        <w:rPr>
          <w:color w:val="000000" w:themeColor="text1"/>
          <w:sz w:val="22"/>
          <w:szCs w:val="22"/>
          <w:lang w:val="id-ID"/>
        </w:rPr>
        <w:t>t</w:t>
      </w:r>
      <w:r w:rsidR="002B3154" w:rsidRPr="00174471">
        <w:rPr>
          <w:color w:val="000000" w:themeColor="text1"/>
          <w:spacing w:val="2"/>
          <w:sz w:val="22"/>
          <w:szCs w:val="22"/>
          <w:lang w:val="id-ID"/>
        </w:rPr>
        <w:t>i</w:t>
      </w:r>
      <w:r w:rsidR="002B3154" w:rsidRPr="00174471">
        <w:rPr>
          <w:color w:val="000000" w:themeColor="text1"/>
          <w:sz w:val="22"/>
          <w:szCs w:val="22"/>
          <w:lang w:val="id-ID"/>
        </w:rPr>
        <w:t>dak</w:t>
      </w:r>
      <w:r w:rsidR="007E106F">
        <w:rPr>
          <w:color w:val="000000" w:themeColor="text1"/>
          <w:sz w:val="22"/>
          <w:szCs w:val="22"/>
          <w:lang w:val="en-US"/>
        </w:rPr>
        <w:t xml:space="preserve"> </w:t>
      </w:r>
      <w:r w:rsidR="002B3154" w:rsidRPr="00174471">
        <w:rPr>
          <w:color w:val="000000" w:themeColor="text1"/>
          <w:sz w:val="22"/>
          <w:szCs w:val="22"/>
          <w:lang w:val="id-ID"/>
        </w:rPr>
        <w:t>mencatat</w:t>
      </w:r>
      <w:r w:rsidR="007E106F">
        <w:rPr>
          <w:color w:val="000000" w:themeColor="text1"/>
          <w:sz w:val="22"/>
          <w:szCs w:val="22"/>
          <w:lang w:val="en-US"/>
        </w:rPr>
        <w:t xml:space="preserve"> </w:t>
      </w:r>
      <w:r w:rsidR="002B3154" w:rsidRPr="00174471">
        <w:rPr>
          <w:color w:val="000000" w:themeColor="text1"/>
          <w:sz w:val="22"/>
          <w:szCs w:val="22"/>
          <w:lang w:val="id-ID"/>
        </w:rPr>
        <w:t>juml</w:t>
      </w:r>
      <w:r w:rsidR="002B3154" w:rsidRPr="00174471">
        <w:rPr>
          <w:color w:val="000000" w:themeColor="text1"/>
          <w:spacing w:val="2"/>
          <w:sz w:val="22"/>
          <w:szCs w:val="22"/>
          <w:lang w:val="id-ID"/>
        </w:rPr>
        <w:t>a</w:t>
      </w:r>
      <w:r w:rsidR="002B3154" w:rsidRPr="00174471">
        <w:rPr>
          <w:color w:val="000000" w:themeColor="text1"/>
          <w:sz w:val="22"/>
          <w:szCs w:val="22"/>
          <w:lang w:val="id-ID"/>
        </w:rPr>
        <w:t>h</w:t>
      </w:r>
      <w:r w:rsidR="007E106F">
        <w:rPr>
          <w:color w:val="000000" w:themeColor="text1"/>
          <w:sz w:val="22"/>
          <w:szCs w:val="22"/>
          <w:lang w:val="en-US"/>
        </w:rPr>
        <w:t xml:space="preserve"> </w:t>
      </w:r>
      <w:r w:rsidR="002B3154" w:rsidRPr="00174471">
        <w:rPr>
          <w:color w:val="000000" w:themeColor="text1"/>
          <w:sz w:val="22"/>
          <w:szCs w:val="22"/>
          <w:lang w:val="id-ID"/>
        </w:rPr>
        <w:t>netonya (setelah dikompensasikan dengan pengeluaran).</w:t>
      </w:r>
    </w:p>
    <w:p w:rsidR="00127AAE" w:rsidRPr="00174471" w:rsidRDefault="002B3154" w:rsidP="00EC3C2B">
      <w:pPr>
        <w:spacing w:line="280" w:lineRule="exact"/>
        <w:ind w:left="1259"/>
        <w:jc w:val="both"/>
        <w:rPr>
          <w:color w:val="000000" w:themeColor="text1"/>
          <w:sz w:val="22"/>
          <w:szCs w:val="22"/>
          <w:lang w:val="id-ID"/>
        </w:rPr>
      </w:pPr>
      <w:r w:rsidRPr="00174471">
        <w:rPr>
          <w:color w:val="000000" w:themeColor="text1"/>
          <w:sz w:val="22"/>
          <w:szCs w:val="22"/>
          <w:lang w:val="id-ID"/>
        </w:rPr>
        <w:t>Dalam</w:t>
      </w:r>
      <w:r w:rsidR="007E106F">
        <w:rPr>
          <w:color w:val="000000" w:themeColor="text1"/>
          <w:sz w:val="22"/>
          <w:szCs w:val="22"/>
          <w:lang w:val="en-US"/>
        </w:rPr>
        <w:t xml:space="preserve"> </w:t>
      </w:r>
      <w:r w:rsidRPr="00174471">
        <w:rPr>
          <w:color w:val="000000" w:themeColor="text1"/>
          <w:sz w:val="22"/>
          <w:szCs w:val="22"/>
          <w:lang w:val="id-ID"/>
        </w:rPr>
        <w:t>hal</w:t>
      </w:r>
      <w:r w:rsidR="007E106F">
        <w:rPr>
          <w:color w:val="000000" w:themeColor="text1"/>
          <w:sz w:val="22"/>
          <w:szCs w:val="22"/>
          <w:lang w:val="en-US"/>
        </w:rPr>
        <w:t xml:space="preserve"> </w:t>
      </w:r>
      <w:r w:rsidRPr="00174471">
        <w:rPr>
          <w:color w:val="000000" w:themeColor="text1"/>
          <w:sz w:val="22"/>
          <w:szCs w:val="22"/>
          <w:lang w:val="id-ID"/>
        </w:rPr>
        <w:t>besaran</w:t>
      </w:r>
      <w:r w:rsidR="007E106F">
        <w:rPr>
          <w:color w:val="000000" w:themeColor="text1"/>
          <w:sz w:val="22"/>
          <w:szCs w:val="22"/>
          <w:lang w:val="en-US"/>
        </w:rPr>
        <w:t xml:space="preserve"> </w:t>
      </w:r>
      <w:r w:rsidRPr="00174471">
        <w:rPr>
          <w:color w:val="000000" w:themeColor="text1"/>
          <w:sz w:val="22"/>
          <w:szCs w:val="22"/>
          <w:lang w:val="id-ID"/>
        </w:rPr>
        <w:t>pengurang</w:t>
      </w:r>
      <w:r w:rsidR="007E106F">
        <w:rPr>
          <w:color w:val="000000" w:themeColor="text1"/>
          <w:sz w:val="22"/>
          <w:szCs w:val="22"/>
          <w:lang w:val="en-US"/>
        </w:rPr>
        <w:t xml:space="preserve"> </w:t>
      </w:r>
      <w:r w:rsidRPr="00174471">
        <w:rPr>
          <w:color w:val="000000" w:themeColor="text1"/>
          <w:sz w:val="22"/>
          <w:szCs w:val="22"/>
          <w:lang w:val="id-ID"/>
        </w:rPr>
        <w:t>terhadap</w:t>
      </w:r>
      <w:r w:rsidR="007E106F">
        <w:rPr>
          <w:color w:val="000000" w:themeColor="text1"/>
          <w:sz w:val="22"/>
          <w:szCs w:val="22"/>
          <w:lang w:val="en-US"/>
        </w:rPr>
        <w:t xml:space="preserve"> </w:t>
      </w:r>
      <w:r w:rsidRPr="00174471">
        <w:rPr>
          <w:color w:val="000000" w:themeColor="text1"/>
          <w:sz w:val="22"/>
          <w:szCs w:val="22"/>
          <w:lang w:val="id-ID"/>
        </w:rPr>
        <w:t>Pendapata</w:t>
      </w:r>
      <w:r w:rsidRPr="00174471">
        <w:rPr>
          <w:color w:val="000000" w:themeColor="text1"/>
          <w:spacing w:val="2"/>
          <w:sz w:val="22"/>
          <w:szCs w:val="22"/>
          <w:lang w:val="id-ID"/>
        </w:rPr>
        <w:t>n</w:t>
      </w:r>
      <w:r w:rsidRPr="00174471">
        <w:rPr>
          <w:color w:val="000000" w:themeColor="text1"/>
          <w:sz w:val="22"/>
          <w:szCs w:val="22"/>
          <w:lang w:val="id-ID"/>
        </w:rPr>
        <w:t>-LO</w:t>
      </w:r>
      <w:r w:rsidR="007E106F">
        <w:rPr>
          <w:color w:val="000000" w:themeColor="text1"/>
          <w:sz w:val="22"/>
          <w:szCs w:val="22"/>
          <w:lang w:val="en-US"/>
        </w:rPr>
        <w:t xml:space="preserve"> </w:t>
      </w:r>
      <w:r w:rsidRPr="00174471">
        <w:rPr>
          <w:color w:val="000000" w:themeColor="text1"/>
          <w:sz w:val="22"/>
          <w:szCs w:val="22"/>
          <w:lang w:val="id-ID"/>
        </w:rPr>
        <w:t>br</w:t>
      </w:r>
      <w:r w:rsidRPr="00174471">
        <w:rPr>
          <w:color w:val="000000" w:themeColor="text1"/>
          <w:spacing w:val="2"/>
          <w:sz w:val="22"/>
          <w:szCs w:val="22"/>
          <w:lang w:val="id-ID"/>
        </w:rPr>
        <w:t>u</w:t>
      </w:r>
      <w:r w:rsidRPr="00174471">
        <w:rPr>
          <w:color w:val="000000" w:themeColor="text1"/>
          <w:sz w:val="22"/>
          <w:szCs w:val="22"/>
          <w:lang w:val="id-ID"/>
        </w:rPr>
        <w:t>to</w:t>
      </w:r>
      <w:r w:rsidR="007E106F">
        <w:rPr>
          <w:color w:val="000000" w:themeColor="text1"/>
          <w:sz w:val="22"/>
          <w:szCs w:val="22"/>
          <w:lang w:val="en-US"/>
        </w:rPr>
        <w:t xml:space="preserve"> </w:t>
      </w:r>
      <w:r w:rsidRPr="00174471">
        <w:rPr>
          <w:color w:val="000000" w:themeColor="text1"/>
          <w:sz w:val="22"/>
          <w:szCs w:val="22"/>
          <w:lang w:val="id-ID"/>
        </w:rPr>
        <w:t>(biaya) bersifat</w:t>
      </w:r>
      <w:r w:rsidR="007E106F">
        <w:rPr>
          <w:color w:val="000000" w:themeColor="text1"/>
          <w:sz w:val="22"/>
          <w:szCs w:val="22"/>
          <w:lang w:val="en-US"/>
        </w:rPr>
        <w:t xml:space="preserve"> </w:t>
      </w:r>
      <w:r w:rsidRPr="00174471">
        <w:rPr>
          <w:color w:val="000000" w:themeColor="text1"/>
          <w:sz w:val="22"/>
          <w:szCs w:val="22"/>
          <w:lang w:val="id-ID"/>
        </w:rPr>
        <w:t>variabel t</w:t>
      </w:r>
      <w:r w:rsidRPr="00174471">
        <w:rPr>
          <w:color w:val="000000" w:themeColor="text1"/>
          <w:spacing w:val="2"/>
          <w:sz w:val="22"/>
          <w:szCs w:val="22"/>
          <w:lang w:val="id-ID"/>
        </w:rPr>
        <w:t>e</w:t>
      </w:r>
      <w:r w:rsidRPr="00174471">
        <w:rPr>
          <w:color w:val="000000" w:themeColor="text1"/>
          <w:sz w:val="22"/>
          <w:szCs w:val="22"/>
          <w:lang w:val="id-ID"/>
        </w:rPr>
        <w:t>rhadap Pendap</w:t>
      </w:r>
      <w:r w:rsidRPr="00174471">
        <w:rPr>
          <w:color w:val="000000" w:themeColor="text1"/>
          <w:spacing w:val="2"/>
          <w:sz w:val="22"/>
          <w:szCs w:val="22"/>
          <w:lang w:val="id-ID"/>
        </w:rPr>
        <w:t>a</w:t>
      </w:r>
      <w:r w:rsidRPr="00174471">
        <w:rPr>
          <w:color w:val="000000" w:themeColor="text1"/>
          <w:sz w:val="22"/>
          <w:szCs w:val="22"/>
          <w:lang w:val="id-ID"/>
        </w:rPr>
        <w:t>tan</w:t>
      </w:r>
      <w:r w:rsidR="007E106F">
        <w:rPr>
          <w:color w:val="000000" w:themeColor="text1"/>
          <w:sz w:val="22"/>
          <w:szCs w:val="22"/>
          <w:lang w:val="en-US"/>
        </w:rPr>
        <w:t xml:space="preserve"> </w:t>
      </w:r>
      <w:r w:rsidRPr="00174471">
        <w:rPr>
          <w:color w:val="000000" w:themeColor="text1"/>
          <w:sz w:val="22"/>
          <w:szCs w:val="22"/>
          <w:lang w:val="id-ID"/>
        </w:rPr>
        <w:t>dimaksud danti</w:t>
      </w:r>
      <w:r w:rsidRPr="00174471">
        <w:rPr>
          <w:color w:val="000000" w:themeColor="text1"/>
          <w:spacing w:val="2"/>
          <w:sz w:val="22"/>
          <w:szCs w:val="22"/>
          <w:lang w:val="id-ID"/>
        </w:rPr>
        <w:t>d</w:t>
      </w:r>
      <w:r w:rsidRPr="00174471">
        <w:rPr>
          <w:color w:val="000000" w:themeColor="text1"/>
          <w:sz w:val="22"/>
          <w:szCs w:val="22"/>
          <w:lang w:val="id-ID"/>
        </w:rPr>
        <w:t>ak dapat diestimasi</w:t>
      </w:r>
      <w:r w:rsidR="007E106F">
        <w:rPr>
          <w:color w:val="000000" w:themeColor="text1"/>
          <w:sz w:val="22"/>
          <w:szCs w:val="22"/>
          <w:lang w:val="en-US"/>
        </w:rPr>
        <w:t xml:space="preserve"> </w:t>
      </w:r>
      <w:r w:rsidRPr="00174471">
        <w:rPr>
          <w:color w:val="000000" w:themeColor="text1"/>
          <w:sz w:val="22"/>
          <w:szCs w:val="22"/>
          <w:lang w:val="id-ID"/>
        </w:rPr>
        <w:t>terlebih dahulu</w:t>
      </w:r>
      <w:r w:rsidR="007E106F">
        <w:rPr>
          <w:color w:val="000000" w:themeColor="text1"/>
          <w:sz w:val="22"/>
          <w:szCs w:val="22"/>
          <w:lang w:val="en-US"/>
        </w:rPr>
        <w:t xml:space="preserve"> </w:t>
      </w:r>
      <w:r w:rsidRPr="00174471">
        <w:rPr>
          <w:color w:val="000000" w:themeColor="text1"/>
          <w:sz w:val="22"/>
          <w:szCs w:val="22"/>
          <w:lang w:val="id-ID"/>
        </w:rPr>
        <w:t>dikarenakan</w:t>
      </w:r>
      <w:r w:rsidR="007E106F">
        <w:rPr>
          <w:color w:val="000000" w:themeColor="text1"/>
          <w:sz w:val="22"/>
          <w:szCs w:val="22"/>
          <w:lang w:val="en-US"/>
        </w:rPr>
        <w:t xml:space="preserve"> </w:t>
      </w:r>
      <w:r w:rsidRPr="00174471">
        <w:rPr>
          <w:color w:val="000000" w:themeColor="text1"/>
          <w:sz w:val="22"/>
          <w:szCs w:val="22"/>
          <w:lang w:val="id-ID"/>
        </w:rPr>
        <w:t>proses</w:t>
      </w:r>
      <w:r w:rsidR="007E106F">
        <w:rPr>
          <w:color w:val="000000" w:themeColor="text1"/>
          <w:sz w:val="22"/>
          <w:szCs w:val="22"/>
          <w:lang w:val="en-US"/>
        </w:rPr>
        <w:t xml:space="preserve"> </w:t>
      </w:r>
      <w:r w:rsidRPr="00174471">
        <w:rPr>
          <w:color w:val="000000" w:themeColor="text1"/>
          <w:sz w:val="22"/>
          <w:szCs w:val="22"/>
          <w:lang w:val="id-ID"/>
        </w:rPr>
        <w:t>belum</w:t>
      </w:r>
      <w:r w:rsidR="007E106F">
        <w:rPr>
          <w:color w:val="000000" w:themeColor="text1"/>
          <w:sz w:val="22"/>
          <w:szCs w:val="22"/>
          <w:lang w:val="en-US"/>
        </w:rPr>
        <w:t xml:space="preserve"> </w:t>
      </w:r>
      <w:r w:rsidRPr="00174471">
        <w:rPr>
          <w:color w:val="000000" w:themeColor="text1"/>
          <w:sz w:val="22"/>
          <w:szCs w:val="22"/>
          <w:lang w:val="id-ID"/>
        </w:rPr>
        <w:t>se</w:t>
      </w:r>
      <w:r w:rsidRPr="00174471">
        <w:rPr>
          <w:color w:val="000000" w:themeColor="text1"/>
          <w:spacing w:val="-2"/>
          <w:sz w:val="22"/>
          <w:szCs w:val="22"/>
          <w:lang w:val="id-ID"/>
        </w:rPr>
        <w:t>l</w:t>
      </w:r>
      <w:r w:rsidRPr="00174471">
        <w:rPr>
          <w:color w:val="000000" w:themeColor="text1"/>
          <w:sz w:val="22"/>
          <w:szCs w:val="22"/>
          <w:lang w:val="id-ID"/>
        </w:rPr>
        <w:t>esai,</w:t>
      </w:r>
      <w:r w:rsidR="007E106F">
        <w:rPr>
          <w:color w:val="000000" w:themeColor="text1"/>
          <w:sz w:val="22"/>
          <w:szCs w:val="22"/>
          <w:lang w:val="en-US"/>
        </w:rPr>
        <w:t xml:space="preserve"> </w:t>
      </w:r>
      <w:r w:rsidRPr="00174471">
        <w:rPr>
          <w:color w:val="000000" w:themeColor="text1"/>
          <w:sz w:val="22"/>
          <w:szCs w:val="22"/>
          <w:lang w:val="id-ID"/>
        </w:rPr>
        <w:t>maka asas bruto dapat dikecualikan.</w:t>
      </w:r>
      <w:r w:rsidR="007E106F">
        <w:rPr>
          <w:color w:val="000000" w:themeColor="text1"/>
          <w:sz w:val="22"/>
          <w:szCs w:val="22"/>
          <w:lang w:val="en-US"/>
        </w:rPr>
        <w:t xml:space="preserve"> </w:t>
      </w:r>
      <w:r w:rsidRPr="00174471">
        <w:rPr>
          <w:color w:val="000000" w:themeColor="text1"/>
          <w:sz w:val="22"/>
          <w:szCs w:val="22"/>
          <w:lang w:val="id-ID"/>
        </w:rPr>
        <w:t>Pe</w:t>
      </w:r>
      <w:r w:rsidRPr="00174471">
        <w:rPr>
          <w:color w:val="000000" w:themeColor="text1"/>
          <w:spacing w:val="-2"/>
          <w:sz w:val="22"/>
          <w:szCs w:val="22"/>
          <w:lang w:val="id-ID"/>
        </w:rPr>
        <w:t>n</w:t>
      </w:r>
      <w:r w:rsidRPr="00174471">
        <w:rPr>
          <w:color w:val="000000" w:themeColor="text1"/>
          <w:sz w:val="22"/>
          <w:szCs w:val="22"/>
          <w:lang w:val="id-ID"/>
        </w:rPr>
        <w:t>da</w:t>
      </w:r>
      <w:r w:rsidRPr="00174471">
        <w:rPr>
          <w:color w:val="000000" w:themeColor="text1"/>
          <w:spacing w:val="-2"/>
          <w:sz w:val="22"/>
          <w:szCs w:val="22"/>
          <w:lang w:val="id-ID"/>
        </w:rPr>
        <w:t>p</w:t>
      </w:r>
      <w:r w:rsidRPr="00174471">
        <w:rPr>
          <w:color w:val="000000" w:themeColor="text1"/>
          <w:sz w:val="22"/>
          <w:szCs w:val="22"/>
          <w:lang w:val="id-ID"/>
        </w:rPr>
        <w:t>a</w:t>
      </w:r>
      <w:r w:rsidRPr="00174471">
        <w:rPr>
          <w:color w:val="000000" w:themeColor="text1"/>
          <w:spacing w:val="-2"/>
          <w:sz w:val="22"/>
          <w:szCs w:val="22"/>
          <w:lang w:val="id-ID"/>
        </w:rPr>
        <w:t>t</w:t>
      </w:r>
      <w:r w:rsidRPr="00174471">
        <w:rPr>
          <w:color w:val="000000" w:themeColor="text1"/>
          <w:sz w:val="22"/>
          <w:szCs w:val="22"/>
          <w:lang w:val="id-ID"/>
        </w:rPr>
        <w:t>an</w:t>
      </w:r>
      <w:r w:rsidR="007E106F">
        <w:rPr>
          <w:color w:val="000000" w:themeColor="text1"/>
          <w:sz w:val="22"/>
          <w:szCs w:val="22"/>
          <w:lang w:val="en-US"/>
        </w:rPr>
        <w:t xml:space="preserve"> </w:t>
      </w:r>
      <w:r w:rsidRPr="00174471">
        <w:rPr>
          <w:color w:val="000000" w:themeColor="text1"/>
          <w:spacing w:val="2"/>
          <w:sz w:val="22"/>
          <w:szCs w:val="22"/>
          <w:lang w:val="id-ID"/>
        </w:rPr>
        <w:t>dala</w:t>
      </w:r>
      <w:r w:rsidRPr="00174471">
        <w:rPr>
          <w:color w:val="000000" w:themeColor="text1"/>
          <w:sz w:val="22"/>
          <w:szCs w:val="22"/>
          <w:lang w:val="id-ID"/>
        </w:rPr>
        <w:t>m</w:t>
      </w:r>
      <w:r w:rsidR="007E106F">
        <w:rPr>
          <w:color w:val="000000" w:themeColor="text1"/>
          <w:sz w:val="22"/>
          <w:szCs w:val="22"/>
          <w:lang w:val="en-US"/>
        </w:rPr>
        <w:t xml:space="preserve"> </w:t>
      </w:r>
      <w:r w:rsidRPr="00174471">
        <w:rPr>
          <w:color w:val="000000" w:themeColor="text1"/>
          <w:spacing w:val="5"/>
          <w:sz w:val="22"/>
          <w:szCs w:val="22"/>
          <w:lang w:val="id-ID"/>
        </w:rPr>
        <w:t>m</w:t>
      </w:r>
      <w:r w:rsidRPr="00174471">
        <w:rPr>
          <w:color w:val="000000" w:themeColor="text1"/>
          <w:spacing w:val="2"/>
          <w:sz w:val="22"/>
          <w:szCs w:val="22"/>
          <w:lang w:val="id-ID"/>
        </w:rPr>
        <w:t>at</w:t>
      </w:r>
      <w:r w:rsidRPr="00174471">
        <w:rPr>
          <w:color w:val="000000" w:themeColor="text1"/>
          <w:sz w:val="22"/>
          <w:szCs w:val="22"/>
          <w:lang w:val="id-ID"/>
        </w:rPr>
        <w:t>a</w:t>
      </w:r>
      <w:r w:rsidR="007E106F">
        <w:rPr>
          <w:color w:val="000000" w:themeColor="text1"/>
          <w:sz w:val="22"/>
          <w:szCs w:val="22"/>
          <w:lang w:val="en-US"/>
        </w:rPr>
        <w:t xml:space="preserve"> </w:t>
      </w:r>
      <w:r w:rsidRPr="00174471">
        <w:rPr>
          <w:color w:val="000000" w:themeColor="text1"/>
          <w:spacing w:val="2"/>
          <w:sz w:val="22"/>
          <w:szCs w:val="22"/>
          <w:lang w:val="id-ID"/>
        </w:rPr>
        <w:t>u</w:t>
      </w:r>
      <w:r w:rsidRPr="00174471">
        <w:rPr>
          <w:color w:val="000000" w:themeColor="text1"/>
          <w:spacing w:val="5"/>
          <w:sz w:val="22"/>
          <w:szCs w:val="22"/>
          <w:lang w:val="id-ID"/>
        </w:rPr>
        <w:t>a</w:t>
      </w:r>
      <w:r w:rsidRPr="00174471">
        <w:rPr>
          <w:color w:val="000000" w:themeColor="text1"/>
          <w:spacing w:val="2"/>
          <w:sz w:val="22"/>
          <w:szCs w:val="22"/>
          <w:lang w:val="id-ID"/>
        </w:rPr>
        <w:t>n</w:t>
      </w:r>
      <w:r w:rsidRPr="00174471">
        <w:rPr>
          <w:color w:val="000000" w:themeColor="text1"/>
          <w:sz w:val="22"/>
          <w:szCs w:val="22"/>
          <w:lang w:val="id-ID"/>
        </w:rPr>
        <w:t>g</w:t>
      </w:r>
      <w:r w:rsidR="007E106F">
        <w:rPr>
          <w:color w:val="000000" w:themeColor="text1"/>
          <w:sz w:val="22"/>
          <w:szCs w:val="22"/>
          <w:lang w:val="en-US"/>
        </w:rPr>
        <w:t xml:space="preserve"> </w:t>
      </w:r>
      <w:r w:rsidRPr="00174471">
        <w:rPr>
          <w:color w:val="000000" w:themeColor="text1"/>
          <w:spacing w:val="5"/>
          <w:sz w:val="22"/>
          <w:szCs w:val="22"/>
          <w:lang w:val="id-ID"/>
        </w:rPr>
        <w:t>a</w:t>
      </w:r>
      <w:r w:rsidRPr="00174471">
        <w:rPr>
          <w:color w:val="000000" w:themeColor="text1"/>
          <w:spacing w:val="2"/>
          <w:sz w:val="22"/>
          <w:szCs w:val="22"/>
          <w:lang w:val="id-ID"/>
        </w:rPr>
        <w:t>sin</w:t>
      </w:r>
      <w:r w:rsidRPr="00174471">
        <w:rPr>
          <w:color w:val="000000" w:themeColor="text1"/>
          <w:sz w:val="22"/>
          <w:szCs w:val="22"/>
          <w:lang w:val="id-ID"/>
        </w:rPr>
        <w:t>g</w:t>
      </w:r>
      <w:r w:rsidR="007E106F">
        <w:rPr>
          <w:color w:val="000000" w:themeColor="text1"/>
          <w:sz w:val="22"/>
          <w:szCs w:val="22"/>
          <w:lang w:val="en-US"/>
        </w:rPr>
        <w:t xml:space="preserve"> </w:t>
      </w:r>
      <w:r w:rsidRPr="00174471">
        <w:rPr>
          <w:color w:val="000000" w:themeColor="text1"/>
          <w:spacing w:val="2"/>
          <w:sz w:val="22"/>
          <w:szCs w:val="22"/>
          <w:lang w:val="id-ID"/>
        </w:rPr>
        <w:t>d</w:t>
      </w:r>
      <w:r w:rsidRPr="00174471">
        <w:rPr>
          <w:color w:val="000000" w:themeColor="text1"/>
          <w:spacing w:val="5"/>
          <w:sz w:val="22"/>
          <w:szCs w:val="22"/>
          <w:lang w:val="id-ID"/>
        </w:rPr>
        <w:t>i</w:t>
      </w:r>
      <w:r w:rsidRPr="00174471">
        <w:rPr>
          <w:color w:val="000000" w:themeColor="text1"/>
          <w:spacing w:val="2"/>
          <w:sz w:val="22"/>
          <w:szCs w:val="22"/>
          <w:lang w:val="id-ID"/>
        </w:rPr>
        <w:t>uku</w:t>
      </w:r>
      <w:r w:rsidRPr="00174471">
        <w:rPr>
          <w:color w:val="000000" w:themeColor="text1"/>
          <w:sz w:val="22"/>
          <w:szCs w:val="22"/>
          <w:lang w:val="id-ID"/>
        </w:rPr>
        <w:t>r</w:t>
      </w:r>
      <w:r w:rsidR="007E106F">
        <w:rPr>
          <w:color w:val="000000" w:themeColor="text1"/>
          <w:sz w:val="22"/>
          <w:szCs w:val="22"/>
          <w:lang w:val="en-US"/>
        </w:rPr>
        <w:t xml:space="preserve"> </w:t>
      </w:r>
      <w:r w:rsidRPr="00174471">
        <w:rPr>
          <w:color w:val="000000" w:themeColor="text1"/>
          <w:spacing w:val="5"/>
          <w:sz w:val="22"/>
          <w:szCs w:val="22"/>
          <w:lang w:val="id-ID"/>
        </w:rPr>
        <w:t>d</w:t>
      </w:r>
      <w:r w:rsidRPr="00174471">
        <w:rPr>
          <w:color w:val="000000" w:themeColor="text1"/>
          <w:spacing w:val="2"/>
          <w:sz w:val="22"/>
          <w:szCs w:val="22"/>
          <w:lang w:val="id-ID"/>
        </w:rPr>
        <w:t>a</w:t>
      </w:r>
      <w:r w:rsidRPr="00174471">
        <w:rPr>
          <w:color w:val="000000" w:themeColor="text1"/>
          <w:sz w:val="22"/>
          <w:szCs w:val="22"/>
          <w:lang w:val="id-ID"/>
        </w:rPr>
        <w:t>n</w:t>
      </w:r>
      <w:r w:rsidR="007E106F">
        <w:rPr>
          <w:color w:val="000000" w:themeColor="text1"/>
          <w:sz w:val="22"/>
          <w:szCs w:val="22"/>
          <w:lang w:val="en-US"/>
        </w:rPr>
        <w:t xml:space="preserve"> </w:t>
      </w:r>
      <w:r w:rsidRPr="00174471">
        <w:rPr>
          <w:color w:val="000000" w:themeColor="text1"/>
          <w:spacing w:val="2"/>
          <w:sz w:val="22"/>
          <w:szCs w:val="22"/>
          <w:lang w:val="id-ID"/>
        </w:rPr>
        <w:t>d</w:t>
      </w:r>
      <w:r w:rsidRPr="00174471">
        <w:rPr>
          <w:color w:val="000000" w:themeColor="text1"/>
          <w:spacing w:val="5"/>
          <w:sz w:val="22"/>
          <w:szCs w:val="22"/>
          <w:lang w:val="id-ID"/>
        </w:rPr>
        <w:t>i</w:t>
      </w:r>
      <w:r w:rsidRPr="00174471">
        <w:rPr>
          <w:color w:val="000000" w:themeColor="text1"/>
          <w:spacing w:val="2"/>
          <w:sz w:val="22"/>
          <w:szCs w:val="22"/>
          <w:lang w:val="id-ID"/>
        </w:rPr>
        <w:t>cata</w:t>
      </w:r>
      <w:r w:rsidRPr="00174471">
        <w:rPr>
          <w:color w:val="000000" w:themeColor="text1"/>
          <w:sz w:val="22"/>
          <w:szCs w:val="22"/>
          <w:lang w:val="id-ID"/>
        </w:rPr>
        <w:t>t</w:t>
      </w:r>
      <w:r w:rsidR="007E106F">
        <w:rPr>
          <w:color w:val="000000" w:themeColor="text1"/>
          <w:sz w:val="22"/>
          <w:szCs w:val="22"/>
          <w:lang w:val="en-US"/>
        </w:rPr>
        <w:t xml:space="preserve"> </w:t>
      </w:r>
      <w:r w:rsidRPr="00174471">
        <w:rPr>
          <w:color w:val="000000" w:themeColor="text1"/>
          <w:sz w:val="22"/>
          <w:szCs w:val="22"/>
          <w:lang w:val="id-ID"/>
        </w:rPr>
        <w:t>pada ta</w:t>
      </w:r>
      <w:r w:rsidRPr="00174471">
        <w:rPr>
          <w:color w:val="000000" w:themeColor="text1"/>
          <w:spacing w:val="-2"/>
          <w:sz w:val="22"/>
          <w:szCs w:val="22"/>
          <w:lang w:val="id-ID"/>
        </w:rPr>
        <w:t>n</w:t>
      </w:r>
      <w:r w:rsidRPr="00174471">
        <w:rPr>
          <w:color w:val="000000" w:themeColor="text1"/>
          <w:sz w:val="22"/>
          <w:szCs w:val="22"/>
          <w:lang w:val="id-ID"/>
        </w:rPr>
        <w:t>gg</w:t>
      </w:r>
      <w:r w:rsidRPr="00174471">
        <w:rPr>
          <w:color w:val="000000" w:themeColor="text1"/>
          <w:spacing w:val="-2"/>
          <w:sz w:val="22"/>
          <w:szCs w:val="22"/>
          <w:lang w:val="id-ID"/>
        </w:rPr>
        <w:t>a</w:t>
      </w:r>
      <w:r w:rsidRPr="00174471">
        <w:rPr>
          <w:color w:val="000000" w:themeColor="text1"/>
          <w:sz w:val="22"/>
          <w:szCs w:val="22"/>
          <w:lang w:val="id-ID"/>
        </w:rPr>
        <w:t>l</w:t>
      </w:r>
      <w:r w:rsidR="007E106F">
        <w:rPr>
          <w:color w:val="000000" w:themeColor="text1"/>
          <w:sz w:val="22"/>
          <w:szCs w:val="22"/>
          <w:lang w:val="en-US"/>
        </w:rPr>
        <w:t xml:space="preserve"> </w:t>
      </w:r>
      <w:r w:rsidRPr="00174471">
        <w:rPr>
          <w:color w:val="000000" w:themeColor="text1"/>
          <w:sz w:val="22"/>
          <w:szCs w:val="22"/>
          <w:lang w:val="id-ID"/>
        </w:rPr>
        <w:t>t</w:t>
      </w:r>
      <w:r w:rsidRPr="00174471">
        <w:rPr>
          <w:color w:val="000000" w:themeColor="text1"/>
          <w:spacing w:val="-2"/>
          <w:sz w:val="22"/>
          <w:szCs w:val="22"/>
          <w:lang w:val="id-ID"/>
        </w:rPr>
        <w:t>r</w:t>
      </w:r>
      <w:r w:rsidRPr="00174471">
        <w:rPr>
          <w:color w:val="000000" w:themeColor="text1"/>
          <w:sz w:val="22"/>
          <w:szCs w:val="22"/>
          <w:lang w:val="id-ID"/>
        </w:rPr>
        <w:t>an</w:t>
      </w:r>
      <w:r w:rsidRPr="00174471">
        <w:rPr>
          <w:color w:val="000000" w:themeColor="text1"/>
          <w:spacing w:val="-2"/>
          <w:sz w:val="22"/>
          <w:szCs w:val="22"/>
          <w:lang w:val="id-ID"/>
        </w:rPr>
        <w:t>s</w:t>
      </w:r>
      <w:r w:rsidRPr="00174471">
        <w:rPr>
          <w:color w:val="000000" w:themeColor="text1"/>
          <w:sz w:val="22"/>
          <w:szCs w:val="22"/>
          <w:lang w:val="id-ID"/>
        </w:rPr>
        <w:t>a</w:t>
      </w:r>
      <w:r w:rsidRPr="00174471">
        <w:rPr>
          <w:color w:val="000000" w:themeColor="text1"/>
          <w:spacing w:val="-2"/>
          <w:sz w:val="22"/>
          <w:szCs w:val="22"/>
          <w:lang w:val="id-ID"/>
        </w:rPr>
        <w:t>k</w:t>
      </w:r>
      <w:r w:rsidRPr="00174471">
        <w:rPr>
          <w:color w:val="000000" w:themeColor="text1"/>
          <w:sz w:val="22"/>
          <w:szCs w:val="22"/>
          <w:lang w:val="id-ID"/>
        </w:rPr>
        <w:t>si</w:t>
      </w:r>
      <w:r w:rsidR="007E106F">
        <w:rPr>
          <w:color w:val="000000" w:themeColor="text1"/>
          <w:sz w:val="22"/>
          <w:szCs w:val="22"/>
          <w:lang w:val="en-US"/>
        </w:rPr>
        <w:t xml:space="preserve"> </w:t>
      </w:r>
      <w:r w:rsidRPr="00174471">
        <w:rPr>
          <w:color w:val="000000" w:themeColor="text1"/>
          <w:sz w:val="22"/>
          <w:szCs w:val="22"/>
          <w:lang w:val="id-ID"/>
        </w:rPr>
        <w:t>m</w:t>
      </w:r>
      <w:r w:rsidRPr="00174471">
        <w:rPr>
          <w:color w:val="000000" w:themeColor="text1"/>
          <w:spacing w:val="-2"/>
          <w:sz w:val="22"/>
          <w:szCs w:val="22"/>
          <w:lang w:val="id-ID"/>
        </w:rPr>
        <w:t>e</w:t>
      </w:r>
      <w:r w:rsidRPr="00174471">
        <w:rPr>
          <w:color w:val="000000" w:themeColor="text1"/>
          <w:sz w:val="22"/>
          <w:szCs w:val="22"/>
          <w:lang w:val="id-ID"/>
        </w:rPr>
        <w:t>ng</w:t>
      </w:r>
      <w:r w:rsidRPr="00174471">
        <w:rPr>
          <w:color w:val="000000" w:themeColor="text1"/>
          <w:spacing w:val="-2"/>
          <w:sz w:val="22"/>
          <w:szCs w:val="22"/>
          <w:lang w:val="id-ID"/>
        </w:rPr>
        <w:t>g</w:t>
      </w:r>
      <w:r w:rsidRPr="00174471">
        <w:rPr>
          <w:color w:val="000000" w:themeColor="text1"/>
          <w:sz w:val="22"/>
          <w:szCs w:val="22"/>
          <w:lang w:val="id-ID"/>
        </w:rPr>
        <w:t>un</w:t>
      </w:r>
      <w:r w:rsidRPr="00174471">
        <w:rPr>
          <w:color w:val="000000" w:themeColor="text1"/>
          <w:spacing w:val="-2"/>
          <w:sz w:val="22"/>
          <w:szCs w:val="22"/>
          <w:lang w:val="id-ID"/>
        </w:rPr>
        <w:t>a</w:t>
      </w:r>
      <w:r w:rsidRPr="00174471">
        <w:rPr>
          <w:color w:val="000000" w:themeColor="text1"/>
          <w:sz w:val="22"/>
          <w:szCs w:val="22"/>
          <w:lang w:val="id-ID"/>
        </w:rPr>
        <w:t>k</w:t>
      </w:r>
      <w:r w:rsidRPr="00174471">
        <w:rPr>
          <w:color w:val="000000" w:themeColor="text1"/>
          <w:spacing w:val="-2"/>
          <w:sz w:val="22"/>
          <w:szCs w:val="22"/>
          <w:lang w:val="id-ID"/>
        </w:rPr>
        <w:t>a</w:t>
      </w:r>
      <w:r w:rsidRPr="00174471">
        <w:rPr>
          <w:color w:val="000000" w:themeColor="text1"/>
          <w:sz w:val="22"/>
          <w:szCs w:val="22"/>
          <w:lang w:val="id-ID"/>
        </w:rPr>
        <w:t xml:space="preserve">n </w:t>
      </w:r>
      <w:r w:rsidRPr="00174471">
        <w:rPr>
          <w:color w:val="000000" w:themeColor="text1"/>
          <w:spacing w:val="-2"/>
          <w:sz w:val="22"/>
          <w:szCs w:val="22"/>
          <w:lang w:val="id-ID"/>
        </w:rPr>
        <w:t>k</w:t>
      </w:r>
      <w:r w:rsidRPr="00174471">
        <w:rPr>
          <w:color w:val="000000" w:themeColor="text1"/>
          <w:sz w:val="22"/>
          <w:szCs w:val="22"/>
          <w:lang w:val="id-ID"/>
        </w:rPr>
        <w:t>u</w:t>
      </w:r>
      <w:r w:rsidRPr="00174471">
        <w:rPr>
          <w:color w:val="000000" w:themeColor="text1"/>
          <w:spacing w:val="-2"/>
          <w:sz w:val="22"/>
          <w:szCs w:val="22"/>
          <w:lang w:val="id-ID"/>
        </w:rPr>
        <w:t>r</w:t>
      </w:r>
      <w:r w:rsidRPr="00174471">
        <w:rPr>
          <w:color w:val="000000" w:themeColor="text1"/>
          <w:sz w:val="22"/>
          <w:szCs w:val="22"/>
          <w:lang w:val="id-ID"/>
        </w:rPr>
        <w:t>s</w:t>
      </w:r>
      <w:r w:rsidR="007E106F">
        <w:rPr>
          <w:color w:val="000000" w:themeColor="text1"/>
          <w:sz w:val="22"/>
          <w:szCs w:val="22"/>
          <w:lang w:val="en-US"/>
        </w:rPr>
        <w:t xml:space="preserve"> </w:t>
      </w:r>
      <w:r w:rsidRPr="00174471">
        <w:rPr>
          <w:color w:val="000000" w:themeColor="text1"/>
          <w:sz w:val="22"/>
          <w:szCs w:val="22"/>
          <w:lang w:val="id-ID"/>
        </w:rPr>
        <w:t>te</w:t>
      </w:r>
      <w:r w:rsidRPr="00174471">
        <w:rPr>
          <w:color w:val="000000" w:themeColor="text1"/>
          <w:spacing w:val="-2"/>
          <w:sz w:val="22"/>
          <w:szCs w:val="22"/>
          <w:lang w:val="id-ID"/>
        </w:rPr>
        <w:t>n</w:t>
      </w:r>
      <w:r w:rsidRPr="00174471">
        <w:rPr>
          <w:color w:val="000000" w:themeColor="text1"/>
          <w:sz w:val="22"/>
          <w:szCs w:val="22"/>
          <w:lang w:val="id-ID"/>
        </w:rPr>
        <w:t>gah</w:t>
      </w:r>
      <w:r w:rsidR="007E106F">
        <w:rPr>
          <w:color w:val="000000" w:themeColor="text1"/>
          <w:sz w:val="22"/>
          <w:szCs w:val="22"/>
          <w:lang w:val="en-US"/>
        </w:rPr>
        <w:t xml:space="preserve"> </w:t>
      </w:r>
      <w:r w:rsidRPr="00174471">
        <w:rPr>
          <w:color w:val="000000" w:themeColor="text1"/>
          <w:sz w:val="22"/>
          <w:szCs w:val="22"/>
          <w:lang w:val="id-ID"/>
        </w:rPr>
        <w:t>B</w:t>
      </w:r>
      <w:r w:rsidRPr="00174471">
        <w:rPr>
          <w:color w:val="000000" w:themeColor="text1"/>
          <w:spacing w:val="-2"/>
          <w:sz w:val="22"/>
          <w:szCs w:val="22"/>
          <w:lang w:val="id-ID"/>
        </w:rPr>
        <w:t>a</w:t>
      </w:r>
      <w:r w:rsidRPr="00174471">
        <w:rPr>
          <w:color w:val="000000" w:themeColor="text1"/>
          <w:sz w:val="22"/>
          <w:szCs w:val="22"/>
          <w:lang w:val="id-ID"/>
        </w:rPr>
        <w:t>nk</w:t>
      </w:r>
      <w:r w:rsidR="007E106F">
        <w:rPr>
          <w:color w:val="000000" w:themeColor="text1"/>
          <w:sz w:val="22"/>
          <w:szCs w:val="22"/>
          <w:lang w:val="en-US"/>
        </w:rPr>
        <w:t xml:space="preserve"> </w:t>
      </w:r>
      <w:r w:rsidRPr="00174471">
        <w:rPr>
          <w:color w:val="000000" w:themeColor="text1"/>
          <w:sz w:val="22"/>
          <w:szCs w:val="22"/>
          <w:lang w:val="id-ID"/>
        </w:rPr>
        <w:t>I</w:t>
      </w:r>
      <w:r w:rsidRPr="00174471">
        <w:rPr>
          <w:color w:val="000000" w:themeColor="text1"/>
          <w:spacing w:val="-2"/>
          <w:sz w:val="22"/>
          <w:szCs w:val="22"/>
          <w:lang w:val="id-ID"/>
        </w:rPr>
        <w:t>ndonesia</w:t>
      </w:r>
      <w:r w:rsidRPr="00174471">
        <w:rPr>
          <w:color w:val="000000" w:themeColor="text1"/>
          <w:sz w:val="22"/>
          <w:szCs w:val="22"/>
          <w:lang w:val="id-ID"/>
        </w:rPr>
        <w:t>.</w:t>
      </w:r>
    </w:p>
    <w:p w:rsidR="0040377E" w:rsidRPr="00174471" w:rsidRDefault="002B3154" w:rsidP="00127AAE">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Penyajian dan Pengungkapan</w:t>
      </w:r>
    </w:p>
    <w:p w:rsidR="0040377E" w:rsidRPr="00174471" w:rsidRDefault="002B3154" w:rsidP="00127AAE">
      <w:pPr>
        <w:spacing w:line="280" w:lineRule="exact"/>
        <w:ind w:left="1259"/>
        <w:jc w:val="both"/>
        <w:rPr>
          <w:color w:val="000000" w:themeColor="text1"/>
          <w:sz w:val="22"/>
          <w:szCs w:val="22"/>
          <w:lang w:val="id-ID"/>
        </w:rPr>
      </w:pPr>
      <w:r w:rsidRPr="00174471">
        <w:rPr>
          <w:color w:val="000000" w:themeColor="text1"/>
          <w:sz w:val="22"/>
          <w:szCs w:val="22"/>
          <w:lang w:val="id-ID"/>
        </w:rPr>
        <w:t>Pendapatan-LO</w:t>
      </w:r>
      <w:r w:rsidR="007E106F">
        <w:rPr>
          <w:color w:val="000000" w:themeColor="text1"/>
          <w:sz w:val="22"/>
          <w:szCs w:val="22"/>
          <w:lang w:val="en-US"/>
        </w:rPr>
        <w:t xml:space="preserve"> </w:t>
      </w:r>
      <w:r w:rsidRPr="00174471">
        <w:rPr>
          <w:color w:val="000000" w:themeColor="text1"/>
          <w:sz w:val="22"/>
          <w:szCs w:val="22"/>
          <w:lang w:val="id-ID"/>
        </w:rPr>
        <w:t>disajikan</w:t>
      </w:r>
      <w:r w:rsidR="007E106F">
        <w:rPr>
          <w:color w:val="000000" w:themeColor="text1"/>
          <w:sz w:val="22"/>
          <w:szCs w:val="22"/>
          <w:lang w:val="en-US"/>
        </w:rPr>
        <w:t xml:space="preserve"> </w:t>
      </w:r>
      <w:r w:rsidRPr="00174471">
        <w:rPr>
          <w:color w:val="000000" w:themeColor="text1"/>
          <w:sz w:val="22"/>
          <w:szCs w:val="22"/>
          <w:lang w:val="id-ID"/>
        </w:rPr>
        <w:t>dalam</w:t>
      </w:r>
      <w:r w:rsidR="007E106F">
        <w:rPr>
          <w:color w:val="000000" w:themeColor="text1"/>
          <w:sz w:val="22"/>
          <w:szCs w:val="22"/>
          <w:lang w:val="en-US"/>
        </w:rPr>
        <w:t xml:space="preserve"> </w:t>
      </w:r>
      <w:r w:rsidRPr="00174471">
        <w:rPr>
          <w:color w:val="000000" w:themeColor="text1"/>
          <w:sz w:val="22"/>
          <w:szCs w:val="22"/>
          <w:lang w:val="id-ID"/>
        </w:rPr>
        <w:t>Laporan</w:t>
      </w:r>
      <w:r w:rsidR="007E106F">
        <w:rPr>
          <w:color w:val="000000" w:themeColor="text1"/>
          <w:sz w:val="22"/>
          <w:szCs w:val="22"/>
          <w:lang w:val="en-US"/>
        </w:rPr>
        <w:t xml:space="preserve"> </w:t>
      </w:r>
      <w:r w:rsidRPr="00174471">
        <w:rPr>
          <w:color w:val="000000" w:themeColor="text1"/>
          <w:sz w:val="22"/>
          <w:szCs w:val="22"/>
          <w:lang w:val="id-ID"/>
        </w:rPr>
        <w:t>Operasional(LO) sesuai dengan klasifikasi dalam BAS. Rincian Pendapatan dijelaskan dalam CaLK sesuai dengan klasifikasi sumber pendapatan.</w:t>
      </w:r>
    </w:p>
    <w:p w:rsidR="0040377E" w:rsidRPr="00174471" w:rsidRDefault="002B3154" w:rsidP="00127AAE">
      <w:pPr>
        <w:spacing w:line="280" w:lineRule="exact"/>
        <w:ind w:left="1259"/>
        <w:jc w:val="both"/>
        <w:rPr>
          <w:color w:val="000000" w:themeColor="text1"/>
          <w:sz w:val="22"/>
          <w:szCs w:val="22"/>
          <w:lang w:val="id-ID"/>
        </w:rPr>
      </w:pPr>
      <w:r w:rsidRPr="00174471">
        <w:rPr>
          <w:color w:val="000000" w:themeColor="text1"/>
          <w:sz w:val="22"/>
          <w:szCs w:val="22"/>
          <w:lang w:val="id-ID"/>
        </w:rPr>
        <w:t>Hal-hal yang harus diungkapkan dalam CaLK terkait dengan Pendapatan-LO adalah:</w:t>
      </w:r>
    </w:p>
    <w:p w:rsidR="0040377E" w:rsidRPr="00174471" w:rsidRDefault="002B3154" w:rsidP="00E50565">
      <w:pPr>
        <w:numPr>
          <w:ilvl w:val="0"/>
          <w:numId w:val="15"/>
        </w:numPr>
        <w:spacing w:line="280" w:lineRule="exact"/>
        <w:ind w:left="1543" w:hanging="284"/>
        <w:jc w:val="both"/>
        <w:rPr>
          <w:color w:val="000000" w:themeColor="text1"/>
          <w:sz w:val="22"/>
          <w:szCs w:val="22"/>
          <w:lang w:val="id-ID"/>
        </w:rPr>
      </w:pPr>
      <w:r w:rsidRPr="00174471">
        <w:rPr>
          <w:color w:val="000000" w:themeColor="text1"/>
          <w:sz w:val="22"/>
          <w:szCs w:val="22"/>
          <w:lang w:val="id-ID"/>
        </w:rPr>
        <w:lastRenderedPageBreak/>
        <w:t>Penerimaan Pendapatan-LO tahun berkenaan setelah tanggal berakhirnya tahun anggaran;</w:t>
      </w:r>
    </w:p>
    <w:p w:rsidR="0040377E" w:rsidRPr="00174471" w:rsidRDefault="002B3154" w:rsidP="00E50565">
      <w:pPr>
        <w:numPr>
          <w:ilvl w:val="0"/>
          <w:numId w:val="15"/>
        </w:numPr>
        <w:spacing w:line="280" w:lineRule="exact"/>
        <w:ind w:left="1543" w:hanging="284"/>
        <w:jc w:val="both"/>
        <w:rPr>
          <w:color w:val="000000" w:themeColor="text1"/>
          <w:sz w:val="22"/>
          <w:szCs w:val="22"/>
          <w:lang w:val="id-ID"/>
        </w:rPr>
      </w:pPr>
      <w:r w:rsidRPr="00174471">
        <w:rPr>
          <w:color w:val="000000" w:themeColor="text1"/>
          <w:sz w:val="22"/>
          <w:szCs w:val="22"/>
          <w:lang w:val="id-ID"/>
        </w:rPr>
        <w:t>Pendapatan-LO yang pada tahun pelaporan yang bersangkutan terjadi hal-hal yang bersifat khusus;</w:t>
      </w:r>
    </w:p>
    <w:p w:rsidR="0040377E" w:rsidRPr="00174471" w:rsidRDefault="000A4111" w:rsidP="00E50565">
      <w:pPr>
        <w:numPr>
          <w:ilvl w:val="0"/>
          <w:numId w:val="15"/>
        </w:numPr>
        <w:spacing w:line="280" w:lineRule="exact"/>
        <w:ind w:left="1543" w:hanging="284"/>
        <w:jc w:val="both"/>
        <w:rPr>
          <w:color w:val="000000" w:themeColor="text1"/>
          <w:sz w:val="22"/>
          <w:szCs w:val="22"/>
          <w:lang w:val="id-ID"/>
        </w:rPr>
      </w:pPr>
      <w:r w:rsidRPr="00174471">
        <w:rPr>
          <w:color w:val="000000" w:themeColor="text1"/>
          <w:sz w:val="22"/>
          <w:szCs w:val="22"/>
          <w:lang w:val="en-ID"/>
        </w:rPr>
        <w:t>S</w:t>
      </w:r>
      <w:r w:rsidR="002B3154" w:rsidRPr="00174471">
        <w:rPr>
          <w:color w:val="000000" w:themeColor="text1"/>
          <w:sz w:val="22"/>
          <w:szCs w:val="22"/>
          <w:lang w:val="id-ID"/>
        </w:rPr>
        <w:t>ebab-sebab tidak tercapainya target penerimaan pendapatan daerah; dan</w:t>
      </w:r>
    </w:p>
    <w:p w:rsidR="0040377E" w:rsidRPr="00174471" w:rsidRDefault="002B3154" w:rsidP="00E50565">
      <w:pPr>
        <w:numPr>
          <w:ilvl w:val="0"/>
          <w:numId w:val="15"/>
        </w:numPr>
        <w:spacing w:after="120" w:line="280" w:lineRule="exact"/>
        <w:ind w:left="1543" w:hanging="284"/>
        <w:jc w:val="both"/>
        <w:rPr>
          <w:b/>
          <w:color w:val="000000" w:themeColor="text1"/>
          <w:sz w:val="22"/>
          <w:szCs w:val="22"/>
          <w:lang w:val="id-ID"/>
        </w:rPr>
      </w:pPr>
      <w:r w:rsidRPr="00174471">
        <w:rPr>
          <w:color w:val="000000" w:themeColor="text1"/>
          <w:sz w:val="22"/>
          <w:szCs w:val="22"/>
          <w:lang w:val="id-ID"/>
        </w:rPr>
        <w:t>Informasi lainnya yang dianggap perlu.</w:t>
      </w:r>
    </w:p>
    <w:p w:rsidR="0040377E" w:rsidRPr="00174471" w:rsidRDefault="002B3154" w:rsidP="00E50565">
      <w:pPr>
        <w:pStyle w:val="ListParagraph"/>
        <w:numPr>
          <w:ilvl w:val="0"/>
          <w:numId w:val="87"/>
        </w:numPr>
        <w:spacing w:line="280" w:lineRule="exact"/>
        <w:ind w:left="1259" w:hanging="720"/>
        <w:contextualSpacing/>
        <w:jc w:val="both"/>
        <w:rPr>
          <w:b/>
          <w:bCs/>
          <w:color w:val="000000" w:themeColor="text1"/>
          <w:sz w:val="22"/>
          <w:szCs w:val="22"/>
          <w:lang w:val="id-ID"/>
        </w:rPr>
      </w:pPr>
      <w:bookmarkStart w:id="3" w:name="OLE_LINK3"/>
      <w:r w:rsidRPr="00174471">
        <w:rPr>
          <w:b/>
          <w:bCs/>
          <w:color w:val="000000" w:themeColor="text1"/>
          <w:sz w:val="22"/>
          <w:szCs w:val="22"/>
          <w:lang w:val="id-ID"/>
        </w:rPr>
        <w:t xml:space="preserve">Kebijakan Akuntansi </w:t>
      </w:r>
      <w:r w:rsidR="0040377E" w:rsidRPr="00174471">
        <w:rPr>
          <w:b/>
          <w:bCs/>
          <w:color w:val="000000" w:themeColor="text1"/>
          <w:sz w:val="22"/>
          <w:szCs w:val="22"/>
          <w:lang w:val="id-ID"/>
        </w:rPr>
        <w:t>Beban</w:t>
      </w:r>
    </w:p>
    <w:bookmarkEnd w:id="3"/>
    <w:p w:rsidR="00B75AE5" w:rsidRPr="00174471" w:rsidRDefault="0040377E" w:rsidP="00127AAE">
      <w:pPr>
        <w:spacing w:after="120" w:line="280" w:lineRule="exact"/>
        <w:ind w:left="1259"/>
        <w:jc w:val="both"/>
        <w:rPr>
          <w:color w:val="000000" w:themeColor="text1"/>
          <w:sz w:val="22"/>
          <w:szCs w:val="22"/>
          <w:lang w:val="id-ID"/>
        </w:rPr>
      </w:pPr>
      <w:r w:rsidRPr="00174471">
        <w:rPr>
          <w:color w:val="000000" w:themeColor="text1"/>
          <w:sz w:val="22"/>
          <w:szCs w:val="22"/>
          <w:lang w:val="id-ID"/>
        </w:rPr>
        <w:t>Beban</w:t>
      </w:r>
      <w:r w:rsidR="002B3154" w:rsidRPr="00174471">
        <w:rPr>
          <w:color w:val="000000" w:themeColor="text1"/>
          <w:sz w:val="22"/>
          <w:szCs w:val="22"/>
          <w:lang w:val="id-ID"/>
        </w:rPr>
        <w:t xml:space="preserve"> adalah penurunan manfaat ekonomi atau potensi jasa dalam periode pelaporan yang menurunkan ekuitas, yang dapat </w:t>
      </w:r>
      <w:r w:rsidRPr="00174471">
        <w:rPr>
          <w:color w:val="000000" w:themeColor="text1"/>
          <w:sz w:val="22"/>
          <w:szCs w:val="22"/>
          <w:lang w:val="id-ID"/>
        </w:rPr>
        <w:t>berupa</w:t>
      </w:r>
      <w:r w:rsidR="002B3154" w:rsidRPr="00174471">
        <w:rPr>
          <w:color w:val="000000" w:themeColor="text1"/>
          <w:sz w:val="22"/>
          <w:szCs w:val="22"/>
          <w:lang w:val="id-ID"/>
        </w:rPr>
        <w:t xml:space="preserve"> pengeluaran atau konsumsi aset atau timbulnya kewajiban. Beban merupakan unsur/komponen penyusun Laporan Operasional (LO).</w:t>
      </w:r>
    </w:p>
    <w:p w:rsidR="0040377E" w:rsidRPr="00174471" w:rsidRDefault="0040377E" w:rsidP="00127AAE">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Pengakuan</w:t>
      </w:r>
    </w:p>
    <w:p w:rsidR="0040377E" w:rsidRPr="00174471" w:rsidRDefault="002B3154" w:rsidP="00127AAE">
      <w:pPr>
        <w:spacing w:line="280" w:lineRule="exact"/>
        <w:ind w:left="1259"/>
        <w:contextualSpacing/>
        <w:jc w:val="both"/>
        <w:rPr>
          <w:color w:val="000000" w:themeColor="text1"/>
          <w:sz w:val="22"/>
          <w:szCs w:val="22"/>
          <w:lang w:val="id-ID"/>
        </w:rPr>
      </w:pPr>
      <w:r w:rsidRPr="00174471">
        <w:rPr>
          <w:color w:val="000000" w:themeColor="text1"/>
          <w:sz w:val="22"/>
          <w:szCs w:val="22"/>
          <w:lang w:val="id-ID"/>
        </w:rPr>
        <w:t>Beban diakui pada</w:t>
      </w:r>
      <w:r w:rsidR="0040377E" w:rsidRPr="00174471">
        <w:rPr>
          <w:color w:val="000000" w:themeColor="text1"/>
          <w:sz w:val="22"/>
          <w:szCs w:val="22"/>
          <w:lang w:val="id-ID"/>
        </w:rPr>
        <w:t xml:space="preserve"> saat</w:t>
      </w:r>
      <w:r w:rsidRPr="00174471">
        <w:rPr>
          <w:color w:val="000000" w:themeColor="text1"/>
          <w:sz w:val="22"/>
          <w:szCs w:val="22"/>
          <w:lang w:val="id-ID"/>
        </w:rPr>
        <w:t>:</w:t>
      </w:r>
    </w:p>
    <w:p w:rsidR="0040377E" w:rsidRPr="00174471" w:rsidRDefault="000A4111" w:rsidP="00E50565">
      <w:pPr>
        <w:pStyle w:val="ParagraphStandard"/>
        <w:numPr>
          <w:ilvl w:val="3"/>
          <w:numId w:val="70"/>
        </w:numPr>
        <w:tabs>
          <w:tab w:val="clear" w:pos="1920"/>
        </w:tabs>
        <w:spacing w:before="0" w:after="0" w:line="280" w:lineRule="exact"/>
        <w:ind w:left="1540" w:hanging="294"/>
        <w:rPr>
          <w:rFonts w:ascii="Times New Roman" w:hAnsi="Times New Roman"/>
          <w:b w:val="0"/>
          <w:i w:val="0"/>
          <w:color w:val="000000" w:themeColor="text1"/>
          <w:sz w:val="22"/>
          <w:szCs w:val="22"/>
          <w:lang w:val="id-ID"/>
        </w:rPr>
      </w:pPr>
      <w:r w:rsidRPr="00174471">
        <w:rPr>
          <w:rFonts w:ascii="Times New Roman" w:hAnsi="Times New Roman"/>
          <w:b w:val="0"/>
          <w:i w:val="0"/>
          <w:color w:val="000000" w:themeColor="text1"/>
          <w:sz w:val="22"/>
          <w:szCs w:val="22"/>
          <w:lang w:val="en-ID"/>
        </w:rPr>
        <w:t>T</w:t>
      </w:r>
      <w:r w:rsidR="0040377E" w:rsidRPr="00174471">
        <w:rPr>
          <w:rFonts w:ascii="Times New Roman" w:hAnsi="Times New Roman"/>
          <w:b w:val="0"/>
          <w:i w:val="0"/>
          <w:color w:val="000000" w:themeColor="text1"/>
          <w:sz w:val="22"/>
          <w:szCs w:val="22"/>
          <w:lang w:val="id-ID"/>
        </w:rPr>
        <w:t>imbulnya kewajiban</w:t>
      </w:r>
      <w:r w:rsidR="002B3154" w:rsidRPr="00174471">
        <w:rPr>
          <w:rFonts w:ascii="Times New Roman" w:hAnsi="Times New Roman"/>
          <w:b w:val="0"/>
          <w:i w:val="0"/>
          <w:color w:val="000000" w:themeColor="text1"/>
          <w:sz w:val="22"/>
          <w:szCs w:val="22"/>
          <w:lang w:val="id-ID"/>
        </w:rPr>
        <w:t>;</w:t>
      </w:r>
    </w:p>
    <w:p w:rsidR="0040377E" w:rsidRPr="00174471" w:rsidRDefault="000A4111" w:rsidP="00E50565">
      <w:pPr>
        <w:pStyle w:val="ParagraphStandard"/>
        <w:numPr>
          <w:ilvl w:val="3"/>
          <w:numId w:val="70"/>
        </w:numPr>
        <w:tabs>
          <w:tab w:val="clear" w:pos="1920"/>
        </w:tabs>
        <w:spacing w:before="0" w:after="0" w:line="280" w:lineRule="exact"/>
        <w:ind w:left="1540" w:hanging="294"/>
        <w:rPr>
          <w:rFonts w:ascii="Times New Roman" w:hAnsi="Times New Roman"/>
          <w:b w:val="0"/>
          <w:i w:val="0"/>
          <w:color w:val="000000" w:themeColor="text1"/>
          <w:sz w:val="22"/>
          <w:szCs w:val="22"/>
          <w:lang w:val="id-ID"/>
        </w:rPr>
      </w:pPr>
      <w:r w:rsidRPr="00174471">
        <w:rPr>
          <w:rFonts w:ascii="Times New Roman" w:hAnsi="Times New Roman"/>
          <w:b w:val="0"/>
          <w:i w:val="0"/>
          <w:color w:val="000000" w:themeColor="text1"/>
          <w:sz w:val="22"/>
          <w:szCs w:val="22"/>
          <w:lang w:val="en-ID"/>
        </w:rPr>
        <w:t>T</w:t>
      </w:r>
      <w:r w:rsidR="009A7905" w:rsidRPr="00174471">
        <w:rPr>
          <w:rFonts w:ascii="Times New Roman" w:hAnsi="Times New Roman"/>
          <w:b w:val="0"/>
          <w:i w:val="0"/>
          <w:color w:val="000000" w:themeColor="text1"/>
          <w:sz w:val="22"/>
          <w:szCs w:val="22"/>
          <w:lang w:val="id-ID"/>
        </w:rPr>
        <w:t>erjadinya konsumsi aset;</w:t>
      </w:r>
      <w:r w:rsidR="002B3154" w:rsidRPr="00174471">
        <w:rPr>
          <w:rFonts w:ascii="Times New Roman" w:hAnsi="Times New Roman"/>
          <w:b w:val="0"/>
          <w:i w:val="0"/>
          <w:color w:val="000000" w:themeColor="text1"/>
          <w:sz w:val="22"/>
          <w:szCs w:val="22"/>
          <w:lang w:val="id-ID"/>
        </w:rPr>
        <w:t xml:space="preserve"> dan</w:t>
      </w:r>
    </w:p>
    <w:p w:rsidR="0040377E" w:rsidRPr="00174471" w:rsidRDefault="000A4111" w:rsidP="00E50565">
      <w:pPr>
        <w:pStyle w:val="ParagraphStandard"/>
        <w:numPr>
          <w:ilvl w:val="3"/>
          <w:numId w:val="70"/>
        </w:numPr>
        <w:tabs>
          <w:tab w:val="clear" w:pos="1920"/>
        </w:tabs>
        <w:spacing w:before="0" w:after="120" w:line="280" w:lineRule="exact"/>
        <w:ind w:left="1540" w:hanging="294"/>
        <w:rPr>
          <w:rFonts w:ascii="Times New Roman" w:hAnsi="Times New Roman"/>
          <w:b w:val="0"/>
          <w:i w:val="0"/>
          <w:color w:val="000000" w:themeColor="text1"/>
          <w:sz w:val="22"/>
          <w:szCs w:val="22"/>
          <w:lang w:val="id-ID"/>
        </w:rPr>
      </w:pPr>
      <w:r w:rsidRPr="00174471">
        <w:rPr>
          <w:rFonts w:ascii="Times New Roman" w:hAnsi="Times New Roman"/>
          <w:b w:val="0"/>
          <w:i w:val="0"/>
          <w:color w:val="000000" w:themeColor="text1"/>
          <w:sz w:val="22"/>
          <w:szCs w:val="22"/>
          <w:lang w:val="en-ID"/>
        </w:rPr>
        <w:t>T</w:t>
      </w:r>
      <w:r w:rsidR="002B3154" w:rsidRPr="00174471">
        <w:rPr>
          <w:rFonts w:ascii="Times New Roman" w:hAnsi="Times New Roman"/>
          <w:b w:val="0"/>
          <w:i w:val="0"/>
          <w:color w:val="000000" w:themeColor="text1"/>
          <w:sz w:val="22"/>
          <w:szCs w:val="22"/>
          <w:lang w:val="id-ID"/>
        </w:rPr>
        <w:t>erjadinya penurunan manfaat ekonomi atau potensi jasa.</w:t>
      </w:r>
    </w:p>
    <w:p w:rsidR="0040377E" w:rsidRPr="00174471" w:rsidRDefault="000A4111" w:rsidP="00127AAE">
      <w:pPr>
        <w:spacing w:line="280" w:lineRule="exact"/>
        <w:ind w:left="1259"/>
        <w:jc w:val="both"/>
        <w:rPr>
          <w:bCs/>
          <w:iCs/>
          <w:color w:val="000000" w:themeColor="text1"/>
          <w:sz w:val="22"/>
          <w:szCs w:val="22"/>
          <w:lang w:val="id-ID"/>
        </w:rPr>
      </w:pPr>
      <w:r w:rsidRPr="00174471">
        <w:rPr>
          <w:bCs/>
          <w:iCs/>
          <w:color w:val="000000" w:themeColor="text1"/>
          <w:sz w:val="22"/>
          <w:szCs w:val="22"/>
          <w:lang w:val="en-ID"/>
        </w:rPr>
        <w:t>Apab</w:t>
      </w:r>
      <w:r w:rsidR="002B3154" w:rsidRPr="00174471">
        <w:rPr>
          <w:bCs/>
          <w:iCs/>
          <w:color w:val="000000" w:themeColor="text1"/>
          <w:sz w:val="22"/>
          <w:szCs w:val="22"/>
          <w:lang w:val="id-ID"/>
        </w:rPr>
        <w:t xml:space="preserve">ila </w:t>
      </w:r>
      <w:r w:rsidR="002B3154" w:rsidRPr="00174471">
        <w:rPr>
          <w:color w:val="000000" w:themeColor="text1"/>
          <w:sz w:val="22"/>
          <w:szCs w:val="22"/>
          <w:lang w:val="id-ID"/>
        </w:rPr>
        <w:t>dikaitkan</w:t>
      </w:r>
      <w:r w:rsidR="002B3154" w:rsidRPr="00174471">
        <w:rPr>
          <w:bCs/>
          <w:iCs/>
          <w:color w:val="000000" w:themeColor="text1"/>
          <w:sz w:val="22"/>
          <w:szCs w:val="22"/>
          <w:lang w:val="id-ID"/>
        </w:rPr>
        <w:t xml:space="preserve"> dengan pengeluaran kas maka pengakuan beban </w:t>
      </w:r>
      <w:r w:rsidR="002B3154" w:rsidRPr="00174471">
        <w:rPr>
          <w:color w:val="000000" w:themeColor="text1"/>
          <w:sz w:val="22"/>
          <w:szCs w:val="22"/>
          <w:lang w:val="id-ID"/>
        </w:rPr>
        <w:t xml:space="preserve">dapat dilakukan dengan </w:t>
      </w:r>
      <w:r w:rsidR="002B3154" w:rsidRPr="00174471">
        <w:rPr>
          <w:bCs/>
          <w:iCs/>
          <w:color w:val="000000" w:themeColor="text1"/>
          <w:sz w:val="22"/>
          <w:szCs w:val="22"/>
          <w:lang w:val="id-ID"/>
        </w:rPr>
        <w:t>tiga kondisi, yaitu:</w:t>
      </w:r>
    </w:p>
    <w:p w:rsidR="0040377E" w:rsidRPr="00174471" w:rsidRDefault="002B3154" w:rsidP="00E50565">
      <w:pPr>
        <w:pStyle w:val="ParagraphStandard"/>
        <w:numPr>
          <w:ilvl w:val="0"/>
          <w:numId w:val="126"/>
        </w:numPr>
        <w:tabs>
          <w:tab w:val="clear" w:pos="1920"/>
        </w:tabs>
        <w:spacing w:before="0" w:after="0" w:line="280" w:lineRule="exact"/>
        <w:ind w:left="1526" w:hanging="280"/>
        <w:rPr>
          <w:rFonts w:ascii="Times New Roman" w:hAnsi="Times New Roman"/>
          <w:b w:val="0"/>
          <w:i w:val="0"/>
          <w:color w:val="000000" w:themeColor="text1"/>
          <w:sz w:val="22"/>
          <w:szCs w:val="22"/>
          <w:lang w:val="id-ID"/>
        </w:rPr>
      </w:pPr>
      <w:r w:rsidRPr="00174471">
        <w:rPr>
          <w:rFonts w:ascii="Times New Roman" w:hAnsi="Times New Roman"/>
          <w:i w:val="0"/>
          <w:color w:val="000000" w:themeColor="text1"/>
          <w:sz w:val="22"/>
          <w:szCs w:val="22"/>
          <w:lang w:val="id-ID"/>
        </w:rPr>
        <w:t>Beban diakui sebelum pengeluaran kas</w:t>
      </w:r>
      <w:r w:rsidR="000A4111" w:rsidRPr="00174471">
        <w:rPr>
          <w:rFonts w:ascii="Times New Roman" w:hAnsi="Times New Roman"/>
          <w:b w:val="0"/>
          <w:i w:val="0"/>
          <w:color w:val="000000" w:themeColor="text1"/>
          <w:sz w:val="22"/>
          <w:szCs w:val="22"/>
          <w:lang w:val="en-ID"/>
        </w:rPr>
        <w:t>,</w:t>
      </w:r>
      <w:r w:rsidRPr="00174471">
        <w:rPr>
          <w:rFonts w:ascii="Times New Roman" w:hAnsi="Times New Roman"/>
          <w:b w:val="0"/>
          <w:i w:val="0"/>
          <w:color w:val="000000" w:themeColor="text1"/>
          <w:sz w:val="22"/>
          <w:szCs w:val="22"/>
          <w:lang w:val="id-ID"/>
        </w:rPr>
        <w:t>dilakukan dalam hal proses transaksi pengeluaran daerah terjadi perbedaan waktu antara pengakuan beban dan pengeluaran kas, dimana pengakuan beban daerah dilakukan lebih dulu, maka kebijakan akuntansi untuk pengakuan beban dapat dilakukan pada saat terbit dokumen penetapan/pengakuan beban/kewajiban walaupun kas belum dikeluarkan</w:t>
      </w:r>
      <w:r w:rsidR="00127AAE" w:rsidRPr="00174471">
        <w:rPr>
          <w:rFonts w:ascii="Times New Roman" w:hAnsi="Times New Roman"/>
          <w:b w:val="0"/>
          <w:i w:val="0"/>
          <w:color w:val="000000" w:themeColor="text1"/>
          <w:sz w:val="22"/>
          <w:szCs w:val="22"/>
          <w:lang w:val="id-ID"/>
        </w:rPr>
        <w:t>;</w:t>
      </w:r>
    </w:p>
    <w:p w:rsidR="0040377E" w:rsidRPr="00174471" w:rsidRDefault="002B3154" w:rsidP="00E50565">
      <w:pPr>
        <w:pStyle w:val="ParagraphStandard"/>
        <w:numPr>
          <w:ilvl w:val="0"/>
          <w:numId w:val="126"/>
        </w:numPr>
        <w:tabs>
          <w:tab w:val="clear" w:pos="1920"/>
        </w:tabs>
        <w:spacing w:before="0" w:after="0" w:line="280" w:lineRule="exact"/>
        <w:ind w:left="1526" w:hanging="280"/>
        <w:rPr>
          <w:rFonts w:ascii="Times New Roman" w:hAnsi="Times New Roman"/>
          <w:b w:val="0"/>
          <w:i w:val="0"/>
          <w:color w:val="000000" w:themeColor="text1"/>
          <w:sz w:val="22"/>
          <w:szCs w:val="22"/>
          <w:lang w:val="id-ID"/>
        </w:rPr>
      </w:pPr>
      <w:r w:rsidRPr="00174471">
        <w:rPr>
          <w:rFonts w:ascii="Times New Roman" w:hAnsi="Times New Roman"/>
          <w:i w:val="0"/>
          <w:color w:val="000000" w:themeColor="text1"/>
          <w:sz w:val="22"/>
          <w:szCs w:val="22"/>
          <w:lang w:val="id-ID"/>
        </w:rPr>
        <w:t>Beban diaku</w:t>
      </w:r>
      <w:r w:rsidR="0040377E" w:rsidRPr="00174471">
        <w:rPr>
          <w:rFonts w:ascii="Times New Roman" w:hAnsi="Times New Roman"/>
          <w:i w:val="0"/>
          <w:color w:val="000000" w:themeColor="text1"/>
          <w:sz w:val="22"/>
          <w:szCs w:val="22"/>
          <w:lang w:val="id-ID"/>
        </w:rPr>
        <w:t>i</w:t>
      </w:r>
      <w:r w:rsidRPr="00174471">
        <w:rPr>
          <w:rFonts w:ascii="Times New Roman" w:hAnsi="Times New Roman"/>
          <w:i w:val="0"/>
          <w:color w:val="000000" w:themeColor="text1"/>
          <w:sz w:val="22"/>
          <w:szCs w:val="22"/>
          <w:lang w:val="id-ID"/>
        </w:rPr>
        <w:t xml:space="preserve"> bersamaan dengan pengeluaran kas</w:t>
      </w:r>
      <w:r w:rsidR="0040377E" w:rsidRPr="00174471">
        <w:rPr>
          <w:rFonts w:ascii="Times New Roman" w:hAnsi="Times New Roman"/>
          <w:b w:val="0"/>
          <w:i w:val="0"/>
          <w:color w:val="000000" w:themeColor="text1"/>
          <w:sz w:val="22"/>
          <w:szCs w:val="22"/>
          <w:lang w:val="id-ID"/>
        </w:rPr>
        <w:t xml:space="preserve">, </w:t>
      </w:r>
      <w:r w:rsidRPr="00174471">
        <w:rPr>
          <w:rFonts w:ascii="Times New Roman" w:hAnsi="Times New Roman"/>
          <w:b w:val="0"/>
          <w:i w:val="0"/>
          <w:color w:val="000000" w:themeColor="text1"/>
          <w:sz w:val="22"/>
          <w:szCs w:val="22"/>
          <w:lang w:val="id-ID"/>
        </w:rPr>
        <w:t>dilakukan apabila perbedaan waktu antara saat pengakuan beban dan pengeluaran kas daerah tidak signifikan, maka beban diakui bersam</w:t>
      </w:r>
      <w:r w:rsidR="00127AAE" w:rsidRPr="00174471">
        <w:rPr>
          <w:rFonts w:ascii="Times New Roman" w:hAnsi="Times New Roman"/>
          <w:b w:val="0"/>
          <w:i w:val="0"/>
          <w:color w:val="000000" w:themeColor="text1"/>
          <w:sz w:val="22"/>
          <w:szCs w:val="22"/>
          <w:lang w:val="id-ID"/>
        </w:rPr>
        <w:t>aan dengan saat pengeluaran kas;</w:t>
      </w:r>
    </w:p>
    <w:p w:rsidR="0040377E" w:rsidRPr="00174471" w:rsidRDefault="002B3154" w:rsidP="00E50565">
      <w:pPr>
        <w:pStyle w:val="ParagraphStandard"/>
        <w:numPr>
          <w:ilvl w:val="0"/>
          <w:numId w:val="126"/>
        </w:numPr>
        <w:tabs>
          <w:tab w:val="clear" w:pos="1920"/>
        </w:tabs>
        <w:spacing w:before="0" w:after="0" w:line="280" w:lineRule="exact"/>
        <w:ind w:left="1526" w:hanging="280"/>
        <w:rPr>
          <w:rFonts w:ascii="Times New Roman" w:hAnsi="Times New Roman"/>
          <w:i w:val="0"/>
          <w:color w:val="000000" w:themeColor="text1"/>
          <w:sz w:val="22"/>
          <w:szCs w:val="22"/>
          <w:lang w:val="id-ID"/>
        </w:rPr>
      </w:pPr>
      <w:r w:rsidRPr="00174471">
        <w:rPr>
          <w:rFonts w:ascii="Times New Roman" w:hAnsi="Times New Roman"/>
          <w:i w:val="0"/>
          <w:color w:val="000000" w:themeColor="text1"/>
          <w:sz w:val="22"/>
          <w:szCs w:val="22"/>
          <w:lang w:val="id-ID"/>
        </w:rPr>
        <w:t>Beban diakui setelah pengeluaran kas</w:t>
      </w:r>
      <w:r w:rsidR="0040377E" w:rsidRPr="00174471">
        <w:rPr>
          <w:rFonts w:ascii="Times New Roman" w:hAnsi="Times New Roman"/>
          <w:i w:val="0"/>
          <w:color w:val="000000" w:themeColor="text1"/>
          <w:sz w:val="22"/>
          <w:szCs w:val="22"/>
          <w:lang w:val="id-ID"/>
        </w:rPr>
        <w:t xml:space="preserve">, </w:t>
      </w:r>
      <w:r w:rsidRPr="00174471">
        <w:rPr>
          <w:rFonts w:ascii="Times New Roman" w:hAnsi="Times New Roman"/>
          <w:b w:val="0"/>
          <w:i w:val="0"/>
          <w:color w:val="000000" w:themeColor="text1"/>
          <w:sz w:val="22"/>
          <w:szCs w:val="22"/>
          <w:lang w:val="id-ID"/>
        </w:rPr>
        <w:t>dilakukan apabila proses transaksi pengeluaran daerah terjadi perbedaan waktu antara pengeluaran kas daerah dan pengakuan beban, dimana pengakuan beban dilakukan setelah pengeluaran kas, maka pengakuan beban dapat dilakukan pada saat barang atau jasa dimanfaatkan walaupun kas sudah dikeluarkan. Pengakuan</w:t>
      </w:r>
      <w:r w:rsidRPr="00174471">
        <w:rPr>
          <w:rFonts w:ascii="Times New Roman" w:hAnsi="Times New Roman"/>
          <w:b w:val="0"/>
          <w:i w:val="0"/>
          <w:color w:val="000000" w:themeColor="text1"/>
          <w:spacing w:val="-1"/>
          <w:sz w:val="22"/>
          <w:szCs w:val="22"/>
          <w:lang w:val="id-ID"/>
        </w:rPr>
        <w:t xml:space="preserve"> beban atas transaksi berjalan dilakukan bersamaan dengan pengeluaran kas </w:t>
      </w:r>
      <w:r w:rsidRPr="00174471">
        <w:rPr>
          <w:rFonts w:ascii="Times New Roman" w:hAnsi="Times New Roman"/>
          <w:b w:val="0"/>
          <w:i w:val="0"/>
          <w:color w:val="000000" w:themeColor="text1"/>
          <w:sz w:val="22"/>
          <w:szCs w:val="22"/>
          <w:lang w:val="id-ID"/>
        </w:rPr>
        <w:t xml:space="preserve">pada saat diterbitkannya SP2D belanja untuk mekanisme LS dan pengeluaran kas dari Bendahara Pengeluaran untuk mekanisme selain LS, </w:t>
      </w:r>
      <w:r w:rsidRPr="00174471">
        <w:rPr>
          <w:rFonts w:ascii="Times New Roman" w:hAnsi="Times New Roman"/>
          <w:b w:val="0"/>
          <w:i w:val="0"/>
          <w:color w:val="000000" w:themeColor="text1"/>
          <w:spacing w:val="-1"/>
          <w:sz w:val="22"/>
          <w:szCs w:val="22"/>
          <w:lang w:val="id-ID"/>
        </w:rPr>
        <w:t xml:space="preserve">kecuali pengeluaran belanja modal. Selanjutnya pada saat penyusunan laporan keuangan dilakukan penyesuaian atas beban. </w:t>
      </w:r>
    </w:p>
    <w:p w:rsidR="008057D7" w:rsidRPr="00174471" w:rsidRDefault="002B3154" w:rsidP="00127AAE">
      <w:pPr>
        <w:spacing w:line="280" w:lineRule="exact"/>
        <w:ind w:left="1259"/>
        <w:jc w:val="both"/>
        <w:rPr>
          <w:bCs/>
          <w:iCs/>
          <w:color w:val="000000" w:themeColor="text1"/>
          <w:sz w:val="22"/>
          <w:szCs w:val="22"/>
          <w:lang w:val="id-ID" w:eastAsia="en-US"/>
        </w:rPr>
      </w:pPr>
      <w:r w:rsidRPr="00174471">
        <w:rPr>
          <w:bCs/>
          <w:iCs/>
          <w:color w:val="000000" w:themeColor="text1"/>
          <w:sz w:val="22"/>
          <w:szCs w:val="22"/>
          <w:lang w:val="en-ID"/>
        </w:rPr>
        <w:t>Pengakuan</w:t>
      </w:r>
      <w:r w:rsidRPr="00174471">
        <w:rPr>
          <w:bCs/>
          <w:iCs/>
          <w:color w:val="000000" w:themeColor="text1"/>
          <w:sz w:val="22"/>
          <w:szCs w:val="22"/>
          <w:lang w:val="id-ID" w:eastAsia="en-US"/>
        </w:rPr>
        <w:t xml:space="preserve"> beban yang bersifat rutin seperti beban listrik, air, dan telepon adalah berdasarkan </w:t>
      </w:r>
      <w:r w:rsidRPr="00174471">
        <w:rPr>
          <w:bCs/>
          <w:iCs/>
          <w:color w:val="000000" w:themeColor="text1"/>
          <w:spacing w:val="-1"/>
          <w:sz w:val="22"/>
          <w:szCs w:val="22"/>
          <w:lang w:val="id-ID" w:eastAsia="en-US"/>
        </w:rPr>
        <w:t>tagihan</w:t>
      </w:r>
      <w:r w:rsidRPr="00174471">
        <w:rPr>
          <w:bCs/>
          <w:iCs/>
          <w:color w:val="000000" w:themeColor="text1"/>
          <w:sz w:val="22"/>
          <w:szCs w:val="22"/>
          <w:lang w:val="id-ID" w:eastAsia="en-US"/>
        </w:rPr>
        <w:t xml:space="preserve"> atas pemakaian bulan Desember tahun sebelumnya sampai dengan tagihan bulan November tahun berjalan.</w:t>
      </w:r>
    </w:p>
    <w:p w:rsidR="0040377E" w:rsidRPr="00174471" w:rsidRDefault="0040377E" w:rsidP="00127AAE">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Pengukuran</w:t>
      </w:r>
    </w:p>
    <w:p w:rsidR="000E2655" w:rsidRPr="00174471" w:rsidRDefault="002B3154" w:rsidP="0013640F">
      <w:pPr>
        <w:spacing w:line="280" w:lineRule="exact"/>
        <w:ind w:left="1259"/>
        <w:jc w:val="both"/>
        <w:rPr>
          <w:bCs/>
          <w:iCs/>
          <w:color w:val="000000" w:themeColor="text1"/>
          <w:sz w:val="22"/>
          <w:szCs w:val="22"/>
          <w:lang w:val="id-ID"/>
        </w:rPr>
      </w:pPr>
      <w:r w:rsidRPr="00174471">
        <w:rPr>
          <w:color w:val="000000" w:themeColor="text1"/>
          <w:spacing w:val="-1"/>
          <w:sz w:val="22"/>
          <w:szCs w:val="22"/>
          <w:lang w:val="id-ID"/>
        </w:rPr>
        <w:t>Beban</w:t>
      </w:r>
      <w:r w:rsidRPr="00174471">
        <w:rPr>
          <w:bCs/>
          <w:iCs/>
          <w:color w:val="000000" w:themeColor="text1"/>
          <w:sz w:val="22"/>
          <w:szCs w:val="22"/>
          <w:lang w:val="id-ID"/>
        </w:rPr>
        <w:t xml:space="preserve"> diukur sesuai </w:t>
      </w:r>
      <w:r w:rsidRPr="00174471">
        <w:rPr>
          <w:color w:val="000000" w:themeColor="text1"/>
          <w:sz w:val="22"/>
          <w:szCs w:val="22"/>
          <w:lang w:val="id-ID"/>
        </w:rPr>
        <w:t>dengan</w:t>
      </w:r>
      <w:r w:rsidRPr="00174471">
        <w:rPr>
          <w:bCs/>
          <w:iCs/>
          <w:color w:val="000000" w:themeColor="text1"/>
          <w:sz w:val="22"/>
          <w:szCs w:val="22"/>
          <w:lang w:val="id-ID"/>
        </w:rPr>
        <w:t>:</w:t>
      </w:r>
    </w:p>
    <w:p w:rsidR="000E2655" w:rsidRPr="00174471" w:rsidRDefault="002B3154" w:rsidP="00E50565">
      <w:pPr>
        <w:pStyle w:val="ListParagraph"/>
        <w:widowControl w:val="0"/>
        <w:numPr>
          <w:ilvl w:val="0"/>
          <w:numId w:val="67"/>
        </w:numPr>
        <w:autoSpaceDE w:val="0"/>
        <w:autoSpaceDN w:val="0"/>
        <w:adjustRightInd w:val="0"/>
        <w:spacing w:after="120" w:line="280" w:lineRule="exact"/>
        <w:ind w:left="1543" w:hanging="284"/>
        <w:contextualSpacing/>
        <w:jc w:val="both"/>
        <w:rPr>
          <w:bCs/>
          <w:iCs/>
          <w:color w:val="000000" w:themeColor="text1"/>
          <w:sz w:val="22"/>
          <w:szCs w:val="22"/>
          <w:lang w:val="id-ID"/>
        </w:rPr>
      </w:pPr>
      <w:r w:rsidRPr="00174471">
        <w:rPr>
          <w:bCs/>
          <w:iCs/>
          <w:color w:val="000000" w:themeColor="text1"/>
          <w:sz w:val="22"/>
          <w:szCs w:val="22"/>
          <w:lang w:val="id-ID"/>
        </w:rPr>
        <w:t>Harga perolehan atas barang/jasa atau nilai nominal atas kewajiban beban yang timbul, konsumsi aset, dan penurunan manfaat ekonomi atau potensi jasa. Beban diukur dengan menggunakan mata uang rupiah; dan</w:t>
      </w:r>
    </w:p>
    <w:p w:rsidR="00937748" w:rsidRPr="00174471" w:rsidRDefault="002B3154" w:rsidP="00E50565">
      <w:pPr>
        <w:pStyle w:val="ListParagraph"/>
        <w:widowControl w:val="0"/>
        <w:numPr>
          <w:ilvl w:val="0"/>
          <w:numId w:val="67"/>
        </w:numPr>
        <w:autoSpaceDE w:val="0"/>
        <w:autoSpaceDN w:val="0"/>
        <w:adjustRightInd w:val="0"/>
        <w:spacing w:after="120" w:line="280" w:lineRule="exact"/>
        <w:ind w:left="1543" w:hanging="284"/>
        <w:contextualSpacing/>
        <w:jc w:val="both"/>
        <w:rPr>
          <w:bCs/>
          <w:iCs/>
          <w:color w:val="000000" w:themeColor="text1"/>
          <w:sz w:val="22"/>
          <w:szCs w:val="22"/>
          <w:lang w:val="id-ID"/>
        </w:rPr>
      </w:pPr>
      <w:r w:rsidRPr="00174471">
        <w:rPr>
          <w:color w:val="000000" w:themeColor="text1"/>
          <w:sz w:val="22"/>
          <w:szCs w:val="22"/>
          <w:lang w:val="id-ID"/>
        </w:rPr>
        <w:lastRenderedPageBreak/>
        <w:t xml:space="preserve">Menaksir </w:t>
      </w:r>
      <w:r w:rsidRPr="00174471">
        <w:rPr>
          <w:bCs/>
          <w:iCs/>
          <w:color w:val="000000" w:themeColor="text1"/>
          <w:sz w:val="22"/>
          <w:szCs w:val="22"/>
          <w:lang w:val="id-ID"/>
        </w:rPr>
        <w:t>nilai</w:t>
      </w:r>
      <w:r w:rsidRPr="00174471">
        <w:rPr>
          <w:color w:val="000000" w:themeColor="text1"/>
          <w:sz w:val="22"/>
          <w:szCs w:val="22"/>
          <w:lang w:val="id-ID"/>
        </w:rPr>
        <w:t xml:space="preserve"> wajar barang/jasa tersebut pada tanggal transaksi jika barang/jasa tersebut tidak diperoleh harga perolehannya.</w:t>
      </w:r>
    </w:p>
    <w:p w:rsidR="0040377E" w:rsidRPr="00174471" w:rsidRDefault="0040377E" w:rsidP="00127AAE">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Penyajian dan Pengungkapan</w:t>
      </w:r>
    </w:p>
    <w:p w:rsidR="0040377E" w:rsidRPr="00174471" w:rsidRDefault="002B3154" w:rsidP="00127AAE">
      <w:pPr>
        <w:spacing w:line="280" w:lineRule="exact"/>
        <w:ind w:left="1259"/>
        <w:contextualSpacing/>
        <w:jc w:val="both"/>
        <w:rPr>
          <w:color w:val="000000" w:themeColor="text1"/>
          <w:sz w:val="22"/>
          <w:szCs w:val="22"/>
          <w:lang w:val="id-ID"/>
        </w:rPr>
      </w:pPr>
      <w:r w:rsidRPr="00174471">
        <w:rPr>
          <w:color w:val="000000" w:themeColor="text1"/>
          <w:sz w:val="22"/>
          <w:szCs w:val="22"/>
          <w:lang w:val="id-ID"/>
        </w:rPr>
        <w:t xml:space="preserve">Beban </w:t>
      </w:r>
      <w:r w:rsidRPr="00174471">
        <w:rPr>
          <w:bCs/>
          <w:iCs/>
          <w:color w:val="000000" w:themeColor="text1"/>
          <w:sz w:val="22"/>
          <w:szCs w:val="22"/>
          <w:lang w:val="id-ID"/>
        </w:rPr>
        <w:t>disajikandalam</w:t>
      </w:r>
      <w:r w:rsidRPr="00174471">
        <w:rPr>
          <w:color w:val="000000" w:themeColor="text1"/>
          <w:sz w:val="22"/>
          <w:szCs w:val="22"/>
          <w:lang w:val="id-ID"/>
        </w:rPr>
        <w:t xml:space="preserve"> Laporan Operasional (LO). Rincian dari Beban dijelaskan dalam </w:t>
      </w:r>
      <w:r w:rsidR="000A4111" w:rsidRPr="00174471">
        <w:rPr>
          <w:color w:val="000000" w:themeColor="text1"/>
          <w:sz w:val="22"/>
          <w:szCs w:val="22"/>
          <w:lang w:val="en-ID"/>
        </w:rPr>
        <w:t>CaLK</w:t>
      </w:r>
      <w:r w:rsidRPr="00174471">
        <w:rPr>
          <w:color w:val="000000" w:themeColor="text1"/>
          <w:sz w:val="22"/>
          <w:szCs w:val="22"/>
          <w:lang w:val="id-ID"/>
        </w:rPr>
        <w:t xml:space="preserve"> sesuai dengan klasifikasi ekonomi, yaitu:</w:t>
      </w:r>
    </w:p>
    <w:p w:rsidR="0040377E" w:rsidRPr="00174471" w:rsidRDefault="002B3154" w:rsidP="00E50565">
      <w:pPr>
        <w:pStyle w:val="ListParagraph"/>
        <w:widowControl w:val="0"/>
        <w:numPr>
          <w:ilvl w:val="0"/>
          <w:numId w:val="68"/>
        </w:numPr>
        <w:autoSpaceDE w:val="0"/>
        <w:autoSpaceDN w:val="0"/>
        <w:adjustRightInd w:val="0"/>
        <w:spacing w:line="280" w:lineRule="exact"/>
        <w:ind w:left="1543" w:hanging="284"/>
        <w:contextualSpacing/>
        <w:jc w:val="both"/>
        <w:rPr>
          <w:color w:val="000000" w:themeColor="text1"/>
          <w:sz w:val="22"/>
          <w:szCs w:val="22"/>
          <w:lang w:val="id-ID"/>
        </w:rPr>
      </w:pPr>
      <w:r w:rsidRPr="00174471">
        <w:rPr>
          <w:color w:val="000000" w:themeColor="text1"/>
          <w:sz w:val="22"/>
          <w:szCs w:val="22"/>
          <w:lang w:val="id-ID"/>
        </w:rPr>
        <w:t>Beban Operasional, terdiri dari: Beban Pegawai,Beban Persediaan, Beban Jasa, Beban Pemeliharaan, Beban Perjalanan Dinas, Beban Bunga, Beban Subsidi, Beban Hibah, Beban Bantuan Sosial, Beban Penyusutan, Beban Transfer</w:t>
      </w:r>
      <w:r w:rsidR="000A4111" w:rsidRPr="00174471">
        <w:rPr>
          <w:color w:val="000000" w:themeColor="text1"/>
          <w:sz w:val="22"/>
          <w:szCs w:val="22"/>
          <w:lang w:val="en-ID"/>
        </w:rPr>
        <w:t>,</w:t>
      </w:r>
      <w:r w:rsidRPr="00174471">
        <w:rPr>
          <w:color w:val="000000" w:themeColor="text1"/>
          <w:sz w:val="22"/>
          <w:szCs w:val="22"/>
          <w:lang w:val="id-ID"/>
        </w:rPr>
        <w:t xml:space="preserve"> dan Beban Lain-lain;</w:t>
      </w:r>
    </w:p>
    <w:p w:rsidR="0040377E" w:rsidRPr="00174471" w:rsidRDefault="002B3154" w:rsidP="00E50565">
      <w:pPr>
        <w:pStyle w:val="ListParagraph"/>
        <w:widowControl w:val="0"/>
        <w:numPr>
          <w:ilvl w:val="0"/>
          <w:numId w:val="68"/>
        </w:numPr>
        <w:autoSpaceDE w:val="0"/>
        <w:autoSpaceDN w:val="0"/>
        <w:adjustRightInd w:val="0"/>
        <w:spacing w:line="280" w:lineRule="exact"/>
        <w:ind w:left="1543" w:hanging="284"/>
        <w:contextualSpacing/>
        <w:jc w:val="both"/>
        <w:rPr>
          <w:color w:val="000000" w:themeColor="text1"/>
          <w:sz w:val="22"/>
          <w:szCs w:val="22"/>
          <w:lang w:val="id-ID"/>
        </w:rPr>
      </w:pPr>
      <w:r w:rsidRPr="00174471">
        <w:rPr>
          <w:color w:val="000000" w:themeColor="text1"/>
          <w:sz w:val="22"/>
          <w:szCs w:val="22"/>
          <w:lang w:val="id-ID"/>
        </w:rPr>
        <w:t>Beban Non Operasional; dan</w:t>
      </w:r>
    </w:p>
    <w:p w:rsidR="0040377E" w:rsidRPr="00174471" w:rsidRDefault="002B3154" w:rsidP="00E50565">
      <w:pPr>
        <w:pStyle w:val="ListParagraph"/>
        <w:widowControl w:val="0"/>
        <w:numPr>
          <w:ilvl w:val="0"/>
          <w:numId w:val="68"/>
        </w:numPr>
        <w:autoSpaceDE w:val="0"/>
        <w:autoSpaceDN w:val="0"/>
        <w:adjustRightInd w:val="0"/>
        <w:spacing w:line="280" w:lineRule="exact"/>
        <w:ind w:left="1543" w:hanging="284"/>
        <w:contextualSpacing/>
        <w:jc w:val="both"/>
        <w:rPr>
          <w:color w:val="000000" w:themeColor="text1"/>
          <w:sz w:val="22"/>
          <w:szCs w:val="22"/>
          <w:lang w:val="id-ID"/>
        </w:rPr>
      </w:pPr>
      <w:r w:rsidRPr="00174471">
        <w:rPr>
          <w:color w:val="000000" w:themeColor="text1"/>
          <w:sz w:val="22"/>
          <w:szCs w:val="22"/>
          <w:lang w:val="id-ID"/>
        </w:rPr>
        <w:t>Beban Luar Biasa</w:t>
      </w:r>
    </w:p>
    <w:p w:rsidR="0040377E" w:rsidRPr="00174471" w:rsidRDefault="002B3154" w:rsidP="00127AAE">
      <w:pPr>
        <w:spacing w:line="280" w:lineRule="exact"/>
        <w:ind w:left="1259"/>
        <w:contextualSpacing/>
        <w:jc w:val="both"/>
        <w:rPr>
          <w:color w:val="000000" w:themeColor="text1"/>
          <w:sz w:val="22"/>
          <w:szCs w:val="22"/>
          <w:lang w:val="id-ID"/>
        </w:rPr>
      </w:pPr>
      <w:r w:rsidRPr="00174471">
        <w:rPr>
          <w:color w:val="000000" w:themeColor="text1"/>
          <w:sz w:val="22"/>
          <w:szCs w:val="22"/>
          <w:lang w:val="id-ID"/>
        </w:rPr>
        <w:t>Pos luar biasa disajikan terpisah dari pos-pos lainnya dalam Laporan Operasional dan disajikan sesudah Surplus/Defisit dari Kegiatan Non Operasional.</w:t>
      </w:r>
    </w:p>
    <w:p w:rsidR="0040377E" w:rsidRPr="00174471" w:rsidRDefault="002B3154" w:rsidP="00127AAE">
      <w:pPr>
        <w:spacing w:line="280" w:lineRule="exact"/>
        <w:ind w:left="1259"/>
        <w:contextualSpacing/>
        <w:jc w:val="both"/>
        <w:rPr>
          <w:color w:val="000000" w:themeColor="text1"/>
          <w:sz w:val="22"/>
          <w:szCs w:val="22"/>
          <w:lang w:val="id-ID"/>
        </w:rPr>
      </w:pPr>
      <w:r w:rsidRPr="00174471">
        <w:rPr>
          <w:color w:val="000000" w:themeColor="text1"/>
          <w:sz w:val="22"/>
          <w:szCs w:val="22"/>
          <w:lang w:val="id-ID"/>
        </w:rPr>
        <w:t>Hal</w:t>
      </w:r>
      <w:r w:rsidRPr="00174471">
        <w:rPr>
          <w:color w:val="000000" w:themeColor="text1"/>
          <w:spacing w:val="-1"/>
          <w:sz w:val="22"/>
          <w:szCs w:val="22"/>
          <w:lang w:val="id-ID"/>
        </w:rPr>
        <w:t xml:space="preserve">-hal yang perlu diungkapkan sehubungan dengan beban, antara lain: </w:t>
      </w:r>
    </w:p>
    <w:p w:rsidR="000E2655" w:rsidRPr="00174471" w:rsidRDefault="002B3154" w:rsidP="00E50565">
      <w:pPr>
        <w:widowControl w:val="0"/>
        <w:numPr>
          <w:ilvl w:val="4"/>
          <w:numId w:val="69"/>
        </w:numPr>
        <w:tabs>
          <w:tab w:val="clear" w:pos="3600"/>
        </w:tabs>
        <w:autoSpaceDE w:val="0"/>
        <w:autoSpaceDN w:val="0"/>
        <w:adjustRightInd w:val="0"/>
        <w:spacing w:line="280" w:lineRule="exact"/>
        <w:ind w:left="1543" w:hanging="284"/>
        <w:jc w:val="both"/>
        <w:rPr>
          <w:color w:val="000000" w:themeColor="text1"/>
          <w:sz w:val="22"/>
          <w:szCs w:val="22"/>
          <w:lang w:val="id-ID"/>
        </w:rPr>
      </w:pPr>
      <w:r w:rsidRPr="00174471">
        <w:rPr>
          <w:color w:val="000000" w:themeColor="text1"/>
          <w:spacing w:val="-1"/>
          <w:sz w:val="22"/>
          <w:szCs w:val="22"/>
          <w:lang w:val="id-ID"/>
        </w:rPr>
        <w:t>Pengeluaran beban tahun berkenaan;</w:t>
      </w:r>
    </w:p>
    <w:p w:rsidR="000E2655" w:rsidRPr="00174471" w:rsidRDefault="002B3154" w:rsidP="00E50565">
      <w:pPr>
        <w:widowControl w:val="0"/>
        <w:numPr>
          <w:ilvl w:val="4"/>
          <w:numId w:val="69"/>
        </w:numPr>
        <w:tabs>
          <w:tab w:val="clear" w:pos="3600"/>
        </w:tabs>
        <w:autoSpaceDE w:val="0"/>
        <w:autoSpaceDN w:val="0"/>
        <w:adjustRightInd w:val="0"/>
        <w:spacing w:line="280" w:lineRule="exact"/>
        <w:ind w:left="1543" w:hanging="284"/>
        <w:jc w:val="both"/>
        <w:rPr>
          <w:color w:val="000000" w:themeColor="text1"/>
          <w:sz w:val="22"/>
          <w:szCs w:val="22"/>
          <w:lang w:val="id-ID"/>
        </w:rPr>
      </w:pPr>
      <w:r w:rsidRPr="00174471">
        <w:rPr>
          <w:color w:val="000000" w:themeColor="text1"/>
          <w:spacing w:val="-1"/>
          <w:sz w:val="22"/>
          <w:szCs w:val="22"/>
          <w:lang w:val="id-ID"/>
        </w:rPr>
        <w:t>Pengakuan beban tahun berkenaan setelah tanggal berakhirnya periode akuntansi/tahun anggaran sebagai penjelasan perbedaan antara pengakuan belanja; dan</w:t>
      </w:r>
    </w:p>
    <w:p w:rsidR="000E2655" w:rsidRPr="00174471" w:rsidRDefault="002B3154" w:rsidP="00E50565">
      <w:pPr>
        <w:widowControl w:val="0"/>
        <w:numPr>
          <w:ilvl w:val="4"/>
          <w:numId w:val="69"/>
        </w:numPr>
        <w:tabs>
          <w:tab w:val="clear" w:pos="3600"/>
        </w:tabs>
        <w:autoSpaceDE w:val="0"/>
        <w:autoSpaceDN w:val="0"/>
        <w:adjustRightInd w:val="0"/>
        <w:spacing w:after="120" w:line="280" w:lineRule="exact"/>
        <w:ind w:left="1543" w:hanging="284"/>
        <w:jc w:val="both"/>
        <w:rPr>
          <w:color w:val="000000" w:themeColor="text1"/>
          <w:sz w:val="22"/>
          <w:szCs w:val="22"/>
          <w:lang w:val="id-ID"/>
        </w:rPr>
      </w:pPr>
      <w:r w:rsidRPr="00174471">
        <w:rPr>
          <w:color w:val="000000" w:themeColor="text1"/>
          <w:spacing w:val="-1"/>
          <w:sz w:val="22"/>
          <w:szCs w:val="22"/>
          <w:lang w:val="id-ID"/>
        </w:rPr>
        <w:t>Informasi lainnya yang dianggap perlu.</w:t>
      </w:r>
    </w:p>
    <w:p w:rsidR="0040377E" w:rsidRPr="00174471" w:rsidRDefault="002B3154" w:rsidP="00E50565">
      <w:pPr>
        <w:pStyle w:val="ListParagraph"/>
        <w:numPr>
          <w:ilvl w:val="0"/>
          <w:numId w:val="87"/>
        </w:numPr>
        <w:spacing w:line="280" w:lineRule="exact"/>
        <w:ind w:left="1259" w:hanging="720"/>
        <w:contextualSpacing/>
        <w:jc w:val="both"/>
        <w:rPr>
          <w:b/>
          <w:bCs/>
          <w:color w:val="000000" w:themeColor="text1"/>
          <w:sz w:val="22"/>
          <w:szCs w:val="22"/>
          <w:lang w:val="id-ID"/>
        </w:rPr>
      </w:pPr>
      <w:r w:rsidRPr="00174471">
        <w:rPr>
          <w:b/>
          <w:bCs/>
          <w:color w:val="000000" w:themeColor="text1"/>
          <w:sz w:val="22"/>
          <w:szCs w:val="22"/>
          <w:lang w:val="id-ID"/>
        </w:rPr>
        <w:t xml:space="preserve">Kebijakan </w:t>
      </w:r>
      <w:r w:rsidR="0040377E" w:rsidRPr="00174471">
        <w:rPr>
          <w:b/>
          <w:bCs/>
          <w:color w:val="000000" w:themeColor="text1"/>
          <w:sz w:val="22"/>
          <w:szCs w:val="22"/>
          <w:lang w:val="id-ID"/>
        </w:rPr>
        <w:t>Akuntansi</w:t>
      </w:r>
      <w:r w:rsidRPr="00174471">
        <w:rPr>
          <w:b/>
          <w:bCs/>
          <w:color w:val="000000" w:themeColor="text1"/>
          <w:sz w:val="22"/>
          <w:szCs w:val="22"/>
          <w:lang w:val="id-ID"/>
        </w:rPr>
        <w:t xml:space="preserve"> Belanja</w:t>
      </w:r>
    </w:p>
    <w:p w:rsidR="0040377E" w:rsidRPr="00174471" w:rsidRDefault="002B3154" w:rsidP="00127AAE">
      <w:pPr>
        <w:pStyle w:val="ListParagraph"/>
        <w:spacing w:after="120" w:line="280" w:lineRule="exact"/>
        <w:ind w:left="1259"/>
        <w:jc w:val="both"/>
        <w:rPr>
          <w:bCs/>
          <w:color w:val="000000" w:themeColor="text1"/>
          <w:sz w:val="22"/>
          <w:szCs w:val="22"/>
          <w:lang w:val="id-ID"/>
        </w:rPr>
      </w:pPr>
      <w:r w:rsidRPr="00174471">
        <w:rPr>
          <w:bCs/>
          <w:color w:val="000000" w:themeColor="text1"/>
          <w:sz w:val="22"/>
          <w:szCs w:val="22"/>
          <w:lang w:val="id-ID"/>
        </w:rPr>
        <w:t>Belanja adalah semua pengeluaran dari RKUD dan Bendahara Pengeluaranyang mengurangi Saldo Anggaran Lebih dalam periode Tahun Anggaran bersangkutan yang tidak akan diperoleh pembayarannya kembali oleh Pemerintah. Belanja merupakan unsur/komponen penyusunan Laporan Realisasi Anggaran (LRA). Belanja terdiri dari Belanja Operasi, Belanja Modal, dan Belanja Tak Terduga, serta Belanja Transfer.</w:t>
      </w:r>
    </w:p>
    <w:p w:rsidR="0040377E" w:rsidRPr="00174471" w:rsidRDefault="002B3154" w:rsidP="00127AAE">
      <w:pPr>
        <w:spacing w:line="280" w:lineRule="exact"/>
        <w:ind w:left="1259"/>
        <w:jc w:val="both"/>
        <w:rPr>
          <w:bCs/>
          <w:iCs/>
          <w:color w:val="000000" w:themeColor="text1"/>
          <w:spacing w:val="-1"/>
          <w:sz w:val="22"/>
          <w:szCs w:val="22"/>
          <w:lang w:val="id-ID"/>
        </w:rPr>
      </w:pPr>
      <w:r w:rsidRPr="00174471">
        <w:rPr>
          <w:bCs/>
          <w:color w:val="000000" w:themeColor="text1"/>
          <w:spacing w:val="-1"/>
          <w:sz w:val="22"/>
          <w:szCs w:val="22"/>
          <w:lang w:val="id-ID"/>
        </w:rPr>
        <w:t xml:space="preserve">Belanja </w:t>
      </w:r>
      <w:r w:rsidRPr="00174471">
        <w:rPr>
          <w:bCs/>
          <w:iCs/>
          <w:color w:val="000000" w:themeColor="text1"/>
          <w:spacing w:val="-1"/>
          <w:sz w:val="22"/>
          <w:szCs w:val="22"/>
          <w:lang w:val="id-ID"/>
        </w:rPr>
        <w:t>daerah diklasifikasikan menurut:</w:t>
      </w:r>
    </w:p>
    <w:p w:rsidR="0040377E" w:rsidRPr="00174471" w:rsidRDefault="002B3154" w:rsidP="00E50565">
      <w:pPr>
        <w:pStyle w:val="ListParagraph"/>
        <w:widowControl w:val="0"/>
        <w:numPr>
          <w:ilvl w:val="0"/>
          <w:numId w:val="66"/>
        </w:numPr>
        <w:autoSpaceDE w:val="0"/>
        <w:autoSpaceDN w:val="0"/>
        <w:adjustRightInd w:val="0"/>
        <w:spacing w:line="280" w:lineRule="exact"/>
        <w:ind w:left="1543" w:hanging="284"/>
        <w:jc w:val="both"/>
        <w:rPr>
          <w:bCs/>
          <w:iCs/>
          <w:color w:val="000000" w:themeColor="text1"/>
          <w:spacing w:val="-1"/>
          <w:sz w:val="22"/>
          <w:szCs w:val="22"/>
          <w:lang w:val="id-ID"/>
        </w:rPr>
      </w:pPr>
      <w:r w:rsidRPr="00174471">
        <w:rPr>
          <w:bCs/>
          <w:iCs/>
          <w:color w:val="000000" w:themeColor="text1"/>
          <w:spacing w:val="-1"/>
          <w:sz w:val="22"/>
          <w:szCs w:val="22"/>
          <w:lang w:val="id-ID"/>
        </w:rPr>
        <w:t xml:space="preserve">Klasifikasi organisasi, yaitu </w:t>
      </w:r>
      <w:r w:rsidRPr="00174471">
        <w:rPr>
          <w:color w:val="000000" w:themeColor="text1"/>
          <w:sz w:val="22"/>
          <w:szCs w:val="22"/>
          <w:lang w:val="id-ID"/>
        </w:rPr>
        <w:t xml:space="preserve">mengelompokkan belanja berdasarkan organisasi atau </w:t>
      </w:r>
      <w:r w:rsidR="000A4111" w:rsidRPr="00174471">
        <w:rPr>
          <w:color w:val="000000" w:themeColor="text1"/>
          <w:sz w:val="22"/>
          <w:szCs w:val="22"/>
          <w:lang w:val="en-ID"/>
        </w:rPr>
        <w:t>Organisasi</w:t>
      </w:r>
      <w:r w:rsidRPr="00174471">
        <w:rPr>
          <w:color w:val="000000" w:themeColor="text1"/>
          <w:sz w:val="22"/>
          <w:szCs w:val="22"/>
          <w:lang w:val="id-ID"/>
        </w:rPr>
        <w:t xml:space="preserve"> Perangkat Daerah (</w:t>
      </w:r>
      <w:r w:rsidR="000A4111" w:rsidRPr="00174471">
        <w:rPr>
          <w:color w:val="000000" w:themeColor="text1"/>
          <w:sz w:val="22"/>
          <w:szCs w:val="22"/>
          <w:lang w:val="en-ID"/>
        </w:rPr>
        <w:t>O</w:t>
      </w:r>
      <w:r w:rsidRPr="00174471">
        <w:rPr>
          <w:color w:val="000000" w:themeColor="text1"/>
          <w:sz w:val="22"/>
          <w:szCs w:val="22"/>
          <w:lang w:val="id-ID"/>
        </w:rPr>
        <w:t>PD) Pengguna Anggaran; dan</w:t>
      </w:r>
    </w:p>
    <w:p w:rsidR="00A36289" w:rsidRPr="00174471" w:rsidRDefault="002B3154" w:rsidP="00E50565">
      <w:pPr>
        <w:pStyle w:val="ListParagraph"/>
        <w:widowControl w:val="0"/>
        <w:numPr>
          <w:ilvl w:val="0"/>
          <w:numId w:val="66"/>
        </w:numPr>
        <w:autoSpaceDE w:val="0"/>
        <w:autoSpaceDN w:val="0"/>
        <w:adjustRightInd w:val="0"/>
        <w:spacing w:after="120" w:line="280" w:lineRule="exact"/>
        <w:ind w:left="1543" w:hanging="284"/>
        <w:jc w:val="both"/>
        <w:rPr>
          <w:bCs/>
          <w:iCs/>
          <w:color w:val="000000" w:themeColor="text1"/>
          <w:spacing w:val="-1"/>
          <w:sz w:val="22"/>
          <w:szCs w:val="22"/>
          <w:lang w:val="id-ID"/>
        </w:rPr>
      </w:pPr>
      <w:r w:rsidRPr="00174471">
        <w:rPr>
          <w:color w:val="000000" w:themeColor="text1"/>
          <w:sz w:val="22"/>
          <w:szCs w:val="22"/>
          <w:lang w:val="id-ID"/>
        </w:rPr>
        <w:t>Klasifikasi ekonomi, yaitu mengelompokkan belanja berdasarkan jenis belanja untuk melaksanakan suatu aktivitas.</w:t>
      </w:r>
    </w:p>
    <w:p w:rsidR="0040377E" w:rsidRPr="00174471" w:rsidRDefault="0040377E" w:rsidP="00127AAE">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Pengakuan</w:t>
      </w:r>
    </w:p>
    <w:p w:rsidR="0040377E" w:rsidRPr="00174471" w:rsidRDefault="002B3154" w:rsidP="00127AAE">
      <w:pPr>
        <w:spacing w:line="280" w:lineRule="exact"/>
        <w:ind w:left="1259"/>
        <w:contextualSpacing/>
        <w:jc w:val="both"/>
        <w:rPr>
          <w:color w:val="000000" w:themeColor="text1"/>
          <w:sz w:val="22"/>
          <w:szCs w:val="22"/>
          <w:lang w:val="id-ID"/>
        </w:rPr>
      </w:pPr>
      <w:r w:rsidRPr="00174471">
        <w:rPr>
          <w:color w:val="000000" w:themeColor="text1"/>
          <w:spacing w:val="-1"/>
          <w:sz w:val="22"/>
          <w:szCs w:val="22"/>
          <w:lang w:val="id-ID"/>
        </w:rPr>
        <w:t xml:space="preserve">Belanja </w:t>
      </w:r>
      <w:r w:rsidRPr="00174471">
        <w:rPr>
          <w:color w:val="000000" w:themeColor="text1"/>
          <w:sz w:val="22"/>
          <w:szCs w:val="22"/>
          <w:lang w:val="id-ID"/>
        </w:rPr>
        <w:t>diakui pada saat:</w:t>
      </w:r>
    </w:p>
    <w:p w:rsidR="0040377E" w:rsidRPr="00174471" w:rsidRDefault="002B3154" w:rsidP="00E50565">
      <w:pPr>
        <w:pStyle w:val="ListParagraph"/>
        <w:widowControl w:val="0"/>
        <w:numPr>
          <w:ilvl w:val="1"/>
          <w:numId w:val="18"/>
        </w:numPr>
        <w:autoSpaceDE w:val="0"/>
        <w:autoSpaceDN w:val="0"/>
        <w:adjustRightInd w:val="0"/>
        <w:spacing w:line="280" w:lineRule="exact"/>
        <w:ind w:left="1543" w:hanging="284"/>
        <w:contextualSpacing/>
        <w:jc w:val="both"/>
        <w:rPr>
          <w:color w:val="000000" w:themeColor="text1"/>
          <w:sz w:val="22"/>
          <w:szCs w:val="22"/>
          <w:lang w:val="id-ID"/>
        </w:rPr>
      </w:pPr>
      <w:r w:rsidRPr="00174471">
        <w:rPr>
          <w:color w:val="000000" w:themeColor="text1"/>
          <w:sz w:val="22"/>
          <w:szCs w:val="22"/>
          <w:lang w:val="id-ID"/>
        </w:rPr>
        <w:t>Terjadinya pengeluaran dari RKUD</w:t>
      </w:r>
      <w:r w:rsidR="000A4111" w:rsidRPr="00174471">
        <w:rPr>
          <w:color w:val="000000" w:themeColor="text1"/>
          <w:sz w:val="22"/>
          <w:szCs w:val="22"/>
          <w:lang w:val="en-ID"/>
        </w:rPr>
        <w:t>;</w:t>
      </w:r>
    </w:p>
    <w:p w:rsidR="0040377E" w:rsidRPr="00174471" w:rsidRDefault="002B3154" w:rsidP="00E50565">
      <w:pPr>
        <w:pStyle w:val="ListParagraph"/>
        <w:widowControl w:val="0"/>
        <w:numPr>
          <w:ilvl w:val="1"/>
          <w:numId w:val="18"/>
        </w:numPr>
        <w:autoSpaceDE w:val="0"/>
        <w:autoSpaceDN w:val="0"/>
        <w:adjustRightInd w:val="0"/>
        <w:spacing w:line="280" w:lineRule="exact"/>
        <w:ind w:left="1543" w:hanging="284"/>
        <w:contextualSpacing/>
        <w:jc w:val="both"/>
        <w:rPr>
          <w:strike/>
          <w:color w:val="000000" w:themeColor="text1"/>
          <w:sz w:val="22"/>
          <w:szCs w:val="22"/>
          <w:lang w:val="id-ID"/>
        </w:rPr>
      </w:pPr>
      <w:r w:rsidRPr="00174471">
        <w:rPr>
          <w:color w:val="000000" w:themeColor="text1"/>
          <w:sz w:val="22"/>
          <w:szCs w:val="22"/>
          <w:lang w:val="id-ID"/>
        </w:rPr>
        <w:t>Khusus pengeluaran melalui bendahara pengeluaran pengakuannya terjadi pada saat pertanggungjawaban atas pengeluaran tersebut disahkan oleh unit yang mempunyai fungsi perbendaharaan dengan terbitnya SP2D GU atau SP2D Nihil; dan</w:t>
      </w:r>
    </w:p>
    <w:p w:rsidR="00A439FF" w:rsidRPr="00174471" w:rsidRDefault="002B3154" w:rsidP="00E50565">
      <w:pPr>
        <w:pStyle w:val="ListParagraph"/>
        <w:widowControl w:val="0"/>
        <w:numPr>
          <w:ilvl w:val="1"/>
          <w:numId w:val="18"/>
        </w:numPr>
        <w:autoSpaceDE w:val="0"/>
        <w:autoSpaceDN w:val="0"/>
        <w:adjustRightInd w:val="0"/>
        <w:spacing w:after="120" w:line="280" w:lineRule="exact"/>
        <w:ind w:left="1543" w:hanging="284"/>
        <w:contextualSpacing/>
        <w:jc w:val="both"/>
        <w:rPr>
          <w:color w:val="000000" w:themeColor="text1"/>
          <w:sz w:val="22"/>
          <w:szCs w:val="22"/>
          <w:lang w:val="id-ID"/>
        </w:rPr>
      </w:pPr>
      <w:r w:rsidRPr="00174471">
        <w:rPr>
          <w:color w:val="000000" w:themeColor="text1"/>
          <w:sz w:val="22"/>
          <w:szCs w:val="22"/>
          <w:lang w:val="id-ID"/>
        </w:rPr>
        <w:t>Dalam hal BLUD, belanja diakui dengan mengacu pada peraturan perundangan yang mengatur mengenai BLUD.</w:t>
      </w:r>
    </w:p>
    <w:p w:rsidR="0040377E" w:rsidRPr="00174471" w:rsidRDefault="0040377E" w:rsidP="00127AAE">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Pengukuran</w:t>
      </w:r>
    </w:p>
    <w:p w:rsidR="00E65AE1" w:rsidRPr="00174471" w:rsidRDefault="002B3154" w:rsidP="00127AAE">
      <w:pPr>
        <w:spacing w:after="120" w:line="280" w:lineRule="exact"/>
        <w:ind w:left="1259"/>
        <w:jc w:val="both"/>
        <w:rPr>
          <w:color w:val="000000" w:themeColor="text1"/>
          <w:sz w:val="22"/>
          <w:szCs w:val="22"/>
          <w:lang w:val="id-ID"/>
        </w:rPr>
      </w:pPr>
      <w:r w:rsidRPr="00174471">
        <w:rPr>
          <w:color w:val="000000" w:themeColor="text1"/>
          <w:spacing w:val="-1"/>
          <w:sz w:val="22"/>
          <w:szCs w:val="22"/>
          <w:lang w:val="id-ID"/>
        </w:rPr>
        <w:t>Pengukuran</w:t>
      </w:r>
      <w:r w:rsidRPr="00174471">
        <w:rPr>
          <w:color w:val="000000" w:themeColor="text1"/>
          <w:sz w:val="22"/>
          <w:szCs w:val="22"/>
          <w:lang w:val="id-ID"/>
        </w:rPr>
        <w:t xml:space="preserve"> belanja berdasarkan realisasi klasifikasi yang ditetapkan dalam dokumen anggaran. </w:t>
      </w:r>
      <w:r w:rsidRPr="00174471">
        <w:rPr>
          <w:color w:val="000000" w:themeColor="text1"/>
          <w:spacing w:val="-1"/>
          <w:sz w:val="22"/>
          <w:szCs w:val="22"/>
          <w:lang w:val="id-ID"/>
        </w:rPr>
        <w:t>Pengukuran belanja</w:t>
      </w:r>
      <w:r w:rsidRPr="00174471">
        <w:rPr>
          <w:color w:val="000000" w:themeColor="text1"/>
          <w:sz w:val="22"/>
          <w:szCs w:val="22"/>
          <w:lang w:val="id-ID"/>
        </w:rPr>
        <w:t xml:space="preserve"> dilaksanakan berdasarkan asas bruto </w:t>
      </w:r>
      <w:r w:rsidRPr="00174471">
        <w:rPr>
          <w:color w:val="000000" w:themeColor="text1"/>
          <w:sz w:val="22"/>
          <w:szCs w:val="22"/>
          <w:lang w:val="id-ID"/>
        </w:rPr>
        <w:lastRenderedPageBreak/>
        <w:t>dan diukur berdasarkan nilai nominal yang dikeluarkan dan tercantum dalam dokumen pengeluaran yang sah.</w:t>
      </w:r>
    </w:p>
    <w:p w:rsidR="0040377E" w:rsidRPr="00174471" w:rsidRDefault="0040377E" w:rsidP="00127AAE">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Penyajian dan Pengungkapan</w:t>
      </w:r>
    </w:p>
    <w:p w:rsidR="0040377E" w:rsidRPr="00174471" w:rsidRDefault="002B3154" w:rsidP="00127AAE">
      <w:pPr>
        <w:spacing w:line="280" w:lineRule="exact"/>
        <w:ind w:left="1259"/>
        <w:contextualSpacing/>
        <w:jc w:val="both"/>
        <w:rPr>
          <w:bCs/>
          <w:iCs/>
          <w:color w:val="000000" w:themeColor="text1"/>
          <w:sz w:val="22"/>
          <w:szCs w:val="22"/>
          <w:lang w:val="id-ID"/>
        </w:rPr>
      </w:pPr>
      <w:r w:rsidRPr="00174471">
        <w:rPr>
          <w:color w:val="000000" w:themeColor="text1"/>
          <w:sz w:val="22"/>
          <w:szCs w:val="22"/>
          <w:lang w:val="id-ID"/>
        </w:rPr>
        <w:t>Belanja</w:t>
      </w:r>
      <w:r w:rsidRPr="00174471">
        <w:rPr>
          <w:bCs/>
          <w:iCs/>
          <w:color w:val="000000" w:themeColor="text1"/>
          <w:sz w:val="22"/>
          <w:szCs w:val="22"/>
          <w:lang w:val="id-ID"/>
        </w:rPr>
        <w:t xml:space="preserve"> disajikan </w:t>
      </w:r>
      <w:r w:rsidRPr="00174471">
        <w:rPr>
          <w:color w:val="000000" w:themeColor="text1"/>
          <w:sz w:val="22"/>
          <w:szCs w:val="22"/>
          <w:lang w:val="id-ID"/>
        </w:rPr>
        <w:t>dalam</w:t>
      </w:r>
      <w:r w:rsidRPr="00174471">
        <w:rPr>
          <w:bCs/>
          <w:iCs/>
          <w:color w:val="000000" w:themeColor="text1"/>
          <w:sz w:val="22"/>
          <w:szCs w:val="22"/>
          <w:lang w:val="id-ID"/>
        </w:rPr>
        <w:t xml:space="preserve"> Laporan Realisasi Anggaran (LRA) sesuai dengan klasifikasi ekonomi, yaitu: Belanja Operasi, Belanja Modal, Belanja Tak Terduga, dan dijelaskan dalam </w:t>
      </w:r>
      <w:r w:rsidR="000A4111" w:rsidRPr="00174471">
        <w:rPr>
          <w:bCs/>
          <w:iCs/>
          <w:color w:val="000000" w:themeColor="text1"/>
          <w:sz w:val="22"/>
          <w:szCs w:val="22"/>
          <w:lang w:val="en-ID"/>
        </w:rPr>
        <w:t>CaLK</w:t>
      </w:r>
      <w:r w:rsidRPr="00174471">
        <w:rPr>
          <w:bCs/>
          <w:iCs/>
          <w:color w:val="000000" w:themeColor="text1"/>
          <w:sz w:val="22"/>
          <w:szCs w:val="22"/>
          <w:lang w:val="id-ID"/>
        </w:rPr>
        <w:t>.</w:t>
      </w:r>
    </w:p>
    <w:p w:rsidR="0040377E" w:rsidRPr="00174471" w:rsidRDefault="002B3154" w:rsidP="00127AAE">
      <w:pPr>
        <w:spacing w:line="280" w:lineRule="exact"/>
        <w:ind w:left="1259"/>
        <w:contextualSpacing/>
        <w:jc w:val="both"/>
        <w:rPr>
          <w:color w:val="000000" w:themeColor="text1"/>
          <w:sz w:val="22"/>
          <w:szCs w:val="22"/>
          <w:lang w:val="id-ID"/>
        </w:rPr>
      </w:pPr>
      <w:r w:rsidRPr="00174471">
        <w:rPr>
          <w:color w:val="000000" w:themeColor="text1"/>
          <w:sz w:val="22"/>
          <w:szCs w:val="22"/>
          <w:lang w:val="id-ID"/>
        </w:rPr>
        <w:t>Belanjadisajikan dalam mata uang Rupiah. Apabila pengeluaran kas atas belanja dalam mata uang asing, maka pengeluaran tersebut dijabarkan dan dinyatakan dalam mata uang Rupiah. Penjabaran mata uang asing tersebut menggunakan kurs tengah Bank Indonesia pada tanggal transaksi.</w:t>
      </w:r>
    </w:p>
    <w:p w:rsidR="000E2655" w:rsidRPr="00174471" w:rsidRDefault="002B3154" w:rsidP="0013640F">
      <w:pPr>
        <w:spacing w:after="120" w:line="280" w:lineRule="exact"/>
        <w:ind w:left="1259"/>
        <w:jc w:val="both"/>
        <w:rPr>
          <w:color w:val="000000" w:themeColor="text1"/>
          <w:sz w:val="22"/>
          <w:szCs w:val="22"/>
          <w:lang w:val="id-ID"/>
        </w:rPr>
      </w:pPr>
      <w:r w:rsidRPr="00174471">
        <w:rPr>
          <w:color w:val="000000" w:themeColor="text1"/>
          <w:sz w:val="22"/>
          <w:szCs w:val="22"/>
          <w:lang w:val="id-ID"/>
        </w:rPr>
        <w:t>Perlu diungkapkan juga mengenai pengeluaran belanja tahun berkenaan setelah tanggal berakhirnya tahun anggaran, penjelasan sebab-sebab tidak terserapnya Anggaran Belanja Daerah, referensi silang antar akun Belanja Modal dengan Penambahan Aset Tetap, penjelasan kejadian luar biasa dan informasi lainnya yang dianggap perlu.</w:t>
      </w:r>
    </w:p>
    <w:p w:rsidR="0040377E" w:rsidRPr="00174471" w:rsidRDefault="002B3154" w:rsidP="00E50565">
      <w:pPr>
        <w:pStyle w:val="ListParagraph"/>
        <w:numPr>
          <w:ilvl w:val="0"/>
          <w:numId w:val="87"/>
        </w:numPr>
        <w:spacing w:line="280" w:lineRule="exact"/>
        <w:ind w:left="1259" w:hanging="720"/>
        <w:contextualSpacing/>
        <w:jc w:val="both"/>
        <w:rPr>
          <w:b/>
          <w:bCs/>
          <w:color w:val="000000" w:themeColor="text1"/>
          <w:sz w:val="22"/>
          <w:szCs w:val="22"/>
          <w:lang w:val="id-ID"/>
        </w:rPr>
      </w:pPr>
      <w:r w:rsidRPr="00174471">
        <w:rPr>
          <w:b/>
          <w:bCs/>
          <w:color w:val="000000" w:themeColor="text1"/>
          <w:sz w:val="22"/>
          <w:szCs w:val="22"/>
          <w:lang w:val="id-ID"/>
        </w:rPr>
        <w:t xml:space="preserve">Kebijakan </w:t>
      </w:r>
      <w:r w:rsidR="0040377E" w:rsidRPr="00174471">
        <w:rPr>
          <w:b/>
          <w:bCs/>
          <w:color w:val="000000" w:themeColor="text1"/>
          <w:sz w:val="22"/>
          <w:szCs w:val="22"/>
          <w:lang w:val="id-ID"/>
        </w:rPr>
        <w:t>Akuntansi</w:t>
      </w:r>
      <w:r w:rsidRPr="00174471">
        <w:rPr>
          <w:b/>
          <w:bCs/>
          <w:color w:val="000000" w:themeColor="text1"/>
          <w:sz w:val="22"/>
          <w:szCs w:val="22"/>
          <w:lang w:val="id-ID"/>
        </w:rPr>
        <w:t xml:space="preserve"> Transfer</w:t>
      </w:r>
    </w:p>
    <w:p w:rsidR="004F13D8" w:rsidRPr="00174471" w:rsidRDefault="002B3154" w:rsidP="00127AAE">
      <w:pPr>
        <w:pStyle w:val="ListParagraph"/>
        <w:spacing w:line="280" w:lineRule="exact"/>
        <w:ind w:left="1259"/>
        <w:contextualSpacing/>
        <w:jc w:val="both"/>
        <w:rPr>
          <w:bCs/>
          <w:color w:val="000000" w:themeColor="text1"/>
          <w:sz w:val="22"/>
          <w:szCs w:val="22"/>
          <w:lang w:val="id-ID"/>
        </w:rPr>
      </w:pPr>
      <w:r w:rsidRPr="00174471">
        <w:rPr>
          <w:bCs/>
          <w:color w:val="000000" w:themeColor="text1"/>
          <w:sz w:val="22"/>
          <w:szCs w:val="22"/>
          <w:lang w:val="id-ID"/>
        </w:rPr>
        <w:t>Tujuan kebijakan akuntansi transfer adalah untuk mengatur perlakuan akuntansi atas transfer dan informasi lainnya dalam rangka memenuhi tujuan akuntabilitas sebagaimana ditetapkan oleh peraturan perundang-undangan.Perlakuan akuntansi transfer mencakup definisi, pengakuan, dan pengungkapannya.</w:t>
      </w:r>
    </w:p>
    <w:p w:rsidR="0040377E" w:rsidRPr="00174471" w:rsidRDefault="001131C0" w:rsidP="00127AAE">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Pengakuan</w:t>
      </w:r>
    </w:p>
    <w:p w:rsidR="00FE1052" w:rsidRPr="00174471" w:rsidRDefault="002B3154" w:rsidP="003C395D">
      <w:pPr>
        <w:spacing w:line="280" w:lineRule="exact"/>
        <w:ind w:left="1259"/>
        <w:jc w:val="both"/>
        <w:rPr>
          <w:color w:val="000000" w:themeColor="text1"/>
          <w:sz w:val="22"/>
          <w:szCs w:val="22"/>
          <w:lang w:val="en-US"/>
        </w:rPr>
      </w:pPr>
      <w:r w:rsidRPr="00174471">
        <w:rPr>
          <w:color w:val="000000" w:themeColor="text1"/>
          <w:sz w:val="22"/>
          <w:szCs w:val="22"/>
          <w:lang w:val="id-ID"/>
        </w:rPr>
        <w:t>Transfer</w:t>
      </w:r>
      <w:r w:rsidR="0040377E" w:rsidRPr="00174471">
        <w:rPr>
          <w:color w:val="000000" w:themeColor="text1"/>
          <w:sz w:val="22"/>
          <w:szCs w:val="22"/>
          <w:lang w:val="id-ID"/>
        </w:rPr>
        <w:t xml:space="preserve">merupakan </w:t>
      </w:r>
      <w:r w:rsidRPr="00174471">
        <w:rPr>
          <w:color w:val="000000" w:themeColor="text1"/>
          <w:sz w:val="22"/>
          <w:szCs w:val="22"/>
          <w:lang w:val="id-ID"/>
        </w:rPr>
        <w:t xml:space="preserve">penerimaan atau pengeluaran uang oleh suatu entitas pelaporan dari/kepada entitas pelaporan lain, termasuk dana perimbangan dan dana bagi hasil </w:t>
      </w:r>
      <w:r w:rsidR="000A4111" w:rsidRPr="00174471">
        <w:rPr>
          <w:color w:val="000000" w:themeColor="text1"/>
          <w:sz w:val="22"/>
          <w:szCs w:val="22"/>
          <w:lang w:val="en-ID"/>
        </w:rPr>
        <w:t>yang</w:t>
      </w:r>
      <w:r w:rsidRPr="00174471">
        <w:rPr>
          <w:color w:val="000000" w:themeColor="text1"/>
          <w:sz w:val="22"/>
          <w:szCs w:val="22"/>
          <w:lang w:val="id-ID"/>
        </w:rPr>
        <w:t xml:space="preserve"> dibagi menjadi:</w:t>
      </w:r>
    </w:p>
    <w:p w:rsidR="0040377E" w:rsidRPr="00174471" w:rsidRDefault="002B3154" w:rsidP="003C395D">
      <w:pPr>
        <w:widowControl w:val="0"/>
        <w:numPr>
          <w:ilvl w:val="2"/>
          <w:numId w:val="1"/>
        </w:numPr>
        <w:tabs>
          <w:tab w:val="clear" w:pos="3420"/>
        </w:tabs>
        <w:autoSpaceDE w:val="0"/>
        <w:autoSpaceDN w:val="0"/>
        <w:adjustRightInd w:val="0"/>
        <w:spacing w:line="280" w:lineRule="exact"/>
        <w:ind w:left="1543" w:hanging="284"/>
        <w:jc w:val="both"/>
        <w:rPr>
          <w:color w:val="000000" w:themeColor="text1"/>
          <w:sz w:val="22"/>
          <w:szCs w:val="22"/>
          <w:lang w:val="id-ID"/>
        </w:rPr>
      </w:pPr>
      <w:r w:rsidRPr="00174471">
        <w:rPr>
          <w:b/>
          <w:color w:val="000000" w:themeColor="text1"/>
          <w:sz w:val="22"/>
          <w:szCs w:val="22"/>
          <w:lang w:val="id-ID"/>
        </w:rPr>
        <w:t>Transfer Masuk dan Pendapatan Transfer</w:t>
      </w:r>
    </w:p>
    <w:p w:rsidR="0040377E" w:rsidRPr="00174471" w:rsidRDefault="002B3154" w:rsidP="003C395D">
      <w:pPr>
        <w:pStyle w:val="ListParagraph"/>
        <w:widowControl w:val="0"/>
        <w:autoSpaceDE w:val="0"/>
        <w:autoSpaceDN w:val="0"/>
        <w:adjustRightInd w:val="0"/>
        <w:spacing w:line="280" w:lineRule="exact"/>
        <w:ind w:left="1543"/>
        <w:jc w:val="both"/>
        <w:rPr>
          <w:color w:val="000000" w:themeColor="text1"/>
          <w:sz w:val="22"/>
          <w:szCs w:val="22"/>
          <w:lang w:val="id-ID"/>
        </w:rPr>
      </w:pPr>
      <w:r w:rsidRPr="00174471">
        <w:rPr>
          <w:color w:val="000000" w:themeColor="text1"/>
          <w:sz w:val="22"/>
          <w:szCs w:val="22"/>
          <w:lang w:val="id-ID"/>
        </w:rPr>
        <w:t xml:space="preserve">Untuk kepentingan penyajian transfer masuk pada Laporan Realisasi Anggaran, pengakuan atas transfer masuk dilakukan pada saat transfer masuk ke RKUD, sedangkan </w:t>
      </w:r>
      <w:r w:rsidR="0040377E" w:rsidRPr="00174471">
        <w:rPr>
          <w:color w:val="000000" w:themeColor="text1"/>
          <w:sz w:val="22"/>
          <w:szCs w:val="22"/>
          <w:lang w:val="id-ID"/>
        </w:rPr>
        <w:t>u</w:t>
      </w:r>
      <w:r w:rsidRPr="00174471">
        <w:rPr>
          <w:color w:val="000000" w:themeColor="text1"/>
          <w:sz w:val="22"/>
          <w:szCs w:val="22"/>
          <w:lang w:val="id-ID"/>
        </w:rPr>
        <w:t>ntuk kepentingan penyajian pendapatan transfer</w:t>
      </w:r>
      <w:r w:rsidR="0040377E" w:rsidRPr="00174471">
        <w:rPr>
          <w:color w:val="000000" w:themeColor="text1"/>
          <w:sz w:val="22"/>
          <w:szCs w:val="22"/>
          <w:lang w:val="id-ID"/>
        </w:rPr>
        <w:t xml:space="preserve"> dalam</w:t>
      </w:r>
      <w:r w:rsidRPr="00174471">
        <w:rPr>
          <w:color w:val="000000" w:themeColor="text1"/>
          <w:sz w:val="22"/>
          <w:szCs w:val="22"/>
          <w:lang w:val="id-ID"/>
        </w:rPr>
        <w:t xml:space="preserve"> Laporan Operasional, pengakuan masing-masing jenis pendapatan transferdi</w:t>
      </w:r>
      <w:r w:rsidR="0040377E" w:rsidRPr="00174471">
        <w:rPr>
          <w:color w:val="000000" w:themeColor="text1"/>
          <w:sz w:val="22"/>
          <w:szCs w:val="22"/>
          <w:lang w:val="id-ID"/>
        </w:rPr>
        <w:t>lakukan</w:t>
      </w:r>
      <w:r w:rsidRPr="00174471">
        <w:rPr>
          <w:color w:val="000000" w:themeColor="text1"/>
          <w:sz w:val="22"/>
          <w:szCs w:val="22"/>
          <w:lang w:val="id-ID"/>
        </w:rPr>
        <w:t xml:space="preserve"> pada saat:</w:t>
      </w:r>
    </w:p>
    <w:p w:rsidR="0040377E" w:rsidRPr="00174471" w:rsidRDefault="002B3154" w:rsidP="00E50565">
      <w:pPr>
        <w:pStyle w:val="ListParagraph"/>
        <w:widowControl w:val="0"/>
        <w:numPr>
          <w:ilvl w:val="0"/>
          <w:numId w:val="71"/>
        </w:numPr>
        <w:autoSpaceDE w:val="0"/>
        <w:autoSpaceDN w:val="0"/>
        <w:adjustRightInd w:val="0"/>
        <w:spacing w:line="280" w:lineRule="exact"/>
        <w:ind w:left="1826" w:hanging="284"/>
        <w:jc w:val="both"/>
        <w:rPr>
          <w:color w:val="000000" w:themeColor="text1"/>
          <w:sz w:val="22"/>
          <w:szCs w:val="22"/>
          <w:lang w:val="id-ID"/>
        </w:rPr>
      </w:pPr>
      <w:r w:rsidRPr="00174471">
        <w:rPr>
          <w:color w:val="000000" w:themeColor="text1"/>
          <w:sz w:val="22"/>
          <w:szCs w:val="22"/>
          <w:lang w:val="id-ID"/>
        </w:rPr>
        <w:t>Timbulnya hak atas pendapatan (</w:t>
      </w:r>
      <w:r w:rsidRPr="00174471">
        <w:rPr>
          <w:i/>
          <w:color w:val="000000" w:themeColor="text1"/>
          <w:sz w:val="22"/>
          <w:szCs w:val="22"/>
          <w:lang w:val="id-ID"/>
        </w:rPr>
        <w:t>earned</w:t>
      </w:r>
      <w:r w:rsidRPr="00174471">
        <w:rPr>
          <w:color w:val="000000" w:themeColor="text1"/>
          <w:sz w:val="22"/>
          <w:szCs w:val="22"/>
          <w:lang w:val="id-ID"/>
        </w:rPr>
        <w:t>), atau</w:t>
      </w:r>
    </w:p>
    <w:p w:rsidR="0040377E" w:rsidRPr="00174471" w:rsidRDefault="002B3154" w:rsidP="00E50565">
      <w:pPr>
        <w:pStyle w:val="ListParagraph"/>
        <w:widowControl w:val="0"/>
        <w:numPr>
          <w:ilvl w:val="0"/>
          <w:numId w:val="71"/>
        </w:numPr>
        <w:autoSpaceDE w:val="0"/>
        <w:autoSpaceDN w:val="0"/>
        <w:adjustRightInd w:val="0"/>
        <w:spacing w:line="280" w:lineRule="exact"/>
        <w:ind w:left="1826" w:hanging="284"/>
        <w:jc w:val="both"/>
        <w:rPr>
          <w:color w:val="000000" w:themeColor="text1"/>
          <w:sz w:val="22"/>
          <w:szCs w:val="22"/>
          <w:lang w:val="id-ID"/>
        </w:rPr>
      </w:pPr>
      <w:r w:rsidRPr="00174471">
        <w:rPr>
          <w:color w:val="000000" w:themeColor="text1"/>
          <w:sz w:val="22"/>
          <w:szCs w:val="22"/>
          <w:lang w:val="id-ID"/>
        </w:rPr>
        <w:t xml:space="preserve">Pendapatan </w:t>
      </w:r>
      <w:r w:rsidR="000A4111" w:rsidRPr="00174471">
        <w:rPr>
          <w:color w:val="000000" w:themeColor="text1"/>
          <w:sz w:val="22"/>
          <w:szCs w:val="22"/>
          <w:lang w:val="en-ID"/>
        </w:rPr>
        <w:t>te</w:t>
      </w:r>
      <w:r w:rsidRPr="00174471">
        <w:rPr>
          <w:color w:val="000000" w:themeColor="text1"/>
          <w:sz w:val="22"/>
          <w:szCs w:val="22"/>
          <w:lang w:val="id-ID"/>
        </w:rPr>
        <w:t>realisasi yaitu aliran masuk sumber daya ekonomi (</w:t>
      </w:r>
      <w:r w:rsidRPr="00174471">
        <w:rPr>
          <w:i/>
          <w:color w:val="000000" w:themeColor="text1"/>
          <w:sz w:val="22"/>
          <w:szCs w:val="22"/>
          <w:lang w:val="id-ID"/>
        </w:rPr>
        <w:t>realized</w:t>
      </w:r>
      <w:r w:rsidRPr="00174471">
        <w:rPr>
          <w:color w:val="000000" w:themeColor="text1"/>
          <w:sz w:val="22"/>
          <w:szCs w:val="22"/>
          <w:lang w:val="id-ID"/>
        </w:rPr>
        <w:t>)</w:t>
      </w:r>
    </w:p>
    <w:p w:rsidR="0040377E" w:rsidRPr="00174471" w:rsidRDefault="002B3154" w:rsidP="003C395D">
      <w:pPr>
        <w:pStyle w:val="ListParagraph"/>
        <w:widowControl w:val="0"/>
        <w:autoSpaceDE w:val="0"/>
        <w:autoSpaceDN w:val="0"/>
        <w:adjustRightInd w:val="0"/>
        <w:spacing w:line="280" w:lineRule="exact"/>
        <w:ind w:left="1826"/>
        <w:jc w:val="both"/>
        <w:rPr>
          <w:color w:val="000000" w:themeColor="text1"/>
          <w:spacing w:val="1"/>
          <w:sz w:val="22"/>
          <w:szCs w:val="22"/>
          <w:lang w:val="id-ID"/>
        </w:rPr>
      </w:pPr>
      <w:r w:rsidRPr="00174471">
        <w:rPr>
          <w:color w:val="000000" w:themeColor="text1"/>
          <w:spacing w:val="-1"/>
          <w:sz w:val="22"/>
          <w:szCs w:val="22"/>
          <w:lang w:val="id-ID"/>
        </w:rPr>
        <w:t>Pengakuan pendapatan</w:t>
      </w:r>
      <w:r w:rsidR="0040377E" w:rsidRPr="00174471">
        <w:rPr>
          <w:color w:val="000000" w:themeColor="text1"/>
          <w:spacing w:val="-1"/>
          <w:sz w:val="22"/>
          <w:szCs w:val="22"/>
          <w:lang w:val="id-ID"/>
        </w:rPr>
        <w:t xml:space="preserve"> transfer</w:t>
      </w:r>
      <w:r w:rsidRPr="00174471">
        <w:rPr>
          <w:color w:val="000000" w:themeColor="text1"/>
          <w:spacing w:val="-1"/>
          <w:sz w:val="22"/>
          <w:szCs w:val="22"/>
          <w:lang w:val="id-ID"/>
        </w:rPr>
        <w:t xml:space="preserve"> dilakukan bersamaan dengan penerimaan kas selama periode berjalan</w:t>
      </w:r>
      <w:r w:rsidR="0040377E" w:rsidRPr="00174471">
        <w:rPr>
          <w:color w:val="000000" w:themeColor="text1"/>
          <w:spacing w:val="-1"/>
          <w:sz w:val="22"/>
          <w:szCs w:val="22"/>
          <w:lang w:val="id-ID"/>
        </w:rPr>
        <w:t>. Sedangkan</w:t>
      </w:r>
      <w:r w:rsidRPr="00174471">
        <w:rPr>
          <w:color w:val="000000" w:themeColor="text1"/>
          <w:spacing w:val="-1"/>
          <w:sz w:val="22"/>
          <w:szCs w:val="22"/>
          <w:lang w:val="id-ID"/>
        </w:rPr>
        <w:t xml:space="preserve"> pada saat penyusunan laporan keuangan</w:t>
      </w:r>
      <w:r w:rsidR="0040377E" w:rsidRPr="00174471">
        <w:rPr>
          <w:color w:val="000000" w:themeColor="text1"/>
          <w:spacing w:val="-1"/>
          <w:sz w:val="22"/>
          <w:szCs w:val="22"/>
          <w:lang w:val="id-ID"/>
        </w:rPr>
        <w:t xml:space="preserve">, pendapatan transfer dapat </w:t>
      </w:r>
      <w:r w:rsidRPr="00174471">
        <w:rPr>
          <w:color w:val="000000" w:themeColor="text1"/>
          <w:sz w:val="22"/>
          <w:szCs w:val="22"/>
          <w:lang w:val="id-ID"/>
        </w:rPr>
        <w:t>d</w:t>
      </w:r>
      <w:r w:rsidRPr="00174471">
        <w:rPr>
          <w:color w:val="000000" w:themeColor="text1"/>
          <w:spacing w:val="1"/>
          <w:sz w:val="22"/>
          <w:szCs w:val="22"/>
          <w:lang w:val="id-ID"/>
        </w:rPr>
        <w:t>i</w:t>
      </w:r>
      <w:r w:rsidRPr="00174471">
        <w:rPr>
          <w:color w:val="000000" w:themeColor="text1"/>
          <w:sz w:val="22"/>
          <w:szCs w:val="22"/>
          <w:lang w:val="id-ID"/>
        </w:rPr>
        <w:t>a</w:t>
      </w:r>
      <w:r w:rsidRPr="00174471">
        <w:rPr>
          <w:color w:val="000000" w:themeColor="text1"/>
          <w:spacing w:val="-2"/>
          <w:sz w:val="22"/>
          <w:szCs w:val="22"/>
          <w:lang w:val="id-ID"/>
        </w:rPr>
        <w:t>k</w:t>
      </w:r>
      <w:r w:rsidRPr="00174471">
        <w:rPr>
          <w:color w:val="000000" w:themeColor="text1"/>
          <w:sz w:val="22"/>
          <w:szCs w:val="22"/>
          <w:lang w:val="id-ID"/>
        </w:rPr>
        <w:t>uis</w:t>
      </w:r>
      <w:r w:rsidRPr="00174471">
        <w:rPr>
          <w:color w:val="000000" w:themeColor="text1"/>
          <w:spacing w:val="-2"/>
          <w:sz w:val="22"/>
          <w:szCs w:val="22"/>
          <w:lang w:val="id-ID"/>
        </w:rPr>
        <w:t>e</w:t>
      </w:r>
      <w:r w:rsidRPr="00174471">
        <w:rPr>
          <w:color w:val="000000" w:themeColor="text1"/>
          <w:sz w:val="22"/>
          <w:szCs w:val="22"/>
          <w:lang w:val="id-ID"/>
        </w:rPr>
        <w:t>b</w:t>
      </w:r>
      <w:r w:rsidRPr="00174471">
        <w:rPr>
          <w:color w:val="000000" w:themeColor="text1"/>
          <w:spacing w:val="-1"/>
          <w:sz w:val="22"/>
          <w:szCs w:val="22"/>
          <w:lang w:val="id-ID"/>
        </w:rPr>
        <w:t>e</w:t>
      </w:r>
      <w:r w:rsidRPr="00174471">
        <w:rPr>
          <w:color w:val="000000" w:themeColor="text1"/>
          <w:spacing w:val="1"/>
          <w:sz w:val="22"/>
          <w:szCs w:val="22"/>
          <w:lang w:val="id-ID"/>
        </w:rPr>
        <w:t>l</w:t>
      </w:r>
      <w:r w:rsidRPr="00174471">
        <w:rPr>
          <w:color w:val="000000" w:themeColor="text1"/>
          <w:sz w:val="22"/>
          <w:szCs w:val="22"/>
          <w:lang w:val="id-ID"/>
        </w:rPr>
        <w:t>ump</w:t>
      </w:r>
      <w:r w:rsidRPr="00174471">
        <w:rPr>
          <w:color w:val="000000" w:themeColor="text1"/>
          <w:spacing w:val="1"/>
          <w:sz w:val="22"/>
          <w:szCs w:val="22"/>
          <w:lang w:val="id-ID"/>
        </w:rPr>
        <w:t>e</w:t>
      </w:r>
      <w:r w:rsidRPr="00174471">
        <w:rPr>
          <w:color w:val="000000" w:themeColor="text1"/>
          <w:spacing w:val="-3"/>
          <w:sz w:val="22"/>
          <w:szCs w:val="22"/>
          <w:lang w:val="id-ID"/>
        </w:rPr>
        <w:t>n</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1"/>
          <w:sz w:val="22"/>
          <w:szCs w:val="22"/>
          <w:lang w:val="id-ID"/>
        </w:rPr>
        <w:t>i</w:t>
      </w:r>
      <w:r w:rsidRPr="00174471">
        <w:rPr>
          <w:color w:val="000000" w:themeColor="text1"/>
          <w:spacing w:val="-3"/>
          <w:sz w:val="22"/>
          <w:szCs w:val="22"/>
          <w:lang w:val="id-ID"/>
        </w:rPr>
        <w:t>m</w:t>
      </w:r>
      <w:r w:rsidRPr="00174471">
        <w:rPr>
          <w:color w:val="000000" w:themeColor="text1"/>
          <w:sz w:val="22"/>
          <w:szCs w:val="22"/>
          <w:lang w:val="id-ID"/>
        </w:rPr>
        <w:t>a</w:t>
      </w:r>
      <w:r w:rsidRPr="00174471">
        <w:rPr>
          <w:color w:val="000000" w:themeColor="text1"/>
          <w:spacing w:val="1"/>
          <w:sz w:val="22"/>
          <w:szCs w:val="22"/>
          <w:lang w:val="id-ID"/>
        </w:rPr>
        <w:t>a</w:t>
      </w:r>
      <w:r w:rsidRPr="00174471">
        <w:rPr>
          <w:color w:val="000000" w:themeColor="text1"/>
          <w:sz w:val="22"/>
          <w:szCs w:val="22"/>
          <w:lang w:val="id-ID"/>
        </w:rPr>
        <w:t>nkas a</w:t>
      </w:r>
      <w:r w:rsidRPr="00174471">
        <w:rPr>
          <w:color w:val="000000" w:themeColor="text1"/>
          <w:spacing w:val="1"/>
          <w:sz w:val="22"/>
          <w:szCs w:val="22"/>
          <w:lang w:val="id-ID"/>
        </w:rPr>
        <w:t>p</w:t>
      </w:r>
      <w:r w:rsidRPr="00174471">
        <w:rPr>
          <w:color w:val="000000" w:themeColor="text1"/>
          <w:spacing w:val="-2"/>
          <w:sz w:val="22"/>
          <w:szCs w:val="22"/>
          <w:lang w:val="id-ID"/>
        </w:rPr>
        <w:t>a</w:t>
      </w:r>
      <w:r w:rsidRPr="00174471">
        <w:rPr>
          <w:color w:val="000000" w:themeColor="text1"/>
          <w:sz w:val="22"/>
          <w:szCs w:val="22"/>
          <w:lang w:val="id-ID"/>
        </w:rPr>
        <w:t>bi</w:t>
      </w:r>
      <w:r w:rsidRPr="00174471">
        <w:rPr>
          <w:color w:val="000000" w:themeColor="text1"/>
          <w:spacing w:val="1"/>
          <w:sz w:val="22"/>
          <w:szCs w:val="22"/>
          <w:lang w:val="id-ID"/>
        </w:rPr>
        <w:t>l</w:t>
      </w:r>
      <w:r w:rsidRPr="00174471">
        <w:rPr>
          <w:color w:val="000000" w:themeColor="text1"/>
          <w:sz w:val="22"/>
          <w:szCs w:val="22"/>
          <w:lang w:val="id-ID"/>
        </w:rPr>
        <w:t>a</w:t>
      </w:r>
      <w:r w:rsidR="003C395D" w:rsidRPr="00174471">
        <w:rPr>
          <w:color w:val="000000" w:themeColor="text1"/>
          <w:sz w:val="22"/>
          <w:szCs w:val="22"/>
          <w:lang w:val="id-ID"/>
        </w:rPr>
        <w:t xml:space="preserve"> terdapat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z w:val="22"/>
          <w:szCs w:val="22"/>
          <w:lang w:val="id-ID"/>
        </w:rPr>
        <w:t>net</w:t>
      </w:r>
      <w:r w:rsidRPr="00174471">
        <w:rPr>
          <w:color w:val="000000" w:themeColor="text1"/>
          <w:spacing w:val="-2"/>
          <w:sz w:val="22"/>
          <w:szCs w:val="22"/>
          <w:lang w:val="id-ID"/>
        </w:rPr>
        <w:t>a</w:t>
      </w:r>
      <w:r w:rsidRPr="00174471">
        <w:rPr>
          <w:color w:val="000000" w:themeColor="text1"/>
          <w:sz w:val="22"/>
          <w:szCs w:val="22"/>
          <w:lang w:val="id-ID"/>
        </w:rPr>
        <w:t>p</w:t>
      </w:r>
      <w:r w:rsidRPr="00174471">
        <w:rPr>
          <w:color w:val="000000" w:themeColor="text1"/>
          <w:spacing w:val="1"/>
          <w:sz w:val="22"/>
          <w:szCs w:val="22"/>
          <w:lang w:val="id-ID"/>
        </w:rPr>
        <w:t>a</w:t>
      </w:r>
      <w:r w:rsidRPr="00174471">
        <w:rPr>
          <w:color w:val="000000" w:themeColor="text1"/>
          <w:sz w:val="22"/>
          <w:szCs w:val="22"/>
          <w:lang w:val="id-ID"/>
        </w:rPr>
        <w:t>nh</w:t>
      </w:r>
      <w:r w:rsidRPr="00174471">
        <w:rPr>
          <w:color w:val="000000" w:themeColor="text1"/>
          <w:spacing w:val="-2"/>
          <w:sz w:val="22"/>
          <w:szCs w:val="22"/>
          <w:lang w:val="id-ID"/>
        </w:rPr>
        <w:t>a</w:t>
      </w:r>
      <w:r w:rsidR="003C395D" w:rsidRPr="00174471">
        <w:rPr>
          <w:color w:val="000000" w:themeColor="text1"/>
          <w:sz w:val="22"/>
          <w:szCs w:val="22"/>
          <w:lang w:val="id-ID"/>
        </w:rPr>
        <w:t xml:space="preserve">k </w:t>
      </w:r>
      <w:r w:rsidRPr="00174471">
        <w:rPr>
          <w:color w:val="000000" w:themeColor="text1"/>
          <w:sz w:val="22"/>
          <w:szCs w:val="22"/>
          <w:lang w:val="id-ID"/>
        </w:rPr>
        <w:t>P</w:t>
      </w:r>
      <w:r w:rsidRPr="00174471">
        <w:rPr>
          <w:color w:val="000000" w:themeColor="text1"/>
          <w:spacing w:val="1"/>
          <w:sz w:val="22"/>
          <w:szCs w:val="22"/>
          <w:lang w:val="id-ID"/>
        </w:rPr>
        <w:t>e</w:t>
      </w:r>
      <w:r w:rsidRPr="00174471">
        <w:rPr>
          <w:color w:val="000000" w:themeColor="text1"/>
          <w:sz w:val="22"/>
          <w:szCs w:val="22"/>
          <w:lang w:val="id-ID"/>
        </w:rPr>
        <w:t>nda</w:t>
      </w:r>
      <w:r w:rsidRPr="00174471">
        <w:rPr>
          <w:color w:val="000000" w:themeColor="text1"/>
          <w:spacing w:val="-2"/>
          <w:sz w:val="22"/>
          <w:szCs w:val="22"/>
          <w:lang w:val="id-ID"/>
        </w:rPr>
        <w:t>p</w:t>
      </w:r>
      <w:r w:rsidRPr="00174471">
        <w:rPr>
          <w:color w:val="000000" w:themeColor="text1"/>
          <w:sz w:val="22"/>
          <w:szCs w:val="22"/>
          <w:lang w:val="id-ID"/>
        </w:rPr>
        <w:t>atanD</w:t>
      </w:r>
      <w:r w:rsidRPr="00174471">
        <w:rPr>
          <w:color w:val="000000" w:themeColor="text1"/>
          <w:spacing w:val="-2"/>
          <w:sz w:val="22"/>
          <w:szCs w:val="22"/>
          <w:lang w:val="id-ID"/>
        </w:rPr>
        <w:t>a</w:t>
      </w:r>
      <w:r w:rsidRPr="00174471">
        <w:rPr>
          <w:color w:val="000000" w:themeColor="text1"/>
          <w:sz w:val="22"/>
          <w:szCs w:val="22"/>
          <w:lang w:val="id-ID"/>
        </w:rPr>
        <w:t>e</w:t>
      </w:r>
      <w:r w:rsidRPr="00174471">
        <w:rPr>
          <w:color w:val="000000" w:themeColor="text1"/>
          <w:spacing w:val="1"/>
          <w:sz w:val="22"/>
          <w:szCs w:val="22"/>
          <w:lang w:val="id-ID"/>
        </w:rPr>
        <w:t>r</w:t>
      </w:r>
      <w:r w:rsidRPr="00174471">
        <w:rPr>
          <w:color w:val="000000" w:themeColor="text1"/>
          <w:spacing w:val="-2"/>
          <w:sz w:val="22"/>
          <w:szCs w:val="22"/>
          <w:lang w:val="id-ID"/>
        </w:rPr>
        <w:t>a</w:t>
      </w:r>
      <w:r w:rsidRPr="00174471">
        <w:rPr>
          <w:color w:val="000000" w:themeColor="text1"/>
          <w:sz w:val="22"/>
          <w:szCs w:val="22"/>
          <w:lang w:val="id-ID"/>
        </w:rPr>
        <w:t>h</w:t>
      </w:r>
      <w:r w:rsidR="0040377E" w:rsidRPr="00174471">
        <w:rPr>
          <w:color w:val="000000" w:themeColor="text1"/>
          <w:spacing w:val="1"/>
          <w:sz w:val="22"/>
          <w:szCs w:val="22"/>
          <w:lang w:val="id-ID"/>
        </w:rPr>
        <w:t>berdasarkan dokumen yang sah sesuai dengan ketentuan yang berlaku.</w:t>
      </w:r>
    </w:p>
    <w:p w:rsidR="00EC3C2B" w:rsidRPr="00174471" w:rsidRDefault="00EC3C2B" w:rsidP="003C395D">
      <w:pPr>
        <w:pStyle w:val="ListParagraph"/>
        <w:widowControl w:val="0"/>
        <w:autoSpaceDE w:val="0"/>
        <w:autoSpaceDN w:val="0"/>
        <w:adjustRightInd w:val="0"/>
        <w:spacing w:line="280" w:lineRule="exact"/>
        <w:ind w:left="1826"/>
        <w:jc w:val="both"/>
        <w:rPr>
          <w:color w:val="000000" w:themeColor="text1"/>
          <w:sz w:val="22"/>
          <w:szCs w:val="22"/>
          <w:lang w:val="id-ID"/>
        </w:rPr>
      </w:pPr>
    </w:p>
    <w:p w:rsidR="0040377E" w:rsidRPr="00174471" w:rsidRDefault="002B3154" w:rsidP="003C395D">
      <w:pPr>
        <w:widowControl w:val="0"/>
        <w:numPr>
          <w:ilvl w:val="2"/>
          <w:numId w:val="1"/>
        </w:numPr>
        <w:tabs>
          <w:tab w:val="clear" w:pos="3420"/>
        </w:tabs>
        <w:autoSpaceDE w:val="0"/>
        <w:autoSpaceDN w:val="0"/>
        <w:adjustRightInd w:val="0"/>
        <w:spacing w:line="280" w:lineRule="exact"/>
        <w:ind w:left="1571" w:hanging="284"/>
        <w:jc w:val="both"/>
        <w:rPr>
          <w:b/>
          <w:color w:val="000000" w:themeColor="text1"/>
          <w:sz w:val="22"/>
          <w:szCs w:val="22"/>
          <w:lang w:val="id-ID"/>
        </w:rPr>
      </w:pPr>
      <w:r w:rsidRPr="00174471">
        <w:rPr>
          <w:b/>
          <w:color w:val="000000" w:themeColor="text1"/>
          <w:sz w:val="22"/>
          <w:szCs w:val="22"/>
          <w:lang w:val="id-ID"/>
        </w:rPr>
        <w:t>Transfer Keluar dan Beban Transfer</w:t>
      </w:r>
    </w:p>
    <w:p w:rsidR="0040377E" w:rsidRPr="00174471" w:rsidRDefault="002B3154" w:rsidP="003C395D">
      <w:pPr>
        <w:pStyle w:val="ListParagraph"/>
        <w:widowControl w:val="0"/>
        <w:autoSpaceDE w:val="0"/>
        <w:autoSpaceDN w:val="0"/>
        <w:adjustRightInd w:val="0"/>
        <w:spacing w:line="280" w:lineRule="exact"/>
        <w:ind w:left="1571"/>
        <w:jc w:val="both"/>
        <w:rPr>
          <w:color w:val="000000" w:themeColor="text1"/>
          <w:sz w:val="22"/>
          <w:szCs w:val="22"/>
          <w:lang w:val="id-ID"/>
        </w:rPr>
      </w:pPr>
      <w:r w:rsidRPr="00174471">
        <w:rPr>
          <w:color w:val="000000" w:themeColor="text1"/>
          <w:sz w:val="22"/>
          <w:szCs w:val="22"/>
          <w:lang w:val="id-ID"/>
        </w:rPr>
        <w:t xml:space="preserve">Untuk </w:t>
      </w:r>
      <w:r w:rsidR="0040377E" w:rsidRPr="00174471">
        <w:rPr>
          <w:color w:val="000000" w:themeColor="text1"/>
          <w:spacing w:val="-1"/>
          <w:sz w:val="22"/>
          <w:szCs w:val="22"/>
          <w:lang w:val="id-ID"/>
        </w:rPr>
        <w:t>kepentingan</w:t>
      </w:r>
      <w:r w:rsidRPr="00174471">
        <w:rPr>
          <w:color w:val="000000" w:themeColor="text1"/>
          <w:sz w:val="22"/>
          <w:szCs w:val="22"/>
          <w:lang w:val="id-ID"/>
        </w:rPr>
        <w:t xml:space="preserve"> penyajian transfer keluar pada Laporan Realisasi Anggaran, pengakuan atas transfer keluar dilakukan pada saat terbitnya SP2D atas beban anggaran transfer keluar. </w:t>
      </w:r>
    </w:p>
    <w:p w:rsidR="000E2655" w:rsidRPr="00174471" w:rsidRDefault="002B3154" w:rsidP="0013640F">
      <w:pPr>
        <w:pStyle w:val="ListParagraph"/>
        <w:widowControl w:val="0"/>
        <w:autoSpaceDE w:val="0"/>
        <w:autoSpaceDN w:val="0"/>
        <w:adjustRightInd w:val="0"/>
        <w:spacing w:after="120" w:line="280" w:lineRule="exact"/>
        <w:ind w:left="1571"/>
        <w:jc w:val="both"/>
        <w:rPr>
          <w:color w:val="000000" w:themeColor="text1"/>
          <w:sz w:val="22"/>
          <w:szCs w:val="22"/>
          <w:lang w:val="id-ID"/>
        </w:rPr>
      </w:pPr>
      <w:r w:rsidRPr="00174471">
        <w:rPr>
          <w:color w:val="000000" w:themeColor="text1"/>
          <w:sz w:val="22"/>
          <w:szCs w:val="22"/>
          <w:lang w:val="id-ID"/>
        </w:rPr>
        <w:t>Untuk kepentingan penyajian beban transfer pada</w:t>
      </w:r>
      <w:r w:rsidR="0040377E" w:rsidRPr="00174471">
        <w:rPr>
          <w:color w:val="000000" w:themeColor="text1"/>
          <w:sz w:val="22"/>
          <w:szCs w:val="22"/>
          <w:lang w:val="id-ID"/>
        </w:rPr>
        <w:t xml:space="preserve"> penyusunan</w:t>
      </w:r>
      <w:r w:rsidRPr="00174471">
        <w:rPr>
          <w:color w:val="000000" w:themeColor="text1"/>
          <w:sz w:val="22"/>
          <w:szCs w:val="22"/>
          <w:lang w:val="id-ID"/>
        </w:rPr>
        <w:t xml:space="preserve"> Laporan Operasional, </w:t>
      </w:r>
      <w:r w:rsidR="0040377E" w:rsidRPr="00174471">
        <w:rPr>
          <w:color w:val="000000" w:themeColor="text1"/>
          <w:sz w:val="22"/>
          <w:szCs w:val="22"/>
          <w:lang w:val="id-ID"/>
        </w:rPr>
        <w:t>p</w:t>
      </w:r>
      <w:r w:rsidRPr="00174471">
        <w:rPr>
          <w:color w:val="000000" w:themeColor="text1"/>
          <w:spacing w:val="-1"/>
          <w:sz w:val="22"/>
          <w:szCs w:val="22"/>
          <w:lang w:val="id-ID"/>
        </w:rPr>
        <w:t xml:space="preserve">engakuan beban </w:t>
      </w:r>
      <w:r w:rsidR="0040377E" w:rsidRPr="00174471">
        <w:rPr>
          <w:color w:val="000000" w:themeColor="text1"/>
          <w:spacing w:val="-1"/>
          <w:sz w:val="22"/>
          <w:szCs w:val="22"/>
          <w:lang w:val="id-ID"/>
        </w:rPr>
        <w:t xml:space="preserve">transfer </w:t>
      </w:r>
      <w:r w:rsidRPr="00174471">
        <w:rPr>
          <w:color w:val="000000" w:themeColor="text1"/>
          <w:spacing w:val="-1"/>
          <w:sz w:val="22"/>
          <w:szCs w:val="22"/>
          <w:lang w:val="id-ID"/>
        </w:rPr>
        <w:t xml:space="preserve">pada periode berjalan dilakukan </w:t>
      </w:r>
      <w:r w:rsidRPr="00174471">
        <w:rPr>
          <w:color w:val="000000" w:themeColor="text1"/>
          <w:spacing w:val="-1"/>
          <w:sz w:val="22"/>
          <w:szCs w:val="22"/>
          <w:lang w:val="id-ID"/>
        </w:rPr>
        <w:lastRenderedPageBreak/>
        <w:t xml:space="preserve">bersamaan dengan </w:t>
      </w:r>
      <w:r w:rsidR="0040377E" w:rsidRPr="00174471">
        <w:rPr>
          <w:color w:val="000000" w:themeColor="text1"/>
          <w:spacing w:val="-1"/>
          <w:sz w:val="22"/>
          <w:szCs w:val="22"/>
          <w:lang w:val="id-ID"/>
        </w:rPr>
        <w:t>pengeluaran</w:t>
      </w:r>
      <w:r w:rsidRPr="00174471">
        <w:rPr>
          <w:color w:val="000000" w:themeColor="text1"/>
          <w:spacing w:val="-1"/>
          <w:sz w:val="22"/>
          <w:szCs w:val="22"/>
          <w:lang w:val="id-ID"/>
        </w:rPr>
        <w:t xml:space="preserve"> kas yaitu </w:t>
      </w:r>
      <w:r w:rsidRPr="00174471">
        <w:rPr>
          <w:color w:val="000000" w:themeColor="text1"/>
          <w:sz w:val="22"/>
          <w:szCs w:val="22"/>
          <w:lang w:val="id-ID"/>
        </w:rPr>
        <w:t>pada saat diterbitkannya SP2D</w:t>
      </w:r>
      <w:r w:rsidR="0040377E" w:rsidRPr="00174471">
        <w:rPr>
          <w:color w:val="000000" w:themeColor="text1"/>
          <w:sz w:val="22"/>
          <w:szCs w:val="22"/>
          <w:lang w:val="id-ID"/>
        </w:rPr>
        <w:t>.</w:t>
      </w:r>
      <w:r w:rsidRPr="00174471">
        <w:rPr>
          <w:color w:val="000000" w:themeColor="text1"/>
          <w:spacing w:val="-1"/>
          <w:sz w:val="22"/>
          <w:szCs w:val="22"/>
          <w:lang w:val="id-ID"/>
        </w:rPr>
        <w:t xml:space="preserve">Sedangkan pengakuan beban </w:t>
      </w:r>
      <w:r w:rsidR="0040377E" w:rsidRPr="00174471">
        <w:rPr>
          <w:color w:val="000000" w:themeColor="text1"/>
          <w:spacing w:val="-1"/>
          <w:sz w:val="22"/>
          <w:szCs w:val="22"/>
          <w:lang w:val="id-ID"/>
        </w:rPr>
        <w:t xml:space="preserve">transfer </w:t>
      </w:r>
      <w:r w:rsidRPr="00174471">
        <w:rPr>
          <w:color w:val="000000" w:themeColor="text1"/>
          <w:spacing w:val="-1"/>
          <w:sz w:val="22"/>
          <w:szCs w:val="22"/>
          <w:lang w:val="id-ID"/>
        </w:rPr>
        <w:t>pada saat penyusunan laporan keuangan dilakukan penyesuaian</w:t>
      </w:r>
      <w:r w:rsidR="0040377E" w:rsidRPr="00174471">
        <w:rPr>
          <w:color w:val="000000" w:themeColor="text1"/>
          <w:spacing w:val="-1"/>
          <w:sz w:val="22"/>
          <w:szCs w:val="22"/>
          <w:lang w:val="id-ID"/>
        </w:rPr>
        <w:t xml:space="preserve"> berdasarkan dokumen yang menyatakan</w:t>
      </w:r>
      <w:r w:rsidRPr="00174471">
        <w:rPr>
          <w:color w:val="000000" w:themeColor="text1"/>
          <w:sz w:val="22"/>
          <w:szCs w:val="22"/>
          <w:lang w:val="id-ID"/>
        </w:rPr>
        <w:t>kewajiban transfer pemerintah daerah yang bersangkutan kepada Pemerintah Daerah lainnya</w:t>
      </w:r>
      <w:r w:rsidR="0040377E" w:rsidRPr="00174471">
        <w:rPr>
          <w:color w:val="000000" w:themeColor="text1"/>
          <w:sz w:val="22"/>
          <w:szCs w:val="22"/>
          <w:lang w:val="id-ID"/>
        </w:rPr>
        <w:t>/</w:t>
      </w:r>
      <w:r w:rsidRPr="00174471">
        <w:rPr>
          <w:color w:val="000000" w:themeColor="text1"/>
          <w:sz w:val="22"/>
          <w:szCs w:val="22"/>
          <w:lang w:val="id-ID"/>
        </w:rPr>
        <w:t>D</w:t>
      </w:r>
      <w:r w:rsidR="0040377E" w:rsidRPr="00174471">
        <w:rPr>
          <w:color w:val="000000" w:themeColor="text1"/>
          <w:sz w:val="22"/>
          <w:szCs w:val="22"/>
          <w:lang w:val="id-ID"/>
        </w:rPr>
        <w:t>esa</w:t>
      </w:r>
      <w:r w:rsidRPr="00174471">
        <w:rPr>
          <w:color w:val="000000" w:themeColor="text1"/>
          <w:sz w:val="22"/>
          <w:szCs w:val="22"/>
          <w:lang w:val="id-ID"/>
        </w:rPr>
        <w:t xml:space="preserve">. </w:t>
      </w:r>
    </w:p>
    <w:p w:rsidR="0040377E" w:rsidRPr="00174471" w:rsidRDefault="0040377E" w:rsidP="003C395D">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Pengukuran dan Penilaian</w:t>
      </w:r>
    </w:p>
    <w:p w:rsidR="0040377E" w:rsidRPr="00174471" w:rsidRDefault="002B3154" w:rsidP="003C395D">
      <w:pPr>
        <w:widowControl w:val="0"/>
        <w:numPr>
          <w:ilvl w:val="2"/>
          <w:numId w:val="8"/>
        </w:numPr>
        <w:autoSpaceDE w:val="0"/>
        <w:autoSpaceDN w:val="0"/>
        <w:adjustRightInd w:val="0"/>
        <w:spacing w:line="280" w:lineRule="exact"/>
        <w:ind w:left="1572" w:hanging="298"/>
        <w:jc w:val="both"/>
        <w:rPr>
          <w:b/>
          <w:color w:val="000000" w:themeColor="text1"/>
          <w:sz w:val="22"/>
          <w:szCs w:val="22"/>
          <w:lang w:val="id-ID"/>
        </w:rPr>
      </w:pPr>
      <w:r w:rsidRPr="00174471">
        <w:rPr>
          <w:b/>
          <w:color w:val="000000" w:themeColor="text1"/>
          <w:sz w:val="22"/>
          <w:szCs w:val="22"/>
          <w:lang w:val="id-ID"/>
        </w:rPr>
        <w:t>Transfer Masuk dan Pendapatan Transfer</w:t>
      </w:r>
    </w:p>
    <w:p w:rsidR="000E2655" w:rsidRPr="00174471" w:rsidRDefault="003C395D" w:rsidP="0013640F">
      <w:pPr>
        <w:pStyle w:val="ListParagraph"/>
        <w:widowControl w:val="0"/>
        <w:autoSpaceDE w:val="0"/>
        <w:autoSpaceDN w:val="0"/>
        <w:adjustRightInd w:val="0"/>
        <w:spacing w:line="280" w:lineRule="exact"/>
        <w:ind w:left="1577" w:hanging="301"/>
        <w:jc w:val="both"/>
        <w:rPr>
          <w:color w:val="000000" w:themeColor="text1"/>
          <w:sz w:val="22"/>
          <w:szCs w:val="22"/>
          <w:lang w:val="id-ID"/>
        </w:rPr>
      </w:pPr>
      <w:r w:rsidRPr="00174471">
        <w:rPr>
          <w:color w:val="000000" w:themeColor="text1"/>
          <w:sz w:val="22"/>
          <w:szCs w:val="22"/>
          <w:lang w:val="id-ID"/>
        </w:rPr>
        <w:tab/>
      </w:r>
      <w:r w:rsidR="002B3154" w:rsidRPr="00174471">
        <w:rPr>
          <w:color w:val="000000" w:themeColor="text1"/>
          <w:sz w:val="22"/>
          <w:szCs w:val="22"/>
          <w:lang w:val="id-ID"/>
        </w:rPr>
        <w:t>Untuk kepentingan penyajian transfer masuk pada Laporan Realisasi Anggaran, transfer masuk diukur dan dicatat berdasarkan jumlah transfer yang masuk ke RKUD, sedangkan untuk Laporan Operasional, pendapatan transfer diukur dan dicatat berdasarkan hak atas pendapatan transfer bagi Pemerintah Daerah</w:t>
      </w:r>
      <w:r w:rsidR="0040377E" w:rsidRPr="00174471">
        <w:rPr>
          <w:color w:val="000000" w:themeColor="text1"/>
          <w:sz w:val="22"/>
          <w:szCs w:val="22"/>
          <w:lang w:val="id-ID"/>
        </w:rPr>
        <w:t>.</w:t>
      </w:r>
    </w:p>
    <w:p w:rsidR="000E2655" w:rsidRPr="00174471" w:rsidRDefault="003C395D" w:rsidP="0013640F">
      <w:pPr>
        <w:pStyle w:val="ListParagraph"/>
        <w:widowControl w:val="0"/>
        <w:autoSpaceDE w:val="0"/>
        <w:autoSpaceDN w:val="0"/>
        <w:adjustRightInd w:val="0"/>
        <w:spacing w:line="280" w:lineRule="exact"/>
        <w:ind w:left="1577" w:hanging="301"/>
        <w:jc w:val="both"/>
        <w:rPr>
          <w:color w:val="000000" w:themeColor="text1"/>
          <w:sz w:val="22"/>
          <w:szCs w:val="22"/>
          <w:lang w:val="id-ID"/>
        </w:rPr>
      </w:pPr>
      <w:r w:rsidRPr="00174471">
        <w:rPr>
          <w:color w:val="000000" w:themeColor="text1"/>
          <w:sz w:val="22"/>
          <w:szCs w:val="22"/>
          <w:lang w:val="id-ID"/>
        </w:rPr>
        <w:tab/>
      </w:r>
      <w:r w:rsidR="002B3154" w:rsidRPr="00174471">
        <w:rPr>
          <w:color w:val="000000" w:themeColor="text1"/>
          <w:sz w:val="22"/>
          <w:szCs w:val="22"/>
          <w:lang w:val="id-ID"/>
        </w:rPr>
        <w:t>Transfer masuk dinilai berdasarkan asas bruto, yaitu dengan membukukan penerimaan bruto, dan tidak mencatat jumlah netonya (setelah dikompensasikan dengan pengeluaran).</w:t>
      </w:r>
    </w:p>
    <w:p w:rsidR="002E0879" w:rsidRPr="00174471" w:rsidRDefault="002B3154" w:rsidP="00E50565">
      <w:pPr>
        <w:pStyle w:val="ListParagraph"/>
        <w:numPr>
          <w:ilvl w:val="4"/>
          <w:numId w:val="70"/>
        </w:numPr>
        <w:spacing w:line="280" w:lineRule="exact"/>
        <w:ind w:left="1890" w:hanging="319"/>
        <w:jc w:val="both"/>
        <w:rPr>
          <w:color w:val="000000" w:themeColor="text1"/>
          <w:sz w:val="22"/>
          <w:szCs w:val="22"/>
          <w:lang w:val="id-ID"/>
        </w:rPr>
      </w:pPr>
      <w:r w:rsidRPr="00174471">
        <w:rPr>
          <w:color w:val="000000" w:themeColor="text1"/>
          <w:sz w:val="22"/>
          <w:szCs w:val="22"/>
          <w:lang w:val="id-ID"/>
        </w:rPr>
        <w:t>Dalam hal terdapat pemotongan Dana Transfer dari Pemerintah Pusat sebagai akibat Pemerintah Daerah yang bersangkutan tidak memenuhi kewajiban finansial seperti pembayaran pinjaman Pemerintah Daerah yang tertunggakdan dikompensasikan sebagai pembayaran hutang Pemerintah Daerah, maka dalam Laporan Realisasi Anggaran tetap disajikan sebagai transfer DAU dan pengeluaran pembiayaan</w:t>
      </w:r>
      <w:r w:rsidR="000A4111" w:rsidRPr="00174471">
        <w:rPr>
          <w:color w:val="000000" w:themeColor="text1"/>
          <w:sz w:val="22"/>
          <w:szCs w:val="22"/>
          <w:lang w:val="en-ID"/>
        </w:rPr>
        <w:t>-</w:t>
      </w:r>
      <w:r w:rsidRPr="00174471">
        <w:rPr>
          <w:color w:val="000000" w:themeColor="text1"/>
          <w:sz w:val="22"/>
          <w:szCs w:val="22"/>
          <w:lang w:val="id-ID"/>
        </w:rPr>
        <w:t>pembayaran pinjaman Pemerintah Daerah. Hal ini juga berlaku untuk penyajian dalam Laporan Operasional.</w:t>
      </w:r>
    </w:p>
    <w:p w:rsidR="0040377E" w:rsidRPr="00174471" w:rsidRDefault="002B3154" w:rsidP="003C395D">
      <w:pPr>
        <w:pStyle w:val="ListParagraph"/>
        <w:spacing w:line="280" w:lineRule="exact"/>
        <w:ind w:left="1890"/>
        <w:jc w:val="both"/>
        <w:rPr>
          <w:color w:val="000000" w:themeColor="text1"/>
          <w:sz w:val="22"/>
          <w:szCs w:val="22"/>
          <w:lang w:val="id-ID"/>
        </w:rPr>
      </w:pPr>
      <w:r w:rsidRPr="00174471">
        <w:rPr>
          <w:color w:val="000000" w:themeColor="text1"/>
          <w:sz w:val="22"/>
          <w:szCs w:val="22"/>
          <w:lang w:val="id-ID"/>
        </w:rPr>
        <w:t xml:space="preserve">Namun jika pemotongan Dana Transfer misalnya DAU merupakan bentuk hukuman yang diberikan Pemerintah Pusat kepada Pemerintah Daerah tanpa disertai dengan kompensasi pengurangan kewajiban Pemerintah Daerah kepada Pemerintah Pusat maka atas pemotongan DAU tersebut diperlakukan sebagai koreksi pengurangan hak Pemerintah Daerah atas Pendapatan Transfer DAU Tahun Anggaran berjalan. </w:t>
      </w:r>
    </w:p>
    <w:p w:rsidR="0040377E" w:rsidRPr="00174471" w:rsidRDefault="002B3154" w:rsidP="00E50565">
      <w:pPr>
        <w:pStyle w:val="ListParagraph"/>
        <w:numPr>
          <w:ilvl w:val="4"/>
          <w:numId w:val="70"/>
        </w:numPr>
        <w:spacing w:line="280" w:lineRule="exact"/>
        <w:ind w:left="1890" w:hanging="319"/>
        <w:jc w:val="both"/>
        <w:rPr>
          <w:color w:val="000000" w:themeColor="text1"/>
          <w:sz w:val="22"/>
          <w:szCs w:val="22"/>
          <w:lang w:val="id-ID"/>
        </w:rPr>
      </w:pPr>
      <w:r w:rsidRPr="00174471">
        <w:rPr>
          <w:color w:val="000000" w:themeColor="text1"/>
          <w:sz w:val="22"/>
          <w:szCs w:val="22"/>
          <w:lang w:val="id-ID"/>
        </w:rPr>
        <w:t xml:space="preserve">Dalam hal terdapat pemotongan Dana Transfer karena adanya kelebihan penyaluran Dana Transfer pada Tahun Anggaran sebelumnya, maka pemotongan Dana Transfer diperlakukan sebagai pengurangan hak Pemerintah Daerah pada Tahun Anggaran berjalan untuk jenis transfer yang sama. </w:t>
      </w:r>
    </w:p>
    <w:p w:rsidR="0040377E" w:rsidRPr="00174471" w:rsidRDefault="002B3154" w:rsidP="003C395D">
      <w:pPr>
        <w:widowControl w:val="0"/>
        <w:numPr>
          <w:ilvl w:val="2"/>
          <w:numId w:val="8"/>
        </w:numPr>
        <w:autoSpaceDE w:val="0"/>
        <w:autoSpaceDN w:val="0"/>
        <w:adjustRightInd w:val="0"/>
        <w:spacing w:line="280" w:lineRule="exact"/>
        <w:ind w:left="1572" w:hanging="298"/>
        <w:jc w:val="both"/>
        <w:rPr>
          <w:b/>
          <w:color w:val="000000" w:themeColor="text1"/>
          <w:sz w:val="22"/>
          <w:szCs w:val="22"/>
          <w:lang w:val="id-ID"/>
        </w:rPr>
      </w:pPr>
      <w:r w:rsidRPr="00174471">
        <w:rPr>
          <w:b/>
          <w:color w:val="000000" w:themeColor="text1"/>
          <w:sz w:val="22"/>
          <w:szCs w:val="22"/>
          <w:lang w:val="id-ID"/>
        </w:rPr>
        <w:t>Transfer Keluar dan Beban Transfer</w:t>
      </w:r>
    </w:p>
    <w:p w:rsidR="0040377E" w:rsidRPr="00174471" w:rsidRDefault="003C395D" w:rsidP="003C395D">
      <w:pPr>
        <w:pStyle w:val="ListParagraph"/>
        <w:widowControl w:val="0"/>
        <w:autoSpaceDE w:val="0"/>
        <w:autoSpaceDN w:val="0"/>
        <w:adjustRightInd w:val="0"/>
        <w:spacing w:line="280" w:lineRule="exact"/>
        <w:ind w:left="1577" w:hanging="301"/>
        <w:jc w:val="both"/>
        <w:rPr>
          <w:color w:val="000000" w:themeColor="text1"/>
          <w:sz w:val="22"/>
          <w:szCs w:val="22"/>
          <w:lang w:val="id-ID"/>
        </w:rPr>
      </w:pPr>
      <w:r w:rsidRPr="00174471">
        <w:rPr>
          <w:color w:val="000000" w:themeColor="text1"/>
          <w:sz w:val="22"/>
          <w:szCs w:val="22"/>
          <w:lang w:val="id-ID"/>
        </w:rPr>
        <w:tab/>
      </w:r>
      <w:r w:rsidR="002B3154" w:rsidRPr="00174471">
        <w:rPr>
          <w:color w:val="000000" w:themeColor="text1"/>
          <w:sz w:val="22"/>
          <w:szCs w:val="22"/>
          <w:lang w:val="id-ID"/>
        </w:rPr>
        <w:t xml:space="preserve">Untuk kepentingan </w:t>
      </w:r>
      <w:r w:rsidR="0040377E" w:rsidRPr="00174471">
        <w:rPr>
          <w:color w:val="000000" w:themeColor="text1"/>
          <w:sz w:val="22"/>
          <w:szCs w:val="22"/>
          <w:lang w:val="id-ID"/>
        </w:rPr>
        <w:t xml:space="preserve">penyusunan </w:t>
      </w:r>
      <w:r w:rsidR="002B3154" w:rsidRPr="00174471">
        <w:rPr>
          <w:color w:val="000000" w:themeColor="text1"/>
          <w:sz w:val="22"/>
          <w:szCs w:val="22"/>
          <w:lang w:val="id-ID"/>
        </w:rPr>
        <w:t>Laporan Realisasi Anggaran, transfer keluar diukur dan dicatat sebesar nilai SP2D yang diterbitkan atas beban anggaran transfer keluar</w:t>
      </w:r>
      <w:r w:rsidR="0040377E" w:rsidRPr="00174471">
        <w:rPr>
          <w:color w:val="000000" w:themeColor="text1"/>
          <w:sz w:val="22"/>
          <w:szCs w:val="22"/>
          <w:lang w:val="id-ID"/>
        </w:rPr>
        <w:t>.</w:t>
      </w:r>
    </w:p>
    <w:p w:rsidR="00B75AE5" w:rsidRPr="00174471" w:rsidRDefault="003C395D" w:rsidP="003C395D">
      <w:pPr>
        <w:pStyle w:val="ListParagraph"/>
        <w:widowControl w:val="0"/>
        <w:autoSpaceDE w:val="0"/>
        <w:autoSpaceDN w:val="0"/>
        <w:adjustRightInd w:val="0"/>
        <w:spacing w:line="280" w:lineRule="exact"/>
        <w:ind w:left="1577" w:hanging="301"/>
        <w:jc w:val="both"/>
        <w:rPr>
          <w:color w:val="000000" w:themeColor="text1"/>
          <w:sz w:val="22"/>
          <w:szCs w:val="22"/>
          <w:lang w:val="id-ID"/>
        </w:rPr>
      </w:pPr>
      <w:r w:rsidRPr="00174471">
        <w:rPr>
          <w:color w:val="000000" w:themeColor="text1"/>
          <w:sz w:val="22"/>
          <w:szCs w:val="22"/>
          <w:lang w:val="id-ID"/>
        </w:rPr>
        <w:tab/>
      </w:r>
      <w:r w:rsidR="002B3154" w:rsidRPr="00174471">
        <w:rPr>
          <w:color w:val="000000" w:themeColor="text1"/>
          <w:sz w:val="22"/>
          <w:szCs w:val="22"/>
          <w:lang w:val="id-ID"/>
        </w:rPr>
        <w:t>Untuk kepentingan</w:t>
      </w:r>
      <w:r w:rsidR="0040377E" w:rsidRPr="00174471">
        <w:rPr>
          <w:color w:val="000000" w:themeColor="text1"/>
          <w:sz w:val="22"/>
          <w:szCs w:val="22"/>
          <w:lang w:val="id-ID"/>
        </w:rPr>
        <w:t xml:space="preserve">penyusunan </w:t>
      </w:r>
      <w:r w:rsidR="002B3154" w:rsidRPr="00174471">
        <w:rPr>
          <w:color w:val="000000" w:themeColor="text1"/>
          <w:sz w:val="22"/>
          <w:szCs w:val="22"/>
          <w:lang w:val="id-ID"/>
        </w:rPr>
        <w:t>Laporan Operasional, beban transfer diukur dan dicatat sebesar kewajiban transfer Pemerintah Daerah yang bersangkutan kepada Pemerintah Daerah lainnya</w:t>
      </w:r>
      <w:r w:rsidR="0040377E" w:rsidRPr="00174471">
        <w:rPr>
          <w:color w:val="000000" w:themeColor="text1"/>
          <w:sz w:val="22"/>
          <w:szCs w:val="22"/>
          <w:lang w:val="id-ID"/>
        </w:rPr>
        <w:t>/</w:t>
      </w:r>
      <w:r w:rsidR="002B3154" w:rsidRPr="00174471">
        <w:rPr>
          <w:color w:val="000000" w:themeColor="text1"/>
          <w:sz w:val="22"/>
          <w:szCs w:val="22"/>
          <w:lang w:val="id-ID"/>
        </w:rPr>
        <w:t>D</w:t>
      </w:r>
      <w:r w:rsidR="0040377E" w:rsidRPr="00174471">
        <w:rPr>
          <w:color w:val="000000" w:themeColor="text1"/>
          <w:sz w:val="22"/>
          <w:szCs w:val="22"/>
          <w:lang w:val="id-ID"/>
        </w:rPr>
        <w:t>esa</w:t>
      </w:r>
      <w:r w:rsidR="002B3154" w:rsidRPr="00174471">
        <w:rPr>
          <w:color w:val="000000" w:themeColor="text1"/>
          <w:sz w:val="22"/>
          <w:szCs w:val="22"/>
          <w:lang w:val="id-ID"/>
        </w:rPr>
        <w:t xml:space="preserve"> berdasarkan </w:t>
      </w:r>
      <w:r w:rsidR="0040377E" w:rsidRPr="00174471">
        <w:rPr>
          <w:color w:val="000000" w:themeColor="text1"/>
          <w:sz w:val="22"/>
          <w:szCs w:val="22"/>
          <w:lang w:val="id-ID"/>
        </w:rPr>
        <w:t>dokumen yang sah sesuai ketentuan yang berlaku.</w:t>
      </w:r>
    </w:p>
    <w:p w:rsidR="0040377E" w:rsidRPr="00174471" w:rsidRDefault="0040377E" w:rsidP="003C395D">
      <w:pPr>
        <w:widowControl w:val="0"/>
        <w:autoSpaceDE w:val="0"/>
        <w:autoSpaceDN w:val="0"/>
        <w:adjustRightInd w:val="0"/>
        <w:spacing w:before="120" w:line="280" w:lineRule="exact"/>
        <w:ind w:left="1259"/>
        <w:jc w:val="both"/>
        <w:rPr>
          <w:b/>
          <w:color w:val="000000" w:themeColor="text1"/>
          <w:sz w:val="22"/>
          <w:szCs w:val="22"/>
          <w:lang w:val="id-ID"/>
        </w:rPr>
      </w:pPr>
      <w:r w:rsidRPr="00174471">
        <w:rPr>
          <w:b/>
          <w:color w:val="000000" w:themeColor="text1"/>
          <w:sz w:val="22"/>
          <w:szCs w:val="22"/>
          <w:lang w:val="id-ID"/>
        </w:rPr>
        <w:t>Pengungkapan</w:t>
      </w:r>
    </w:p>
    <w:p w:rsidR="0040377E" w:rsidRPr="00174471" w:rsidRDefault="002B3154" w:rsidP="003C395D">
      <w:pPr>
        <w:pStyle w:val="ListParagraph"/>
        <w:widowControl w:val="0"/>
        <w:autoSpaceDE w:val="0"/>
        <w:autoSpaceDN w:val="0"/>
        <w:adjustRightInd w:val="0"/>
        <w:spacing w:line="280" w:lineRule="exact"/>
        <w:ind w:left="1274"/>
        <w:jc w:val="both"/>
        <w:rPr>
          <w:color w:val="000000" w:themeColor="text1"/>
          <w:sz w:val="22"/>
          <w:szCs w:val="22"/>
          <w:lang w:val="id-ID"/>
        </w:rPr>
      </w:pPr>
      <w:r w:rsidRPr="00174471">
        <w:rPr>
          <w:color w:val="000000" w:themeColor="text1"/>
          <w:sz w:val="22"/>
          <w:szCs w:val="22"/>
          <w:lang w:val="id-ID"/>
        </w:rPr>
        <w:t xml:space="preserve">Pengungkapan atas transfer masuk dan pendapatan transfer dalam </w:t>
      </w:r>
      <w:r w:rsidR="000A4111" w:rsidRPr="00174471">
        <w:rPr>
          <w:color w:val="000000" w:themeColor="text1"/>
          <w:sz w:val="22"/>
          <w:szCs w:val="22"/>
          <w:lang w:val="en-ID"/>
        </w:rPr>
        <w:t>CaLK</w:t>
      </w:r>
      <w:r w:rsidR="0040377E" w:rsidRPr="00174471">
        <w:rPr>
          <w:color w:val="000000" w:themeColor="text1"/>
          <w:sz w:val="22"/>
          <w:szCs w:val="22"/>
          <w:lang w:val="id-ID"/>
        </w:rPr>
        <w:t xml:space="preserve"> adalah sebagai berikut</w:t>
      </w:r>
      <w:r w:rsidRPr="00174471">
        <w:rPr>
          <w:color w:val="000000" w:themeColor="text1"/>
          <w:sz w:val="22"/>
          <w:szCs w:val="22"/>
          <w:lang w:val="id-ID"/>
        </w:rPr>
        <w:t>.</w:t>
      </w:r>
    </w:p>
    <w:p w:rsidR="0040377E" w:rsidRPr="00174471" w:rsidRDefault="002B3154" w:rsidP="00E50565">
      <w:pPr>
        <w:pStyle w:val="ListParagraph"/>
        <w:numPr>
          <w:ilvl w:val="0"/>
          <w:numId w:val="19"/>
        </w:numPr>
        <w:spacing w:line="280" w:lineRule="exact"/>
        <w:ind w:left="1568" w:hanging="294"/>
        <w:jc w:val="both"/>
        <w:rPr>
          <w:color w:val="000000" w:themeColor="text1"/>
          <w:sz w:val="22"/>
          <w:szCs w:val="22"/>
          <w:lang w:val="id-ID"/>
        </w:rPr>
      </w:pPr>
      <w:r w:rsidRPr="00174471">
        <w:rPr>
          <w:color w:val="000000" w:themeColor="text1"/>
          <w:sz w:val="22"/>
          <w:szCs w:val="22"/>
          <w:lang w:val="id-ID"/>
        </w:rPr>
        <w:lastRenderedPageBreak/>
        <w:t>Penjelasan rincian atas anggaran dan realisasi transfer masuk pada Laporan Realisasi Anggaran dan realisasi Pendapatan Transfer pada Laporan Operasional beserta perbandingannya dengan realisasi Tahun Anggaran sebelumnya;</w:t>
      </w:r>
    </w:p>
    <w:p w:rsidR="0040377E" w:rsidRPr="00174471" w:rsidRDefault="002B3154" w:rsidP="00E50565">
      <w:pPr>
        <w:pStyle w:val="ListParagraph"/>
        <w:numPr>
          <w:ilvl w:val="0"/>
          <w:numId w:val="19"/>
        </w:numPr>
        <w:spacing w:line="280" w:lineRule="exact"/>
        <w:ind w:left="1568" w:hanging="294"/>
        <w:jc w:val="both"/>
        <w:rPr>
          <w:color w:val="000000" w:themeColor="text1"/>
          <w:sz w:val="22"/>
          <w:szCs w:val="22"/>
          <w:lang w:val="id-ID"/>
        </w:rPr>
      </w:pPr>
      <w:r w:rsidRPr="00174471">
        <w:rPr>
          <w:color w:val="000000" w:themeColor="text1"/>
          <w:sz w:val="22"/>
          <w:szCs w:val="22"/>
          <w:lang w:val="id-ID"/>
        </w:rPr>
        <w:t>Penjelasan atas penyebab terjadinya selisih antara anggaran transfer masuk dengan realisasinya</w:t>
      </w:r>
      <w:r w:rsidR="0040377E" w:rsidRPr="00174471">
        <w:rPr>
          <w:color w:val="000000" w:themeColor="text1"/>
          <w:sz w:val="22"/>
          <w:szCs w:val="22"/>
          <w:lang w:val="id-ID"/>
        </w:rPr>
        <w:t>. Real</w:t>
      </w:r>
      <w:r w:rsidRPr="00174471">
        <w:rPr>
          <w:color w:val="000000" w:themeColor="text1"/>
          <w:sz w:val="22"/>
          <w:szCs w:val="22"/>
          <w:lang w:val="id-ID"/>
        </w:rPr>
        <w:t>isasi transfer masuk dalam Laporan Realisasi Anggaran dengan realisasi Pendapatan Transfer pada Laporan Operasional; dan</w:t>
      </w:r>
    </w:p>
    <w:p w:rsidR="0040377E" w:rsidRPr="00174471" w:rsidRDefault="0040377E" w:rsidP="00E50565">
      <w:pPr>
        <w:pStyle w:val="ListParagraph"/>
        <w:numPr>
          <w:ilvl w:val="0"/>
          <w:numId w:val="19"/>
        </w:numPr>
        <w:spacing w:line="280" w:lineRule="exact"/>
        <w:ind w:left="1568" w:hanging="294"/>
        <w:jc w:val="both"/>
        <w:rPr>
          <w:color w:val="000000" w:themeColor="text1"/>
          <w:sz w:val="22"/>
          <w:szCs w:val="22"/>
          <w:lang w:val="id-ID"/>
        </w:rPr>
      </w:pPr>
      <w:r w:rsidRPr="00174471">
        <w:rPr>
          <w:color w:val="000000" w:themeColor="text1"/>
          <w:sz w:val="22"/>
          <w:szCs w:val="22"/>
          <w:lang w:val="id-ID"/>
        </w:rPr>
        <w:t>Informasi lainnya yang dianggap perlu.</w:t>
      </w:r>
    </w:p>
    <w:p w:rsidR="0040377E" w:rsidRPr="00174471" w:rsidRDefault="0040377E" w:rsidP="003C395D">
      <w:pPr>
        <w:pStyle w:val="ListParagraph"/>
        <w:widowControl w:val="0"/>
        <w:autoSpaceDE w:val="0"/>
        <w:autoSpaceDN w:val="0"/>
        <w:adjustRightInd w:val="0"/>
        <w:spacing w:line="280" w:lineRule="exact"/>
        <w:ind w:left="1274"/>
        <w:jc w:val="both"/>
        <w:rPr>
          <w:color w:val="000000" w:themeColor="text1"/>
          <w:sz w:val="22"/>
          <w:szCs w:val="22"/>
          <w:lang w:val="id-ID"/>
        </w:rPr>
      </w:pPr>
      <w:r w:rsidRPr="00174471">
        <w:rPr>
          <w:color w:val="000000" w:themeColor="text1"/>
          <w:sz w:val="22"/>
          <w:szCs w:val="22"/>
          <w:lang w:val="id-ID"/>
        </w:rPr>
        <w:t>Pengungkapan</w:t>
      </w:r>
      <w:r w:rsidR="002B3154" w:rsidRPr="00174471">
        <w:rPr>
          <w:color w:val="000000" w:themeColor="text1"/>
          <w:sz w:val="22"/>
          <w:szCs w:val="22"/>
          <w:lang w:val="id-ID"/>
        </w:rPr>
        <w:t xml:space="preserve"> atas transfer keluar dan beban transfer dalam </w:t>
      </w:r>
      <w:r w:rsidR="000A4111" w:rsidRPr="00174471">
        <w:rPr>
          <w:color w:val="000000" w:themeColor="text1"/>
          <w:sz w:val="22"/>
          <w:szCs w:val="22"/>
          <w:lang w:val="en-ID"/>
        </w:rPr>
        <w:t>CaLK</w:t>
      </w:r>
      <w:r w:rsidRPr="00174471">
        <w:rPr>
          <w:color w:val="000000" w:themeColor="text1"/>
          <w:sz w:val="22"/>
          <w:szCs w:val="22"/>
          <w:lang w:val="id-ID"/>
        </w:rPr>
        <w:t xml:space="preserve"> adalah sebagai berikut</w:t>
      </w:r>
      <w:r w:rsidR="002B3154" w:rsidRPr="00174471">
        <w:rPr>
          <w:color w:val="000000" w:themeColor="text1"/>
          <w:sz w:val="22"/>
          <w:szCs w:val="22"/>
          <w:lang w:val="id-ID"/>
        </w:rPr>
        <w:t>.</w:t>
      </w:r>
    </w:p>
    <w:p w:rsidR="0040377E" w:rsidRPr="00174471" w:rsidRDefault="002B3154" w:rsidP="00E50565">
      <w:pPr>
        <w:pStyle w:val="ListParagraph"/>
        <w:numPr>
          <w:ilvl w:val="0"/>
          <w:numId w:val="20"/>
        </w:numPr>
        <w:spacing w:line="280" w:lineRule="exact"/>
        <w:ind w:left="1560" w:hanging="272"/>
        <w:jc w:val="both"/>
        <w:rPr>
          <w:color w:val="000000" w:themeColor="text1"/>
          <w:sz w:val="22"/>
          <w:szCs w:val="22"/>
          <w:lang w:val="id-ID"/>
        </w:rPr>
      </w:pPr>
      <w:r w:rsidRPr="00174471">
        <w:rPr>
          <w:color w:val="000000" w:themeColor="text1"/>
          <w:sz w:val="22"/>
          <w:szCs w:val="22"/>
          <w:lang w:val="id-ID"/>
        </w:rPr>
        <w:t>Penjelasan rincian atas anggaran dan realisasi transfer keluar pada Laporan Realisasi Anggaran, rincian realisasi beban transfer pada Laporan Operasional beserta perbandingannya dengan tahun anggaran sebelumnya;</w:t>
      </w:r>
    </w:p>
    <w:p w:rsidR="0040377E" w:rsidRPr="00174471" w:rsidRDefault="002B3154" w:rsidP="00E50565">
      <w:pPr>
        <w:pStyle w:val="ListParagraph"/>
        <w:numPr>
          <w:ilvl w:val="0"/>
          <w:numId w:val="20"/>
        </w:numPr>
        <w:spacing w:line="280" w:lineRule="exact"/>
        <w:ind w:left="1560" w:hanging="272"/>
        <w:jc w:val="both"/>
        <w:rPr>
          <w:color w:val="000000" w:themeColor="text1"/>
          <w:sz w:val="22"/>
          <w:szCs w:val="22"/>
          <w:lang w:val="id-ID"/>
        </w:rPr>
      </w:pPr>
      <w:r w:rsidRPr="00174471">
        <w:rPr>
          <w:color w:val="000000" w:themeColor="text1"/>
          <w:sz w:val="22"/>
          <w:szCs w:val="22"/>
          <w:lang w:val="id-ID"/>
        </w:rPr>
        <w:t>Penjelasan atas penyebab terjadinya selisih antara anggaran transfer keluar dengan realisasinya;</w:t>
      </w:r>
    </w:p>
    <w:p w:rsidR="0040377E" w:rsidRPr="00174471" w:rsidRDefault="002B3154" w:rsidP="00E50565">
      <w:pPr>
        <w:pStyle w:val="ListParagraph"/>
        <w:numPr>
          <w:ilvl w:val="0"/>
          <w:numId w:val="20"/>
        </w:numPr>
        <w:spacing w:line="280" w:lineRule="exact"/>
        <w:ind w:left="1560" w:hanging="272"/>
        <w:jc w:val="both"/>
        <w:rPr>
          <w:color w:val="000000" w:themeColor="text1"/>
          <w:sz w:val="22"/>
          <w:szCs w:val="22"/>
          <w:lang w:val="id-ID"/>
        </w:rPr>
      </w:pPr>
      <w:r w:rsidRPr="00174471">
        <w:rPr>
          <w:color w:val="000000" w:themeColor="text1"/>
          <w:sz w:val="22"/>
          <w:szCs w:val="22"/>
          <w:lang w:val="id-ID"/>
        </w:rPr>
        <w:t>Penjelasan atas perbedaan nilai realisasi transfer keluar dalam Laporan Realisasi Anggaran dengan realisasi beban transfer pada Laporan Operasional; dan</w:t>
      </w:r>
    </w:p>
    <w:p w:rsidR="0040377E" w:rsidRPr="00174471" w:rsidRDefault="0040377E" w:rsidP="00E50565">
      <w:pPr>
        <w:pStyle w:val="ListParagraph"/>
        <w:numPr>
          <w:ilvl w:val="0"/>
          <w:numId w:val="20"/>
        </w:numPr>
        <w:spacing w:after="120" w:line="280" w:lineRule="exact"/>
        <w:ind w:left="1560" w:hanging="272"/>
        <w:jc w:val="both"/>
        <w:rPr>
          <w:color w:val="000000" w:themeColor="text1"/>
          <w:sz w:val="22"/>
          <w:szCs w:val="22"/>
          <w:lang w:val="id-ID"/>
        </w:rPr>
      </w:pPr>
      <w:r w:rsidRPr="00174471">
        <w:rPr>
          <w:color w:val="000000" w:themeColor="text1"/>
          <w:sz w:val="22"/>
          <w:szCs w:val="22"/>
          <w:lang w:val="id-ID"/>
        </w:rPr>
        <w:t>Informasi lainnya yang dianggap perlu</w:t>
      </w:r>
      <w:r w:rsidR="002B3154" w:rsidRPr="00174471">
        <w:rPr>
          <w:color w:val="000000" w:themeColor="text1"/>
          <w:sz w:val="22"/>
          <w:szCs w:val="22"/>
          <w:lang w:val="id-ID"/>
        </w:rPr>
        <w:t>.</w:t>
      </w:r>
    </w:p>
    <w:p w:rsidR="0040377E" w:rsidRPr="00174471" w:rsidRDefault="002B3154" w:rsidP="00E50565">
      <w:pPr>
        <w:pStyle w:val="ListParagraph"/>
        <w:numPr>
          <w:ilvl w:val="0"/>
          <w:numId w:val="87"/>
        </w:numPr>
        <w:spacing w:line="280" w:lineRule="exact"/>
        <w:ind w:left="1259" w:hanging="720"/>
        <w:contextualSpacing/>
        <w:jc w:val="both"/>
        <w:rPr>
          <w:b/>
          <w:color w:val="000000" w:themeColor="text1"/>
          <w:sz w:val="22"/>
          <w:szCs w:val="22"/>
          <w:lang w:val="id-ID"/>
        </w:rPr>
      </w:pPr>
      <w:bookmarkStart w:id="4" w:name="OLE_LINK4"/>
      <w:r w:rsidRPr="00174471">
        <w:rPr>
          <w:b/>
          <w:color w:val="000000" w:themeColor="text1"/>
          <w:sz w:val="22"/>
          <w:szCs w:val="22"/>
          <w:lang w:val="id-ID"/>
        </w:rPr>
        <w:t>Kebijakan</w:t>
      </w:r>
      <w:r w:rsidR="0040377E" w:rsidRPr="00174471">
        <w:rPr>
          <w:b/>
          <w:color w:val="000000" w:themeColor="text1"/>
          <w:sz w:val="22"/>
          <w:szCs w:val="22"/>
          <w:lang w:val="id-ID"/>
        </w:rPr>
        <w:t>A</w:t>
      </w:r>
      <w:r w:rsidRPr="00174471">
        <w:rPr>
          <w:b/>
          <w:color w:val="000000" w:themeColor="text1"/>
          <w:sz w:val="22"/>
          <w:szCs w:val="22"/>
          <w:lang w:val="id-ID"/>
        </w:rPr>
        <w:t xml:space="preserve">kuntansi </w:t>
      </w:r>
      <w:r w:rsidR="0040377E" w:rsidRPr="00174471">
        <w:rPr>
          <w:b/>
          <w:bCs/>
          <w:color w:val="000000" w:themeColor="text1"/>
          <w:sz w:val="22"/>
          <w:szCs w:val="22"/>
          <w:lang w:val="id-ID"/>
        </w:rPr>
        <w:t>P</w:t>
      </w:r>
      <w:r w:rsidRPr="00174471">
        <w:rPr>
          <w:b/>
          <w:bCs/>
          <w:color w:val="000000" w:themeColor="text1"/>
          <w:sz w:val="22"/>
          <w:szCs w:val="22"/>
          <w:lang w:val="id-ID"/>
        </w:rPr>
        <w:t>embiayaan</w:t>
      </w:r>
    </w:p>
    <w:bookmarkEnd w:id="4"/>
    <w:p w:rsidR="0040377E" w:rsidRPr="00174471" w:rsidRDefault="0040377E" w:rsidP="00927B26">
      <w:pPr>
        <w:spacing w:line="280" w:lineRule="exact"/>
        <w:ind w:left="1259"/>
        <w:contextualSpacing/>
        <w:jc w:val="both"/>
        <w:rPr>
          <w:color w:val="000000" w:themeColor="text1"/>
          <w:sz w:val="22"/>
          <w:szCs w:val="22"/>
          <w:lang w:val="id-ID"/>
        </w:rPr>
      </w:pPr>
      <w:r w:rsidRPr="00174471">
        <w:rPr>
          <w:color w:val="000000" w:themeColor="text1"/>
          <w:sz w:val="22"/>
          <w:szCs w:val="22"/>
          <w:lang w:val="id-ID"/>
        </w:rPr>
        <w:t>Pembiayaan (</w:t>
      </w:r>
      <w:r w:rsidRPr="00174471">
        <w:rPr>
          <w:i/>
          <w:color w:val="000000" w:themeColor="text1"/>
          <w:sz w:val="22"/>
          <w:szCs w:val="22"/>
          <w:lang w:val="id-ID"/>
        </w:rPr>
        <w:t>financing</w:t>
      </w:r>
      <w:r w:rsidRPr="00174471">
        <w:rPr>
          <w:color w:val="000000" w:themeColor="text1"/>
          <w:sz w:val="22"/>
          <w:szCs w:val="22"/>
          <w:lang w:val="id-ID"/>
        </w:rPr>
        <w:t xml:space="preserve">) adalah seluruh transaksi keuangan </w:t>
      </w:r>
      <w:r w:rsidR="00463595" w:rsidRPr="00174471">
        <w:rPr>
          <w:color w:val="000000" w:themeColor="text1"/>
          <w:sz w:val="22"/>
          <w:szCs w:val="22"/>
          <w:lang w:val="id-ID"/>
        </w:rPr>
        <w:t>Pemerintah Daerah</w:t>
      </w:r>
      <w:r w:rsidRPr="00174471">
        <w:rPr>
          <w:color w:val="000000" w:themeColor="text1"/>
          <w:sz w:val="22"/>
          <w:szCs w:val="22"/>
          <w:lang w:val="id-ID"/>
        </w:rPr>
        <w:t xml:space="preserve">, baik penerimaan maupun pengeluaran, yang perlu dibayar atau </w:t>
      </w:r>
      <w:r w:rsidR="002B3154" w:rsidRPr="00174471">
        <w:rPr>
          <w:color w:val="000000" w:themeColor="text1"/>
          <w:sz w:val="22"/>
          <w:szCs w:val="22"/>
          <w:lang w:val="id-ID"/>
        </w:rPr>
        <w:t>akan</w:t>
      </w:r>
      <w:r w:rsidRPr="00174471">
        <w:rPr>
          <w:color w:val="000000" w:themeColor="text1"/>
          <w:sz w:val="22"/>
          <w:szCs w:val="22"/>
          <w:lang w:val="id-ID"/>
        </w:rPr>
        <w:t xml:space="preserve"> diterima kembali baik pada tahun anggaran bersangkutan maupun tahun-tahun anggaran berikutnya, yang dalam penganggaran </w:t>
      </w:r>
      <w:r w:rsidR="00463595" w:rsidRPr="00174471">
        <w:rPr>
          <w:color w:val="000000" w:themeColor="text1"/>
          <w:sz w:val="22"/>
          <w:szCs w:val="22"/>
          <w:lang w:val="id-ID"/>
        </w:rPr>
        <w:t xml:space="preserve">Pemerintah Daerah </w:t>
      </w:r>
      <w:r w:rsidRPr="00174471">
        <w:rPr>
          <w:color w:val="000000" w:themeColor="text1"/>
          <w:sz w:val="22"/>
          <w:szCs w:val="22"/>
          <w:lang w:val="id-ID"/>
        </w:rPr>
        <w:t>terutama dimaksudkan untuk menutup defisit atau memanfaatkan surplus anggaran.</w:t>
      </w:r>
    </w:p>
    <w:p w:rsidR="00B67E09" w:rsidRPr="00174471" w:rsidRDefault="0040377E" w:rsidP="00927B26">
      <w:pPr>
        <w:spacing w:line="280" w:lineRule="exact"/>
        <w:ind w:left="1259"/>
        <w:contextualSpacing/>
        <w:jc w:val="both"/>
        <w:rPr>
          <w:color w:val="000000" w:themeColor="text1"/>
          <w:sz w:val="22"/>
          <w:szCs w:val="22"/>
          <w:lang w:val="id-ID"/>
        </w:rPr>
      </w:pPr>
      <w:r w:rsidRPr="00174471">
        <w:rPr>
          <w:color w:val="000000" w:themeColor="text1"/>
          <w:sz w:val="22"/>
          <w:szCs w:val="22"/>
          <w:lang w:val="id-ID"/>
        </w:rPr>
        <w:t>Pembiayaan diklasifikasikan menurut sumber pembiayaan dan pusat pertanggungjawaban, terdiri atas</w:t>
      </w:r>
      <w:r w:rsidR="00054C6D" w:rsidRPr="00174471">
        <w:rPr>
          <w:color w:val="000000" w:themeColor="text1"/>
          <w:sz w:val="22"/>
          <w:szCs w:val="22"/>
          <w:lang w:val="id-ID"/>
        </w:rPr>
        <w:t>:</w:t>
      </w:r>
    </w:p>
    <w:p w:rsidR="00927B26" w:rsidRPr="00174471" w:rsidRDefault="0040377E" w:rsidP="00E50565">
      <w:pPr>
        <w:pStyle w:val="ListParagraph"/>
        <w:numPr>
          <w:ilvl w:val="0"/>
          <w:numId w:val="72"/>
        </w:numPr>
        <w:tabs>
          <w:tab w:val="clear" w:pos="764"/>
        </w:tabs>
        <w:spacing w:after="120" w:line="280" w:lineRule="exact"/>
        <w:ind w:left="1560" w:hanging="314"/>
        <w:contextualSpacing/>
        <w:jc w:val="both"/>
        <w:rPr>
          <w:color w:val="000000" w:themeColor="text1"/>
          <w:sz w:val="22"/>
          <w:szCs w:val="22"/>
          <w:lang w:val="id-ID"/>
        </w:rPr>
      </w:pPr>
      <w:r w:rsidRPr="00174471">
        <w:rPr>
          <w:color w:val="000000" w:themeColor="text1"/>
          <w:sz w:val="22"/>
          <w:szCs w:val="22"/>
          <w:lang w:val="id-ID"/>
        </w:rPr>
        <w:t>Penerimaan Pembiayaan Daerah</w:t>
      </w:r>
      <w:r w:rsidR="002B3154" w:rsidRPr="00174471">
        <w:rPr>
          <w:color w:val="000000" w:themeColor="text1"/>
          <w:sz w:val="22"/>
          <w:szCs w:val="22"/>
          <w:lang w:val="id-ID"/>
        </w:rPr>
        <w:t>; dan</w:t>
      </w:r>
    </w:p>
    <w:p w:rsidR="00A36289" w:rsidRPr="00174471" w:rsidRDefault="0040377E" w:rsidP="00E50565">
      <w:pPr>
        <w:pStyle w:val="ListParagraph"/>
        <w:numPr>
          <w:ilvl w:val="0"/>
          <w:numId w:val="72"/>
        </w:numPr>
        <w:tabs>
          <w:tab w:val="clear" w:pos="764"/>
        </w:tabs>
        <w:spacing w:after="120" w:line="280" w:lineRule="exact"/>
        <w:ind w:left="1560" w:hanging="314"/>
        <w:contextualSpacing/>
        <w:jc w:val="both"/>
        <w:rPr>
          <w:color w:val="000000" w:themeColor="text1"/>
          <w:sz w:val="22"/>
          <w:szCs w:val="22"/>
          <w:lang w:val="id-ID"/>
        </w:rPr>
      </w:pPr>
      <w:r w:rsidRPr="00174471">
        <w:rPr>
          <w:color w:val="000000" w:themeColor="text1"/>
          <w:sz w:val="22"/>
          <w:szCs w:val="22"/>
          <w:lang w:val="id-ID"/>
        </w:rPr>
        <w:t>Pengeluaran Pembiayaan Daerah</w:t>
      </w:r>
      <w:r w:rsidR="002B3154" w:rsidRPr="00174471">
        <w:rPr>
          <w:color w:val="000000" w:themeColor="text1"/>
          <w:sz w:val="22"/>
          <w:szCs w:val="22"/>
          <w:lang w:val="id-ID"/>
        </w:rPr>
        <w:t>.</w:t>
      </w:r>
    </w:p>
    <w:p w:rsidR="0040377E" w:rsidRPr="00174471" w:rsidRDefault="0040377E" w:rsidP="00927B26">
      <w:pPr>
        <w:widowControl w:val="0"/>
        <w:autoSpaceDE w:val="0"/>
        <w:autoSpaceDN w:val="0"/>
        <w:adjustRightInd w:val="0"/>
        <w:spacing w:before="120" w:line="280" w:lineRule="exact"/>
        <w:ind w:left="1246"/>
        <w:jc w:val="both"/>
        <w:rPr>
          <w:b/>
          <w:bCs/>
          <w:iCs/>
          <w:color w:val="000000" w:themeColor="text1"/>
          <w:sz w:val="22"/>
          <w:szCs w:val="22"/>
          <w:lang w:val="id-ID"/>
        </w:rPr>
      </w:pPr>
      <w:r w:rsidRPr="00174471">
        <w:rPr>
          <w:b/>
          <w:bCs/>
          <w:iCs/>
          <w:color w:val="000000" w:themeColor="text1"/>
          <w:sz w:val="22"/>
          <w:szCs w:val="22"/>
          <w:lang w:val="id-ID"/>
        </w:rPr>
        <w:t>Pengakuan</w:t>
      </w:r>
    </w:p>
    <w:p w:rsidR="00C24CFD" w:rsidRPr="00174471" w:rsidRDefault="0040377E" w:rsidP="00927B26">
      <w:pPr>
        <w:spacing w:line="280" w:lineRule="exact"/>
        <w:ind w:left="1246"/>
        <w:contextualSpacing/>
        <w:jc w:val="both"/>
        <w:rPr>
          <w:bCs/>
          <w:iCs/>
          <w:color w:val="000000" w:themeColor="text1"/>
          <w:sz w:val="22"/>
          <w:szCs w:val="22"/>
          <w:lang w:val="id-ID"/>
        </w:rPr>
      </w:pPr>
      <w:r w:rsidRPr="00174471">
        <w:rPr>
          <w:bCs/>
          <w:iCs/>
          <w:color w:val="000000" w:themeColor="text1"/>
          <w:sz w:val="22"/>
          <w:szCs w:val="22"/>
          <w:lang w:val="id-ID"/>
        </w:rPr>
        <w:t>Terdapat dua jenis pengakuan pembiayaan yaitu:</w:t>
      </w:r>
    </w:p>
    <w:p w:rsidR="0040377E" w:rsidRPr="00174471" w:rsidRDefault="0040377E" w:rsidP="00E50565">
      <w:pPr>
        <w:pStyle w:val="ListParagraph"/>
        <w:numPr>
          <w:ilvl w:val="0"/>
          <w:numId w:val="73"/>
        </w:numPr>
        <w:tabs>
          <w:tab w:val="clear" w:pos="720"/>
        </w:tabs>
        <w:spacing w:line="280" w:lineRule="exact"/>
        <w:ind w:left="1530" w:hanging="284"/>
        <w:contextualSpacing/>
        <w:jc w:val="both"/>
        <w:rPr>
          <w:bCs/>
          <w:iCs/>
          <w:color w:val="000000" w:themeColor="text1"/>
          <w:sz w:val="22"/>
          <w:szCs w:val="22"/>
          <w:lang w:val="id-ID"/>
        </w:rPr>
      </w:pPr>
      <w:r w:rsidRPr="00174471">
        <w:rPr>
          <w:bCs/>
          <w:iCs/>
          <w:color w:val="000000" w:themeColor="text1"/>
          <w:sz w:val="22"/>
          <w:szCs w:val="22"/>
          <w:lang w:val="id-ID"/>
        </w:rPr>
        <w:t>Penerimaan pembiayaan diakui saat diterim</w:t>
      </w:r>
      <w:r w:rsidR="009A7905" w:rsidRPr="00174471">
        <w:rPr>
          <w:bCs/>
          <w:iCs/>
          <w:color w:val="000000" w:themeColor="text1"/>
          <w:sz w:val="22"/>
          <w:szCs w:val="22"/>
          <w:lang w:val="id-ID"/>
        </w:rPr>
        <w:t>a pada Rekening Kas Umum Daerah</w:t>
      </w:r>
      <w:r w:rsidR="002B3154" w:rsidRPr="00174471">
        <w:rPr>
          <w:bCs/>
          <w:iCs/>
          <w:color w:val="000000" w:themeColor="text1"/>
          <w:sz w:val="22"/>
          <w:szCs w:val="22"/>
          <w:lang w:val="id-ID"/>
        </w:rPr>
        <w:t>; dan</w:t>
      </w:r>
    </w:p>
    <w:p w:rsidR="0040377E" w:rsidRPr="00174471" w:rsidRDefault="0040377E" w:rsidP="00E50565">
      <w:pPr>
        <w:pStyle w:val="ListParagraph"/>
        <w:numPr>
          <w:ilvl w:val="0"/>
          <w:numId w:val="73"/>
        </w:numPr>
        <w:tabs>
          <w:tab w:val="clear" w:pos="720"/>
        </w:tabs>
        <w:spacing w:after="120" w:line="280" w:lineRule="exact"/>
        <w:ind w:left="1530" w:hanging="284"/>
        <w:contextualSpacing/>
        <w:jc w:val="both"/>
        <w:rPr>
          <w:bCs/>
          <w:iCs/>
          <w:color w:val="000000" w:themeColor="text1"/>
          <w:sz w:val="22"/>
          <w:szCs w:val="22"/>
          <w:lang w:val="id-ID"/>
        </w:rPr>
      </w:pPr>
      <w:r w:rsidRPr="00174471">
        <w:rPr>
          <w:bCs/>
          <w:iCs/>
          <w:color w:val="000000" w:themeColor="text1"/>
          <w:sz w:val="22"/>
          <w:szCs w:val="22"/>
          <w:lang w:val="id-ID"/>
        </w:rPr>
        <w:t>Pengeluaran pembiayaan diakui saat dikeluarkan dari Rekening Kas Umum Daerah</w:t>
      </w:r>
      <w:r w:rsidR="002B3154" w:rsidRPr="00174471">
        <w:rPr>
          <w:bCs/>
          <w:iCs/>
          <w:color w:val="000000" w:themeColor="text1"/>
          <w:sz w:val="22"/>
          <w:szCs w:val="22"/>
          <w:lang w:val="id-ID"/>
        </w:rPr>
        <w:t>.</w:t>
      </w:r>
    </w:p>
    <w:p w:rsidR="000E2655" w:rsidRPr="00174471" w:rsidRDefault="0040377E" w:rsidP="0013640F">
      <w:pPr>
        <w:widowControl w:val="0"/>
        <w:autoSpaceDE w:val="0"/>
        <w:autoSpaceDN w:val="0"/>
        <w:adjustRightInd w:val="0"/>
        <w:spacing w:before="120" w:line="280" w:lineRule="exact"/>
        <w:ind w:left="1247"/>
        <w:contextualSpacing/>
        <w:jc w:val="both"/>
        <w:rPr>
          <w:b/>
          <w:bCs/>
          <w:iCs/>
          <w:color w:val="000000" w:themeColor="text1"/>
          <w:sz w:val="22"/>
          <w:szCs w:val="22"/>
          <w:lang w:val="id-ID"/>
        </w:rPr>
      </w:pPr>
      <w:r w:rsidRPr="00174471">
        <w:rPr>
          <w:b/>
          <w:bCs/>
          <w:iCs/>
          <w:color w:val="000000" w:themeColor="text1"/>
          <w:sz w:val="22"/>
          <w:szCs w:val="22"/>
          <w:lang w:val="id-ID"/>
        </w:rPr>
        <w:t>Pengukuran</w:t>
      </w:r>
    </w:p>
    <w:p w:rsidR="00D462D5" w:rsidRPr="00174471" w:rsidRDefault="0040377E" w:rsidP="00927B26">
      <w:pPr>
        <w:spacing w:after="120" w:line="280" w:lineRule="exact"/>
        <w:ind w:left="1247"/>
        <w:jc w:val="both"/>
        <w:rPr>
          <w:bCs/>
          <w:iCs/>
          <w:color w:val="000000" w:themeColor="text1"/>
          <w:sz w:val="22"/>
          <w:szCs w:val="22"/>
          <w:lang w:val="id-ID"/>
        </w:rPr>
      </w:pPr>
      <w:r w:rsidRPr="00174471">
        <w:rPr>
          <w:bCs/>
          <w:iCs/>
          <w:color w:val="000000" w:themeColor="text1"/>
          <w:sz w:val="22"/>
          <w:szCs w:val="22"/>
          <w:lang w:val="id-ID"/>
        </w:rPr>
        <w:t>Akuntansi penerimaan pembiayaan dilaksanakan berdasarkan a</w:t>
      </w:r>
      <w:r w:rsidR="002B3154" w:rsidRPr="00174471">
        <w:rPr>
          <w:bCs/>
          <w:iCs/>
          <w:color w:val="000000" w:themeColor="text1"/>
          <w:sz w:val="22"/>
          <w:szCs w:val="22"/>
          <w:lang w:val="id-ID"/>
        </w:rPr>
        <w:t>s</w:t>
      </w:r>
      <w:r w:rsidRPr="00174471">
        <w:rPr>
          <w:bCs/>
          <w:iCs/>
          <w:color w:val="000000" w:themeColor="text1"/>
          <w:sz w:val="22"/>
          <w:szCs w:val="22"/>
          <w:lang w:val="id-ID"/>
        </w:rPr>
        <w:t>as bruto, yaitu dengan membukukan penerimaan bruto, dan tidak mencatat jumlah netonya (setelah dikompensasikan dengan pengeluaran). Akuntansi pengeluaran pembiayaan dilaksanakan berdasarkan a</w:t>
      </w:r>
      <w:r w:rsidR="002B3154" w:rsidRPr="00174471">
        <w:rPr>
          <w:bCs/>
          <w:iCs/>
          <w:color w:val="000000" w:themeColor="text1"/>
          <w:sz w:val="22"/>
          <w:szCs w:val="22"/>
          <w:lang w:val="id-ID"/>
        </w:rPr>
        <w:t>s</w:t>
      </w:r>
      <w:r w:rsidRPr="00174471">
        <w:rPr>
          <w:bCs/>
          <w:iCs/>
          <w:color w:val="000000" w:themeColor="text1"/>
          <w:sz w:val="22"/>
          <w:szCs w:val="22"/>
          <w:lang w:val="id-ID"/>
        </w:rPr>
        <w:t>as bruto.</w:t>
      </w:r>
    </w:p>
    <w:p w:rsidR="000E2655" w:rsidRPr="00174471" w:rsidRDefault="0040377E" w:rsidP="0013640F">
      <w:pPr>
        <w:widowControl w:val="0"/>
        <w:autoSpaceDE w:val="0"/>
        <w:autoSpaceDN w:val="0"/>
        <w:adjustRightInd w:val="0"/>
        <w:spacing w:before="120" w:line="280" w:lineRule="exact"/>
        <w:ind w:left="1247"/>
        <w:contextualSpacing/>
        <w:jc w:val="both"/>
        <w:rPr>
          <w:b/>
          <w:color w:val="000000" w:themeColor="text1"/>
          <w:sz w:val="22"/>
          <w:szCs w:val="22"/>
          <w:lang w:val="id-ID"/>
        </w:rPr>
      </w:pPr>
      <w:r w:rsidRPr="00174471">
        <w:rPr>
          <w:b/>
          <w:color w:val="000000" w:themeColor="text1"/>
          <w:sz w:val="22"/>
          <w:szCs w:val="22"/>
          <w:lang w:val="id-ID"/>
        </w:rPr>
        <w:t xml:space="preserve">Penyajian dan Pengungkapan </w:t>
      </w:r>
    </w:p>
    <w:p w:rsidR="0040377E" w:rsidRPr="00174471" w:rsidRDefault="0040377E" w:rsidP="00927B26">
      <w:pPr>
        <w:spacing w:line="280" w:lineRule="exact"/>
        <w:ind w:left="1247"/>
        <w:contextualSpacing/>
        <w:jc w:val="both"/>
        <w:rPr>
          <w:color w:val="000000" w:themeColor="text1"/>
          <w:sz w:val="22"/>
          <w:szCs w:val="22"/>
          <w:lang w:val="id-ID"/>
        </w:rPr>
      </w:pPr>
      <w:r w:rsidRPr="00174471">
        <w:rPr>
          <w:color w:val="000000" w:themeColor="text1"/>
          <w:sz w:val="22"/>
          <w:szCs w:val="22"/>
          <w:lang w:val="id-ID"/>
        </w:rPr>
        <w:t xml:space="preserve">Secara umum Pembiayaan </w:t>
      </w:r>
      <w:r w:rsidR="002B3154" w:rsidRPr="00174471">
        <w:rPr>
          <w:color w:val="000000" w:themeColor="text1"/>
          <w:sz w:val="22"/>
          <w:szCs w:val="22"/>
          <w:lang w:val="id-ID"/>
        </w:rPr>
        <w:t xml:space="preserve">disajikan </w:t>
      </w:r>
      <w:r w:rsidR="002B3154" w:rsidRPr="00174471">
        <w:rPr>
          <w:bCs/>
          <w:iCs/>
          <w:color w:val="000000" w:themeColor="text1"/>
          <w:sz w:val="22"/>
          <w:szCs w:val="22"/>
          <w:lang w:val="id-ID"/>
        </w:rPr>
        <w:t>dalam</w:t>
      </w:r>
      <w:r w:rsidRPr="00174471">
        <w:rPr>
          <w:color w:val="000000" w:themeColor="text1"/>
          <w:sz w:val="22"/>
          <w:szCs w:val="22"/>
          <w:lang w:val="id-ID"/>
        </w:rPr>
        <w:t xml:space="preserve">Laporan Realisasi Anggaran dengan rincian </w:t>
      </w:r>
      <w:r w:rsidRPr="00174471">
        <w:rPr>
          <w:bCs/>
          <w:iCs/>
          <w:color w:val="000000" w:themeColor="text1"/>
          <w:sz w:val="22"/>
          <w:szCs w:val="22"/>
          <w:lang w:val="id-ID"/>
        </w:rPr>
        <w:t>Penerimaan</w:t>
      </w:r>
      <w:r w:rsidRPr="00174471">
        <w:rPr>
          <w:color w:val="000000" w:themeColor="text1"/>
          <w:sz w:val="22"/>
          <w:szCs w:val="22"/>
          <w:lang w:val="id-ID"/>
        </w:rPr>
        <w:t xml:space="preserve"> Pembiayaan dan Pengeluaran Pembiayaan.</w:t>
      </w:r>
    </w:p>
    <w:p w:rsidR="0040377E" w:rsidRPr="00174471" w:rsidRDefault="0040377E" w:rsidP="00927B26">
      <w:pPr>
        <w:spacing w:line="280" w:lineRule="exact"/>
        <w:ind w:left="1247"/>
        <w:contextualSpacing/>
        <w:jc w:val="both"/>
        <w:rPr>
          <w:color w:val="000000" w:themeColor="text1"/>
          <w:sz w:val="22"/>
          <w:szCs w:val="22"/>
          <w:lang w:val="id-ID"/>
        </w:rPr>
      </w:pPr>
      <w:r w:rsidRPr="00174471">
        <w:rPr>
          <w:color w:val="000000" w:themeColor="text1"/>
          <w:sz w:val="22"/>
          <w:szCs w:val="22"/>
          <w:lang w:val="id-ID"/>
        </w:rPr>
        <w:t>Hal-hal yang perlu diungkapkan sehubungan dengan pembiayaan antara lain:</w:t>
      </w:r>
    </w:p>
    <w:p w:rsidR="000E2655" w:rsidRPr="00174471" w:rsidRDefault="0040377E" w:rsidP="00E50565">
      <w:pPr>
        <w:numPr>
          <w:ilvl w:val="7"/>
          <w:numId w:val="69"/>
        </w:numPr>
        <w:tabs>
          <w:tab w:val="clear" w:pos="5760"/>
        </w:tabs>
        <w:spacing w:line="280" w:lineRule="exact"/>
        <w:ind w:left="1531" w:hanging="284"/>
        <w:contextualSpacing/>
        <w:jc w:val="both"/>
        <w:rPr>
          <w:color w:val="000000" w:themeColor="text1"/>
          <w:sz w:val="22"/>
          <w:szCs w:val="22"/>
          <w:lang w:val="id-ID"/>
        </w:rPr>
      </w:pPr>
      <w:r w:rsidRPr="00174471">
        <w:rPr>
          <w:color w:val="000000" w:themeColor="text1"/>
          <w:sz w:val="22"/>
          <w:szCs w:val="22"/>
          <w:lang w:val="id-ID"/>
        </w:rPr>
        <w:lastRenderedPageBreak/>
        <w:t>Rincian dari penerimaan dan pengeluaran pembiayaan tahun berkenaan</w:t>
      </w:r>
      <w:r w:rsidR="002B3154" w:rsidRPr="00174471">
        <w:rPr>
          <w:color w:val="000000" w:themeColor="text1"/>
          <w:sz w:val="22"/>
          <w:szCs w:val="22"/>
          <w:lang w:val="id-ID"/>
        </w:rPr>
        <w:t>; dan</w:t>
      </w:r>
    </w:p>
    <w:p w:rsidR="000E2655" w:rsidRPr="00174471" w:rsidRDefault="0040377E" w:rsidP="00E50565">
      <w:pPr>
        <w:numPr>
          <w:ilvl w:val="7"/>
          <w:numId w:val="69"/>
        </w:numPr>
        <w:tabs>
          <w:tab w:val="clear" w:pos="5760"/>
        </w:tabs>
        <w:spacing w:after="120" w:line="280" w:lineRule="exact"/>
        <w:ind w:left="1531" w:hanging="284"/>
        <w:jc w:val="both"/>
        <w:rPr>
          <w:color w:val="000000" w:themeColor="text1"/>
          <w:sz w:val="22"/>
          <w:szCs w:val="22"/>
          <w:lang w:val="id-ID"/>
        </w:rPr>
      </w:pPr>
      <w:r w:rsidRPr="00174471">
        <w:rPr>
          <w:color w:val="000000" w:themeColor="text1"/>
          <w:sz w:val="22"/>
          <w:szCs w:val="22"/>
          <w:lang w:val="id-ID"/>
        </w:rPr>
        <w:t>Penjelasan landasan hukum berkenaan dengan penerimaan/pemberian pinjaman, pembentukan/pencairan dana cadangan, penjualan aset daerah yang dipisahkan, penyertaan modal pemerintah daerah</w:t>
      </w:r>
      <w:r w:rsidR="002B3154" w:rsidRPr="00174471">
        <w:rPr>
          <w:color w:val="000000" w:themeColor="text1"/>
          <w:sz w:val="22"/>
          <w:szCs w:val="22"/>
          <w:lang w:val="id-ID"/>
        </w:rPr>
        <w:t>.</w:t>
      </w:r>
    </w:p>
    <w:p w:rsidR="000E2655" w:rsidRPr="00174471" w:rsidRDefault="0040377E" w:rsidP="00E50565">
      <w:pPr>
        <w:pStyle w:val="ListParagraph"/>
        <w:numPr>
          <w:ilvl w:val="0"/>
          <w:numId w:val="87"/>
        </w:numPr>
        <w:spacing w:line="280" w:lineRule="exact"/>
        <w:ind w:left="1259" w:hanging="720"/>
        <w:contextualSpacing/>
        <w:jc w:val="both"/>
        <w:rPr>
          <w:b/>
          <w:bCs/>
          <w:color w:val="000000" w:themeColor="text1"/>
          <w:sz w:val="22"/>
          <w:szCs w:val="22"/>
          <w:lang w:val="id-ID"/>
        </w:rPr>
      </w:pPr>
      <w:bookmarkStart w:id="5" w:name="OLE_LINK6"/>
      <w:bookmarkStart w:id="6" w:name="OLE_LINK7"/>
      <w:r w:rsidRPr="00174471">
        <w:rPr>
          <w:b/>
          <w:bCs/>
          <w:color w:val="000000" w:themeColor="text1"/>
          <w:sz w:val="22"/>
          <w:szCs w:val="22"/>
          <w:lang w:val="id-ID"/>
        </w:rPr>
        <w:t xml:space="preserve">Kebijakan </w:t>
      </w:r>
      <w:r w:rsidR="002B3154" w:rsidRPr="00174471">
        <w:rPr>
          <w:b/>
          <w:bCs/>
          <w:color w:val="000000" w:themeColor="text1"/>
          <w:sz w:val="22"/>
          <w:szCs w:val="22"/>
          <w:lang w:val="id-ID"/>
        </w:rPr>
        <w:t>Akuntansi Kas dan Setara Kas</w:t>
      </w:r>
      <w:bookmarkEnd w:id="5"/>
      <w:bookmarkEnd w:id="6"/>
    </w:p>
    <w:p w:rsidR="000E2655" w:rsidRPr="00174471" w:rsidRDefault="002B3154" w:rsidP="0013640F">
      <w:pPr>
        <w:spacing w:line="280" w:lineRule="exact"/>
        <w:ind w:left="1259"/>
        <w:jc w:val="both"/>
        <w:rPr>
          <w:color w:val="000000" w:themeColor="text1"/>
          <w:sz w:val="22"/>
          <w:szCs w:val="22"/>
          <w:lang w:val="id-ID"/>
        </w:rPr>
      </w:pPr>
      <w:r w:rsidRPr="00174471">
        <w:rPr>
          <w:color w:val="000000" w:themeColor="text1"/>
          <w:sz w:val="22"/>
          <w:szCs w:val="22"/>
          <w:lang w:val="id-ID"/>
        </w:rPr>
        <w:t xml:space="preserve">Kas didefinisikan </w:t>
      </w:r>
      <w:r w:rsidR="0040377E" w:rsidRPr="00174471">
        <w:rPr>
          <w:color w:val="000000" w:themeColor="text1"/>
          <w:sz w:val="22"/>
          <w:szCs w:val="22"/>
          <w:lang w:val="id-ID"/>
        </w:rPr>
        <w:t>sebagai</w:t>
      </w:r>
      <w:r w:rsidRPr="00174471">
        <w:rPr>
          <w:color w:val="000000" w:themeColor="text1"/>
          <w:sz w:val="22"/>
          <w:szCs w:val="22"/>
          <w:lang w:val="id-ID"/>
        </w:rPr>
        <w:t xml:space="preserve"> uang tunai dan saldo simpanan di bank yang setiap saat dapat digunakan untuk membiayai kegiatan pemerintah daerah yang sangat likuid yang siap dijabarkan/dicairkan menjadi kas serta bebas dari risiko perubahan nilai yang signifikan. Kas juga meliputi seluruh Uang yang HarusDipertanggungjawabkan (UYHD) yang wajib dipertanggungjawabkan dan dilaporkan dalam neraca</w:t>
      </w:r>
      <w:r w:rsidR="000A4111" w:rsidRPr="00174471">
        <w:rPr>
          <w:color w:val="000000" w:themeColor="text1"/>
          <w:sz w:val="22"/>
          <w:szCs w:val="22"/>
          <w:lang w:val="en-ID"/>
        </w:rPr>
        <w:t>, s</w:t>
      </w:r>
      <w:r w:rsidRPr="00174471">
        <w:rPr>
          <w:color w:val="000000" w:themeColor="text1"/>
          <w:sz w:val="22"/>
          <w:szCs w:val="22"/>
          <w:lang w:val="id-ID"/>
        </w:rPr>
        <w:t>aldo simpanan di bank yang setiap saat dapat ditarik atau digunakan untuk melakukan pembayaran.</w:t>
      </w:r>
    </w:p>
    <w:p w:rsidR="000F44DE" w:rsidRPr="00174471" w:rsidRDefault="002B3154" w:rsidP="000F44DE">
      <w:pPr>
        <w:spacing w:line="280" w:lineRule="exact"/>
        <w:ind w:left="1259"/>
        <w:jc w:val="both"/>
        <w:rPr>
          <w:color w:val="000000" w:themeColor="text1"/>
          <w:sz w:val="22"/>
          <w:szCs w:val="22"/>
          <w:lang w:val="id-ID"/>
        </w:rPr>
      </w:pPr>
      <w:r w:rsidRPr="00174471">
        <w:rPr>
          <w:color w:val="000000" w:themeColor="text1"/>
          <w:sz w:val="22"/>
          <w:szCs w:val="22"/>
          <w:lang w:val="id-ID"/>
        </w:rPr>
        <w:t>Sedangkan setara kas didefinisikansebagai investasi jangka pendek yang sangat likuid yang siap dijabarkan menjadi kas serta bebas dari risiko perubahan nilai yang signifikan. Setara kas pada Pemerintah Daerah ditujukan untuk memenuhi kebutuhan kas jangka pendek atau untuk tujuan lainnya.</w:t>
      </w:r>
    </w:p>
    <w:p w:rsidR="000E2655" w:rsidRPr="00174471" w:rsidRDefault="002B3154" w:rsidP="0013640F">
      <w:pPr>
        <w:spacing w:line="280" w:lineRule="exact"/>
        <w:ind w:left="1259"/>
        <w:jc w:val="both"/>
        <w:rPr>
          <w:color w:val="000000" w:themeColor="text1"/>
          <w:sz w:val="22"/>
          <w:szCs w:val="22"/>
          <w:lang w:val="id-ID"/>
        </w:rPr>
      </w:pPr>
      <w:r w:rsidRPr="00174471">
        <w:rPr>
          <w:color w:val="000000" w:themeColor="text1"/>
          <w:sz w:val="22"/>
          <w:szCs w:val="22"/>
          <w:lang w:val="id-ID"/>
        </w:rPr>
        <w:t>Untuk memenuhi persyaratan setara kas, investasi jangka pendek harus segera dapat diubah menjadi kas dalam jumlah yang dapat diketahui tanpa ada risiko perubahan nilai yang signifikan. Oleh karena itu, suatu investasi disebut setara kas kalau investasi dimaksud mempunyai masa jatuh tempo kurang dari 3 (tiga) bulan dari tanggal perolehannya.</w:t>
      </w:r>
    </w:p>
    <w:p w:rsidR="00D1217E" w:rsidRPr="00174471" w:rsidRDefault="002B3154" w:rsidP="000F44DE">
      <w:pPr>
        <w:spacing w:line="280" w:lineRule="exact"/>
        <w:ind w:left="1259"/>
        <w:jc w:val="both"/>
        <w:rPr>
          <w:color w:val="000000" w:themeColor="text1"/>
          <w:sz w:val="22"/>
          <w:szCs w:val="22"/>
          <w:lang w:val="id-ID"/>
        </w:rPr>
      </w:pPr>
      <w:r w:rsidRPr="00174471">
        <w:rPr>
          <w:color w:val="000000" w:themeColor="text1"/>
          <w:sz w:val="22"/>
          <w:szCs w:val="22"/>
          <w:lang w:val="id-ID"/>
        </w:rPr>
        <w:t xml:space="preserve">Kas dan setara kas pada pemerintah daerah mencakup kas yang dikuasai, dikelola, dan dibawah tanggung jawab </w:t>
      </w:r>
      <w:r w:rsidR="000A4111" w:rsidRPr="00174471">
        <w:rPr>
          <w:color w:val="000000" w:themeColor="text1"/>
          <w:sz w:val="22"/>
          <w:szCs w:val="22"/>
          <w:lang w:val="id-ID"/>
        </w:rPr>
        <w:t xml:space="preserve">Bendahara Umum Daerah </w:t>
      </w:r>
      <w:r w:rsidRPr="00174471">
        <w:rPr>
          <w:color w:val="000000" w:themeColor="text1"/>
          <w:sz w:val="22"/>
          <w:szCs w:val="22"/>
          <w:lang w:val="id-ID"/>
        </w:rPr>
        <w:t xml:space="preserve">(BUD) dan kas yang dikuasai, dikelola dan di bawah tanggung jawab selain bendahara umum daerah, misalnya bendahara pengeluaran. Kas dan setara kas yang yang dikuasai dan dibawah tanggung jawab </w:t>
      </w:r>
      <w:r w:rsidR="000A4111" w:rsidRPr="00174471">
        <w:rPr>
          <w:color w:val="000000" w:themeColor="text1"/>
          <w:sz w:val="22"/>
          <w:szCs w:val="22"/>
          <w:lang w:val="id-ID"/>
        </w:rPr>
        <w:t xml:space="preserve">Bendahara Umum Daerah </w:t>
      </w:r>
      <w:r w:rsidRPr="00174471">
        <w:rPr>
          <w:color w:val="000000" w:themeColor="text1"/>
          <w:sz w:val="22"/>
          <w:szCs w:val="22"/>
          <w:lang w:val="id-ID"/>
        </w:rPr>
        <w:t>terdiri dari:</w:t>
      </w:r>
    </w:p>
    <w:p w:rsidR="000E2655" w:rsidRPr="00174471" w:rsidRDefault="002B3154" w:rsidP="00E50565">
      <w:pPr>
        <w:pStyle w:val="ListParagraph"/>
        <w:numPr>
          <w:ilvl w:val="1"/>
          <w:numId w:val="21"/>
        </w:numPr>
        <w:spacing w:line="280" w:lineRule="exact"/>
        <w:ind w:left="1568" w:hanging="294"/>
        <w:jc w:val="both"/>
        <w:rPr>
          <w:color w:val="000000" w:themeColor="text1"/>
          <w:sz w:val="22"/>
          <w:szCs w:val="22"/>
          <w:lang w:val="id-ID"/>
        </w:rPr>
      </w:pPr>
      <w:r w:rsidRPr="00174471">
        <w:rPr>
          <w:color w:val="000000" w:themeColor="text1"/>
          <w:sz w:val="22"/>
          <w:szCs w:val="22"/>
          <w:lang w:val="id-ID"/>
        </w:rPr>
        <w:t>Saldo rekening Kas Daerah, yaitu saldo rekening pada bank yang ditentukan oleh Kepala Daerah untuk menampung penerimaan dan pengeluaran;dan</w:t>
      </w:r>
    </w:p>
    <w:p w:rsidR="000E2655" w:rsidRPr="00174471" w:rsidRDefault="002B3154" w:rsidP="00E50565">
      <w:pPr>
        <w:pStyle w:val="ListParagraph"/>
        <w:numPr>
          <w:ilvl w:val="1"/>
          <w:numId w:val="21"/>
        </w:numPr>
        <w:spacing w:after="120" w:line="280" w:lineRule="exact"/>
        <w:ind w:left="1568" w:hanging="294"/>
        <w:jc w:val="both"/>
        <w:rPr>
          <w:color w:val="000000" w:themeColor="text1"/>
          <w:sz w:val="22"/>
          <w:szCs w:val="22"/>
          <w:lang w:val="id-ID"/>
        </w:rPr>
      </w:pPr>
      <w:r w:rsidRPr="00174471">
        <w:rPr>
          <w:color w:val="000000" w:themeColor="text1"/>
          <w:sz w:val="22"/>
          <w:szCs w:val="22"/>
          <w:lang w:val="id-ID"/>
        </w:rPr>
        <w:t>Setara kas, antara lain berupa surat utang negara (SUN)/obligasi dan deposito kurang dari 3 bulan, yang dikelola oleh Bendahara Umum Daerah.</w:t>
      </w:r>
    </w:p>
    <w:p w:rsidR="0040377E" w:rsidRPr="00174471" w:rsidRDefault="0040377E" w:rsidP="000F44DE">
      <w:pPr>
        <w:widowControl w:val="0"/>
        <w:autoSpaceDE w:val="0"/>
        <w:autoSpaceDN w:val="0"/>
        <w:adjustRightInd w:val="0"/>
        <w:spacing w:before="120" w:line="280" w:lineRule="exact"/>
        <w:ind w:left="1247"/>
        <w:contextualSpacing/>
        <w:jc w:val="both"/>
        <w:rPr>
          <w:b/>
          <w:color w:val="000000" w:themeColor="text1"/>
          <w:sz w:val="22"/>
          <w:szCs w:val="22"/>
          <w:lang w:val="id-ID"/>
        </w:rPr>
      </w:pPr>
      <w:r w:rsidRPr="00174471">
        <w:rPr>
          <w:b/>
          <w:color w:val="000000" w:themeColor="text1"/>
          <w:sz w:val="22"/>
          <w:szCs w:val="22"/>
          <w:lang w:val="id-ID"/>
        </w:rPr>
        <w:t>Pengakuan</w:t>
      </w:r>
    </w:p>
    <w:p w:rsidR="0040377E" w:rsidRPr="00174471" w:rsidRDefault="002B3154" w:rsidP="00E50565">
      <w:pPr>
        <w:pStyle w:val="ListParagraph"/>
        <w:numPr>
          <w:ilvl w:val="0"/>
          <w:numId w:val="82"/>
        </w:numPr>
        <w:spacing w:line="280" w:lineRule="exact"/>
        <w:ind w:left="1531" w:hanging="284"/>
        <w:jc w:val="both"/>
        <w:rPr>
          <w:b/>
          <w:color w:val="000000" w:themeColor="text1"/>
          <w:sz w:val="22"/>
          <w:szCs w:val="22"/>
          <w:lang w:val="id-ID"/>
        </w:rPr>
      </w:pPr>
      <w:r w:rsidRPr="00174471">
        <w:rPr>
          <w:b/>
          <w:color w:val="000000" w:themeColor="text1"/>
          <w:sz w:val="22"/>
          <w:szCs w:val="22"/>
          <w:lang w:val="id-ID"/>
        </w:rPr>
        <w:t>Penerimaan Kas dari Transaksi Pendapatan</w:t>
      </w:r>
    </w:p>
    <w:p w:rsidR="0040377E" w:rsidRPr="00174471" w:rsidRDefault="002B3154" w:rsidP="000F44DE">
      <w:pPr>
        <w:pStyle w:val="ListParagraph"/>
        <w:spacing w:line="280" w:lineRule="exact"/>
        <w:ind w:left="1531"/>
        <w:jc w:val="both"/>
        <w:rPr>
          <w:color w:val="000000" w:themeColor="text1"/>
          <w:sz w:val="22"/>
          <w:szCs w:val="22"/>
          <w:lang w:val="id-ID"/>
        </w:rPr>
      </w:pPr>
      <w:r w:rsidRPr="00174471">
        <w:rPr>
          <w:color w:val="000000" w:themeColor="text1"/>
          <w:sz w:val="22"/>
          <w:szCs w:val="22"/>
          <w:lang w:val="id-ID"/>
        </w:rPr>
        <w:t>Pengakuan Kas yang berasal dari pendapatan diakui pada saat:</w:t>
      </w:r>
    </w:p>
    <w:p w:rsidR="0040377E" w:rsidRPr="00174471" w:rsidRDefault="002B3154" w:rsidP="00E50565">
      <w:pPr>
        <w:pStyle w:val="ListParagraph"/>
        <w:numPr>
          <w:ilvl w:val="0"/>
          <w:numId w:val="22"/>
        </w:numPr>
        <w:spacing w:line="280" w:lineRule="exact"/>
        <w:ind w:left="1814" w:hanging="283"/>
        <w:contextualSpacing/>
        <w:jc w:val="both"/>
        <w:rPr>
          <w:color w:val="000000" w:themeColor="text1"/>
          <w:sz w:val="22"/>
          <w:szCs w:val="22"/>
          <w:lang w:val="id-ID"/>
        </w:rPr>
      </w:pPr>
      <w:r w:rsidRPr="00174471">
        <w:rPr>
          <w:color w:val="000000" w:themeColor="text1"/>
          <w:sz w:val="22"/>
          <w:szCs w:val="22"/>
          <w:lang w:val="id-ID"/>
        </w:rPr>
        <w:t xml:space="preserve">Kas diterima di Rekening Kas Umum Daerah; </w:t>
      </w:r>
    </w:p>
    <w:p w:rsidR="0040377E" w:rsidRPr="00174471" w:rsidRDefault="002B3154" w:rsidP="00E50565">
      <w:pPr>
        <w:pStyle w:val="ListParagraph"/>
        <w:numPr>
          <w:ilvl w:val="0"/>
          <w:numId w:val="22"/>
        </w:numPr>
        <w:spacing w:line="280" w:lineRule="exact"/>
        <w:ind w:left="1814" w:hanging="283"/>
        <w:contextualSpacing/>
        <w:jc w:val="both"/>
        <w:rPr>
          <w:color w:val="000000" w:themeColor="text1"/>
          <w:sz w:val="22"/>
          <w:szCs w:val="22"/>
          <w:lang w:val="id-ID"/>
        </w:rPr>
      </w:pPr>
      <w:r w:rsidRPr="00174471">
        <w:rPr>
          <w:color w:val="000000" w:themeColor="text1"/>
          <w:sz w:val="22"/>
          <w:szCs w:val="22"/>
          <w:lang w:val="id-ID"/>
        </w:rPr>
        <w:t xml:space="preserve">Kas diterima di Bendahara Penerimaan apabila Bendahara Penerimaan merupakan bagian dari BUD; </w:t>
      </w:r>
      <w:r w:rsidR="000A4111" w:rsidRPr="00174471">
        <w:rPr>
          <w:color w:val="000000" w:themeColor="text1"/>
          <w:sz w:val="22"/>
          <w:szCs w:val="22"/>
          <w:lang w:val="en-ID"/>
        </w:rPr>
        <w:t>dan</w:t>
      </w:r>
    </w:p>
    <w:p w:rsidR="005476C7" w:rsidRPr="00174471" w:rsidRDefault="002B3154" w:rsidP="00E50565">
      <w:pPr>
        <w:pStyle w:val="ListParagraph"/>
        <w:numPr>
          <w:ilvl w:val="0"/>
          <w:numId w:val="22"/>
        </w:numPr>
        <w:spacing w:line="280" w:lineRule="exact"/>
        <w:ind w:left="1815" w:hanging="284"/>
        <w:jc w:val="both"/>
        <w:rPr>
          <w:color w:val="000000" w:themeColor="text1"/>
          <w:sz w:val="22"/>
          <w:szCs w:val="22"/>
          <w:lang w:val="id-ID"/>
        </w:rPr>
      </w:pPr>
      <w:r w:rsidRPr="00174471">
        <w:rPr>
          <w:color w:val="000000" w:themeColor="text1"/>
          <w:sz w:val="22"/>
          <w:szCs w:val="22"/>
          <w:lang w:val="id-ID"/>
        </w:rPr>
        <w:t>Pengesahan atas penerimaan pendapatan.</w:t>
      </w:r>
    </w:p>
    <w:p w:rsidR="0040377E" w:rsidRPr="00174471" w:rsidRDefault="002B3154" w:rsidP="00E50565">
      <w:pPr>
        <w:pStyle w:val="ListParagraph"/>
        <w:numPr>
          <w:ilvl w:val="0"/>
          <w:numId w:val="82"/>
        </w:numPr>
        <w:spacing w:line="280" w:lineRule="exact"/>
        <w:ind w:left="1572" w:hanging="284"/>
        <w:jc w:val="both"/>
        <w:rPr>
          <w:b/>
          <w:color w:val="000000" w:themeColor="text1"/>
          <w:sz w:val="22"/>
          <w:szCs w:val="22"/>
          <w:lang w:val="id-ID"/>
        </w:rPr>
      </w:pPr>
      <w:r w:rsidRPr="00174471">
        <w:rPr>
          <w:b/>
          <w:color w:val="000000" w:themeColor="text1"/>
          <w:sz w:val="22"/>
          <w:szCs w:val="22"/>
          <w:lang w:val="id-ID"/>
        </w:rPr>
        <w:t>Pengeluaran Kas Akibat Transaksi Belanja</w:t>
      </w:r>
    </w:p>
    <w:p w:rsidR="0040377E" w:rsidRPr="00174471" w:rsidRDefault="002B3154" w:rsidP="000F44DE">
      <w:pPr>
        <w:pStyle w:val="ListParagraph"/>
        <w:spacing w:line="280" w:lineRule="exact"/>
        <w:ind w:left="1572"/>
        <w:jc w:val="both"/>
        <w:rPr>
          <w:color w:val="000000" w:themeColor="text1"/>
          <w:sz w:val="22"/>
          <w:szCs w:val="22"/>
          <w:lang w:val="en-US"/>
        </w:rPr>
      </w:pPr>
      <w:r w:rsidRPr="00174471">
        <w:rPr>
          <w:color w:val="000000" w:themeColor="text1"/>
          <w:sz w:val="22"/>
          <w:szCs w:val="22"/>
          <w:lang w:val="id-ID"/>
        </w:rPr>
        <w:t>Pengakuan Kas yang dikeluarkan untuk belanja diakui pada saat terjadi pengeluaran kas dariRekening Kas Umum Daerah untuk LS dan pengeluaran oleh Bendahara untuk uang persediaan.</w:t>
      </w:r>
    </w:p>
    <w:p w:rsidR="0040377E" w:rsidRPr="00174471" w:rsidRDefault="002B3154" w:rsidP="00E50565">
      <w:pPr>
        <w:pStyle w:val="ListParagraph"/>
        <w:numPr>
          <w:ilvl w:val="0"/>
          <w:numId w:val="82"/>
        </w:numPr>
        <w:spacing w:line="280" w:lineRule="exact"/>
        <w:ind w:left="1571" w:hanging="284"/>
        <w:jc w:val="both"/>
        <w:rPr>
          <w:b/>
          <w:color w:val="000000" w:themeColor="text1"/>
          <w:sz w:val="22"/>
          <w:szCs w:val="22"/>
          <w:lang w:val="id-ID"/>
        </w:rPr>
      </w:pPr>
      <w:r w:rsidRPr="00174471">
        <w:rPr>
          <w:b/>
          <w:color w:val="000000" w:themeColor="text1"/>
          <w:sz w:val="22"/>
          <w:szCs w:val="22"/>
          <w:lang w:val="id-ID"/>
        </w:rPr>
        <w:t>Penerimaan Kas Akibat Penerimaan Pembiayaan</w:t>
      </w:r>
    </w:p>
    <w:p w:rsidR="0040377E" w:rsidRPr="00174471" w:rsidRDefault="002B3154" w:rsidP="000F44DE">
      <w:pPr>
        <w:pStyle w:val="ListParagraph"/>
        <w:spacing w:line="280" w:lineRule="exact"/>
        <w:ind w:left="1572"/>
        <w:jc w:val="both"/>
        <w:rPr>
          <w:color w:val="000000" w:themeColor="text1"/>
          <w:sz w:val="22"/>
          <w:szCs w:val="22"/>
          <w:lang w:val="id-ID"/>
        </w:rPr>
      </w:pPr>
      <w:r w:rsidRPr="00174471">
        <w:rPr>
          <w:color w:val="000000" w:themeColor="text1"/>
          <w:sz w:val="22"/>
          <w:szCs w:val="22"/>
          <w:lang w:val="id-ID"/>
        </w:rPr>
        <w:t>Pengakuan Kas yang bersumber dari penerimaan pembiayaan diakui pada saat:</w:t>
      </w:r>
    </w:p>
    <w:p w:rsidR="0040377E" w:rsidRPr="00174471" w:rsidRDefault="002B3154" w:rsidP="00E50565">
      <w:pPr>
        <w:pStyle w:val="ListParagraph"/>
        <w:numPr>
          <w:ilvl w:val="0"/>
          <w:numId w:val="23"/>
        </w:numPr>
        <w:spacing w:line="280" w:lineRule="exact"/>
        <w:ind w:left="1855" w:hanging="283"/>
        <w:contextualSpacing/>
        <w:jc w:val="both"/>
        <w:rPr>
          <w:color w:val="000000" w:themeColor="text1"/>
          <w:sz w:val="22"/>
          <w:szCs w:val="22"/>
          <w:lang w:val="id-ID"/>
        </w:rPr>
      </w:pPr>
      <w:r w:rsidRPr="00174471">
        <w:rPr>
          <w:color w:val="000000" w:themeColor="text1"/>
          <w:sz w:val="22"/>
          <w:szCs w:val="22"/>
          <w:lang w:val="id-ID"/>
        </w:rPr>
        <w:lastRenderedPageBreak/>
        <w:t xml:space="preserve">Kas diterima di Rekening Kas Umum Daerah sebagai pembiayaan yang harus dibayar kembali; </w:t>
      </w:r>
    </w:p>
    <w:p w:rsidR="0040377E" w:rsidRPr="00174471" w:rsidRDefault="002B3154" w:rsidP="00E50565">
      <w:pPr>
        <w:pStyle w:val="ListParagraph"/>
        <w:numPr>
          <w:ilvl w:val="0"/>
          <w:numId w:val="23"/>
        </w:numPr>
        <w:spacing w:line="280" w:lineRule="exact"/>
        <w:ind w:left="1855" w:hanging="283"/>
        <w:contextualSpacing/>
        <w:jc w:val="both"/>
        <w:rPr>
          <w:color w:val="000000" w:themeColor="text1"/>
          <w:sz w:val="22"/>
          <w:szCs w:val="22"/>
          <w:lang w:val="id-ID"/>
        </w:rPr>
      </w:pPr>
      <w:r w:rsidRPr="00174471">
        <w:rPr>
          <w:color w:val="000000" w:themeColor="text1"/>
          <w:sz w:val="22"/>
          <w:szCs w:val="22"/>
          <w:lang w:val="id-ID"/>
        </w:rPr>
        <w:t>Khusus untuk pembiayaan yang berasal dari pinjaman luar negeri dengan mekanisme pencairan L/C, pembayaran langsung (</w:t>
      </w:r>
      <w:r w:rsidRPr="00174471">
        <w:rPr>
          <w:i/>
          <w:color w:val="000000" w:themeColor="text1"/>
          <w:sz w:val="22"/>
          <w:szCs w:val="22"/>
          <w:lang w:val="id-ID"/>
        </w:rPr>
        <w:t>direct payment</w:t>
      </w:r>
      <w:r w:rsidRPr="00174471">
        <w:rPr>
          <w:color w:val="000000" w:themeColor="text1"/>
          <w:sz w:val="22"/>
          <w:szCs w:val="22"/>
          <w:lang w:val="id-ID"/>
        </w:rPr>
        <w:t>), rekening khusus (</w:t>
      </w:r>
      <w:r w:rsidRPr="00174471">
        <w:rPr>
          <w:i/>
          <w:color w:val="000000" w:themeColor="text1"/>
          <w:sz w:val="22"/>
          <w:szCs w:val="22"/>
          <w:lang w:val="id-ID"/>
        </w:rPr>
        <w:t>special account</w:t>
      </w:r>
      <w:r w:rsidRPr="00174471">
        <w:rPr>
          <w:color w:val="000000" w:themeColor="text1"/>
          <w:sz w:val="22"/>
          <w:szCs w:val="22"/>
          <w:lang w:val="id-ID"/>
        </w:rPr>
        <w:t>), dan pembiayaan pendahuluan (</w:t>
      </w:r>
      <w:r w:rsidRPr="00174471">
        <w:rPr>
          <w:i/>
          <w:color w:val="000000" w:themeColor="text1"/>
          <w:sz w:val="22"/>
          <w:szCs w:val="22"/>
          <w:lang w:val="id-ID"/>
        </w:rPr>
        <w:t>prefinancing</w:t>
      </w:r>
      <w:r w:rsidRPr="00174471">
        <w:rPr>
          <w:color w:val="000000" w:themeColor="text1"/>
          <w:sz w:val="22"/>
          <w:szCs w:val="22"/>
          <w:lang w:val="id-ID"/>
        </w:rPr>
        <w:t>), penerimaan pembiayaan diakui pada saat, yang mana lebih dahulu:</w:t>
      </w:r>
    </w:p>
    <w:p w:rsidR="0040377E" w:rsidRPr="00174471" w:rsidRDefault="002B3154" w:rsidP="00E50565">
      <w:pPr>
        <w:pStyle w:val="ListParagraph"/>
        <w:numPr>
          <w:ilvl w:val="0"/>
          <w:numId w:val="25"/>
        </w:numPr>
        <w:spacing w:line="280" w:lineRule="exact"/>
        <w:ind w:left="1862" w:firstLine="0"/>
        <w:contextualSpacing/>
        <w:jc w:val="both"/>
        <w:rPr>
          <w:color w:val="000000" w:themeColor="text1"/>
          <w:sz w:val="22"/>
          <w:szCs w:val="22"/>
          <w:lang w:val="id-ID"/>
        </w:rPr>
      </w:pPr>
      <w:r w:rsidRPr="00174471">
        <w:rPr>
          <w:color w:val="000000" w:themeColor="text1"/>
          <w:sz w:val="22"/>
          <w:szCs w:val="22"/>
          <w:lang w:val="id-ID"/>
        </w:rPr>
        <w:t>Kas diterima di</w:t>
      </w:r>
      <w:r w:rsidR="004527D3" w:rsidRPr="00174471">
        <w:rPr>
          <w:color w:val="000000" w:themeColor="text1"/>
          <w:sz w:val="22"/>
          <w:szCs w:val="22"/>
          <w:lang w:val="en-ID"/>
        </w:rPr>
        <w:t xml:space="preserve"> Rekening</w:t>
      </w:r>
      <w:r w:rsidRPr="00174471">
        <w:rPr>
          <w:color w:val="000000" w:themeColor="text1"/>
          <w:sz w:val="22"/>
          <w:szCs w:val="22"/>
          <w:lang w:val="id-ID"/>
        </w:rPr>
        <w:t xml:space="preserve"> Kas Umum Daerah sebagai </w:t>
      </w:r>
      <w:r w:rsidR="000F44DE" w:rsidRPr="00174471">
        <w:rPr>
          <w:color w:val="000000" w:themeColor="text1"/>
          <w:sz w:val="22"/>
          <w:szCs w:val="22"/>
          <w:lang w:val="id-ID"/>
        </w:rPr>
        <w:tab/>
      </w:r>
      <w:r w:rsidRPr="00174471">
        <w:rPr>
          <w:color w:val="000000" w:themeColor="text1"/>
          <w:sz w:val="22"/>
          <w:szCs w:val="22"/>
          <w:lang w:val="id-ID"/>
        </w:rPr>
        <w:t xml:space="preserve">pembiayaan yang harus dibayarkembali; atau </w:t>
      </w:r>
    </w:p>
    <w:p w:rsidR="008733EA" w:rsidRPr="00174471" w:rsidRDefault="002B3154" w:rsidP="00E50565">
      <w:pPr>
        <w:pStyle w:val="ListParagraph"/>
        <w:numPr>
          <w:ilvl w:val="0"/>
          <w:numId w:val="25"/>
        </w:numPr>
        <w:spacing w:line="280" w:lineRule="exact"/>
        <w:ind w:left="1860" w:firstLine="0"/>
        <w:jc w:val="both"/>
        <w:rPr>
          <w:color w:val="000000" w:themeColor="text1"/>
          <w:sz w:val="22"/>
          <w:szCs w:val="22"/>
          <w:lang w:val="id-ID"/>
        </w:rPr>
      </w:pPr>
      <w:r w:rsidRPr="00174471">
        <w:rPr>
          <w:color w:val="000000" w:themeColor="text1"/>
          <w:sz w:val="22"/>
          <w:szCs w:val="22"/>
          <w:lang w:val="id-ID"/>
        </w:rPr>
        <w:t>Telah terjadi pengeluaran (</w:t>
      </w:r>
      <w:r w:rsidRPr="00174471">
        <w:rPr>
          <w:i/>
          <w:color w:val="000000" w:themeColor="text1"/>
          <w:sz w:val="22"/>
          <w:szCs w:val="22"/>
          <w:lang w:val="id-ID"/>
        </w:rPr>
        <w:t>disbursed</w:t>
      </w:r>
      <w:r w:rsidRPr="00174471">
        <w:rPr>
          <w:color w:val="000000" w:themeColor="text1"/>
          <w:sz w:val="22"/>
          <w:szCs w:val="22"/>
          <w:lang w:val="id-ID"/>
        </w:rPr>
        <w:t xml:space="preserve">) oleh pemberi pinjaman </w:t>
      </w:r>
      <w:r w:rsidR="000F44DE" w:rsidRPr="00174471">
        <w:rPr>
          <w:color w:val="000000" w:themeColor="text1"/>
          <w:sz w:val="22"/>
          <w:szCs w:val="22"/>
          <w:lang w:val="id-ID"/>
        </w:rPr>
        <w:tab/>
      </w:r>
      <w:r w:rsidRPr="00174471">
        <w:rPr>
          <w:color w:val="000000" w:themeColor="text1"/>
          <w:sz w:val="22"/>
          <w:szCs w:val="22"/>
          <w:lang w:val="id-ID"/>
        </w:rPr>
        <w:t>(</w:t>
      </w:r>
      <w:r w:rsidRPr="00174471">
        <w:rPr>
          <w:i/>
          <w:color w:val="000000" w:themeColor="text1"/>
          <w:sz w:val="22"/>
          <w:szCs w:val="22"/>
          <w:lang w:val="id-ID"/>
        </w:rPr>
        <w:t>lender</w:t>
      </w:r>
      <w:r w:rsidRPr="00174471">
        <w:rPr>
          <w:color w:val="000000" w:themeColor="text1"/>
          <w:sz w:val="22"/>
          <w:szCs w:val="22"/>
          <w:lang w:val="id-ID"/>
        </w:rPr>
        <w:t>) atas beban pinjaman Pemerintah.</w:t>
      </w:r>
    </w:p>
    <w:p w:rsidR="000E2655" w:rsidRPr="00174471" w:rsidRDefault="002B3154" w:rsidP="00E50565">
      <w:pPr>
        <w:pStyle w:val="ListParagraph"/>
        <w:numPr>
          <w:ilvl w:val="0"/>
          <w:numId w:val="82"/>
        </w:numPr>
        <w:spacing w:after="120" w:line="280" w:lineRule="exact"/>
        <w:ind w:left="1572" w:hanging="284"/>
        <w:contextualSpacing/>
        <w:jc w:val="both"/>
        <w:rPr>
          <w:color w:val="000000" w:themeColor="text1"/>
          <w:sz w:val="22"/>
          <w:szCs w:val="22"/>
          <w:lang w:val="id-ID"/>
        </w:rPr>
      </w:pPr>
      <w:r w:rsidRPr="00174471">
        <w:rPr>
          <w:b/>
          <w:color w:val="000000" w:themeColor="text1"/>
          <w:sz w:val="22"/>
          <w:szCs w:val="22"/>
          <w:lang w:val="id-ID"/>
        </w:rPr>
        <w:t>Pengeluaran Kas dalam Rangka Pengeluaran Pembiayaan</w:t>
      </w:r>
    </w:p>
    <w:p w:rsidR="000E2655" w:rsidRPr="00174471" w:rsidRDefault="002B3154" w:rsidP="0013640F">
      <w:pPr>
        <w:pStyle w:val="ListParagraph"/>
        <w:spacing w:line="280" w:lineRule="exact"/>
        <w:ind w:left="1572"/>
        <w:jc w:val="both"/>
        <w:rPr>
          <w:color w:val="000000" w:themeColor="text1"/>
          <w:sz w:val="22"/>
          <w:szCs w:val="22"/>
          <w:lang w:val="id-ID"/>
        </w:rPr>
      </w:pPr>
      <w:r w:rsidRPr="00174471">
        <w:rPr>
          <w:color w:val="000000" w:themeColor="text1"/>
          <w:sz w:val="22"/>
          <w:szCs w:val="22"/>
          <w:lang w:val="id-ID"/>
        </w:rPr>
        <w:t>Kas dalam rangka pengeluaran pembiayaan diakui pada saat:</w:t>
      </w:r>
    </w:p>
    <w:p w:rsidR="000E2655" w:rsidRPr="00174471" w:rsidRDefault="002B3154" w:rsidP="00E50565">
      <w:pPr>
        <w:pStyle w:val="ListParagraph"/>
        <w:numPr>
          <w:ilvl w:val="0"/>
          <w:numId w:val="24"/>
        </w:numPr>
        <w:spacing w:line="280" w:lineRule="exact"/>
        <w:ind w:left="1855" w:hanging="283"/>
        <w:jc w:val="both"/>
        <w:rPr>
          <w:color w:val="000000" w:themeColor="text1"/>
          <w:sz w:val="22"/>
          <w:szCs w:val="22"/>
          <w:lang w:val="id-ID"/>
        </w:rPr>
      </w:pPr>
      <w:r w:rsidRPr="00174471">
        <w:rPr>
          <w:color w:val="000000" w:themeColor="text1"/>
          <w:sz w:val="22"/>
          <w:szCs w:val="22"/>
          <w:lang w:val="id-ID"/>
        </w:rPr>
        <w:t>Kas dikeluarkan dari</w:t>
      </w:r>
      <w:r w:rsidR="004527D3" w:rsidRPr="00174471">
        <w:rPr>
          <w:color w:val="000000" w:themeColor="text1"/>
          <w:sz w:val="22"/>
          <w:szCs w:val="22"/>
          <w:lang w:val="en-ID"/>
        </w:rPr>
        <w:t xml:space="preserve"> Rekening</w:t>
      </w:r>
      <w:r w:rsidRPr="00174471">
        <w:rPr>
          <w:color w:val="000000" w:themeColor="text1"/>
          <w:sz w:val="22"/>
          <w:szCs w:val="22"/>
          <w:lang w:val="id-ID"/>
        </w:rPr>
        <w:t xml:space="preserve"> Kas Umum Daerah sebagai pengeluaran pembiayaan; atau</w:t>
      </w:r>
    </w:p>
    <w:p w:rsidR="000E2655" w:rsidRPr="00174471" w:rsidRDefault="002B3154" w:rsidP="00E50565">
      <w:pPr>
        <w:pStyle w:val="ListParagraph"/>
        <w:numPr>
          <w:ilvl w:val="0"/>
          <w:numId w:val="24"/>
        </w:numPr>
        <w:spacing w:line="280" w:lineRule="exact"/>
        <w:ind w:left="1855" w:hanging="283"/>
        <w:jc w:val="both"/>
        <w:rPr>
          <w:color w:val="000000" w:themeColor="text1"/>
          <w:sz w:val="22"/>
          <w:szCs w:val="22"/>
          <w:lang w:val="id-ID"/>
        </w:rPr>
      </w:pPr>
      <w:r w:rsidRPr="00174471">
        <w:rPr>
          <w:color w:val="000000" w:themeColor="text1"/>
          <w:sz w:val="22"/>
          <w:szCs w:val="22"/>
          <w:lang w:val="id-ID"/>
        </w:rPr>
        <w:t xml:space="preserve">Pembiayaan berasal dari pinjaman luar negeri dengan mekanisme pencairan </w:t>
      </w:r>
      <w:r w:rsidRPr="00174471">
        <w:rPr>
          <w:i/>
          <w:color w:val="000000" w:themeColor="text1"/>
          <w:sz w:val="22"/>
          <w:szCs w:val="22"/>
          <w:lang w:val="id-ID"/>
        </w:rPr>
        <w:t>L/C</w:t>
      </w:r>
      <w:r w:rsidRPr="00174471">
        <w:rPr>
          <w:color w:val="000000" w:themeColor="text1"/>
          <w:sz w:val="22"/>
          <w:szCs w:val="22"/>
          <w:lang w:val="id-ID"/>
        </w:rPr>
        <w:t>, pembayaran langsung (</w:t>
      </w:r>
      <w:r w:rsidRPr="00174471">
        <w:rPr>
          <w:i/>
          <w:color w:val="000000" w:themeColor="text1"/>
          <w:sz w:val="22"/>
          <w:szCs w:val="22"/>
          <w:lang w:val="id-ID"/>
        </w:rPr>
        <w:t>direct payment</w:t>
      </w:r>
      <w:r w:rsidRPr="00174471">
        <w:rPr>
          <w:color w:val="000000" w:themeColor="text1"/>
          <w:sz w:val="22"/>
          <w:szCs w:val="22"/>
          <w:lang w:val="id-ID"/>
        </w:rPr>
        <w:t>), rekening khusus (</w:t>
      </w:r>
      <w:r w:rsidRPr="00174471">
        <w:rPr>
          <w:i/>
          <w:color w:val="000000" w:themeColor="text1"/>
          <w:sz w:val="22"/>
          <w:szCs w:val="22"/>
          <w:lang w:val="id-ID"/>
        </w:rPr>
        <w:t>special account</w:t>
      </w:r>
      <w:r w:rsidRPr="00174471">
        <w:rPr>
          <w:color w:val="000000" w:themeColor="text1"/>
          <w:sz w:val="22"/>
          <w:szCs w:val="22"/>
          <w:lang w:val="id-ID"/>
        </w:rPr>
        <w:t>), dan pembiayaan pendahuluan (</w:t>
      </w:r>
      <w:r w:rsidRPr="00174471">
        <w:rPr>
          <w:i/>
          <w:color w:val="000000" w:themeColor="text1"/>
          <w:sz w:val="22"/>
          <w:szCs w:val="22"/>
          <w:lang w:val="id-ID"/>
        </w:rPr>
        <w:t>prefinancing),</w:t>
      </w:r>
      <w:r w:rsidRPr="00174471">
        <w:rPr>
          <w:color w:val="000000" w:themeColor="text1"/>
          <w:sz w:val="22"/>
          <w:szCs w:val="22"/>
          <w:lang w:val="id-ID"/>
        </w:rPr>
        <w:t xml:space="preserve"> pengeluaran pembiayaan diakui pada saat yang mana yang lebih dahulu.</w:t>
      </w:r>
    </w:p>
    <w:p w:rsidR="000E2655" w:rsidRPr="00174471" w:rsidRDefault="002B3154" w:rsidP="00E50565">
      <w:pPr>
        <w:pStyle w:val="ListParagraph"/>
        <w:numPr>
          <w:ilvl w:val="1"/>
          <w:numId w:val="26"/>
        </w:numPr>
        <w:spacing w:line="280" w:lineRule="exact"/>
        <w:ind w:left="2139" w:hanging="284"/>
        <w:jc w:val="both"/>
        <w:rPr>
          <w:color w:val="000000" w:themeColor="text1"/>
          <w:sz w:val="22"/>
          <w:szCs w:val="22"/>
          <w:lang w:val="id-ID"/>
        </w:rPr>
      </w:pPr>
      <w:r w:rsidRPr="00174471">
        <w:rPr>
          <w:color w:val="000000" w:themeColor="text1"/>
          <w:sz w:val="22"/>
          <w:szCs w:val="22"/>
          <w:lang w:val="id-ID"/>
        </w:rPr>
        <w:t>Kas telah dikeluarkan dari Rekening Kas Umum Daerah sebagaipembiayaanyang harus dibayar kembali, atau</w:t>
      </w:r>
    </w:p>
    <w:p w:rsidR="000A1EDF" w:rsidRPr="00174471" w:rsidRDefault="002B3154" w:rsidP="00E50565">
      <w:pPr>
        <w:pStyle w:val="ListParagraph"/>
        <w:numPr>
          <w:ilvl w:val="1"/>
          <w:numId w:val="26"/>
        </w:numPr>
        <w:spacing w:line="280" w:lineRule="exact"/>
        <w:ind w:left="2139" w:hanging="284"/>
        <w:jc w:val="both"/>
        <w:rPr>
          <w:color w:val="000000" w:themeColor="text1"/>
          <w:sz w:val="22"/>
          <w:szCs w:val="22"/>
          <w:lang w:val="id-ID"/>
        </w:rPr>
      </w:pPr>
      <w:r w:rsidRPr="00174471">
        <w:rPr>
          <w:color w:val="000000" w:themeColor="text1"/>
          <w:sz w:val="22"/>
          <w:szCs w:val="22"/>
          <w:lang w:val="id-ID"/>
        </w:rPr>
        <w:t>Telah terjadi pengeluaran oleh pemberi pinjaman atas beban pinjaman pemerintah.</w:t>
      </w:r>
    </w:p>
    <w:p w:rsidR="000E2655" w:rsidRPr="00174471" w:rsidRDefault="002B3154" w:rsidP="00E50565">
      <w:pPr>
        <w:pStyle w:val="ListParagraph"/>
        <w:numPr>
          <w:ilvl w:val="0"/>
          <w:numId w:val="82"/>
        </w:numPr>
        <w:spacing w:line="280" w:lineRule="exact"/>
        <w:ind w:left="1571" w:hanging="284"/>
        <w:jc w:val="both"/>
        <w:rPr>
          <w:b/>
          <w:color w:val="000000" w:themeColor="text1"/>
          <w:sz w:val="22"/>
          <w:szCs w:val="22"/>
          <w:lang w:val="id-ID"/>
        </w:rPr>
      </w:pPr>
      <w:r w:rsidRPr="00174471">
        <w:rPr>
          <w:b/>
          <w:color w:val="000000" w:themeColor="text1"/>
          <w:sz w:val="22"/>
          <w:szCs w:val="22"/>
          <w:lang w:val="id-ID"/>
        </w:rPr>
        <w:t>Penerimaan Kas Berasal dari Penerimaan Transfer</w:t>
      </w:r>
    </w:p>
    <w:p w:rsidR="00397338" w:rsidRPr="00174471" w:rsidRDefault="002B3154" w:rsidP="00921EA0">
      <w:pPr>
        <w:pStyle w:val="ListParagraph"/>
        <w:spacing w:line="280" w:lineRule="exact"/>
        <w:ind w:left="1571"/>
        <w:jc w:val="both"/>
        <w:rPr>
          <w:color w:val="000000" w:themeColor="text1"/>
          <w:sz w:val="22"/>
          <w:szCs w:val="22"/>
          <w:lang w:val="id-ID"/>
        </w:rPr>
      </w:pPr>
      <w:r w:rsidRPr="00174471">
        <w:rPr>
          <w:color w:val="000000" w:themeColor="text1"/>
          <w:sz w:val="22"/>
          <w:szCs w:val="22"/>
          <w:lang w:val="id-ID"/>
        </w:rPr>
        <w:t>Penerimaan transfer (transfer masuk) merupakan penerimaan uang dari entitas pelaporan lain tanpa kewajiban mengembalikan, misalnya penerimaan dana perimbangan dari Pemerintah Pusat oleh Pe</w:t>
      </w:r>
      <w:r w:rsidR="004527D3" w:rsidRPr="00174471">
        <w:rPr>
          <w:color w:val="000000" w:themeColor="text1"/>
          <w:sz w:val="22"/>
          <w:szCs w:val="22"/>
          <w:lang w:val="en-ID"/>
        </w:rPr>
        <w:t>merintah Daerah</w:t>
      </w:r>
      <w:r w:rsidRPr="00174471">
        <w:rPr>
          <w:color w:val="000000" w:themeColor="text1"/>
          <w:sz w:val="22"/>
          <w:szCs w:val="22"/>
          <w:lang w:val="id-ID"/>
        </w:rPr>
        <w:t xml:space="preserve"> dan dana bagi hasil dari Pemerintah Provinsi oleh Pemerintah Kabupaten/Kota. Pengakuan Kas bersumber dari transfer diakui pada saat kas telah diterima di Rekening Kas Umum Daerah sebagai penerimaan dari entitas pelaporan laintanpa kewajiban mengembalikan.</w:t>
      </w:r>
    </w:p>
    <w:p w:rsidR="000E2655" w:rsidRPr="00174471" w:rsidRDefault="002B3154" w:rsidP="00E50565">
      <w:pPr>
        <w:pStyle w:val="ListParagraph"/>
        <w:numPr>
          <w:ilvl w:val="0"/>
          <w:numId w:val="82"/>
        </w:numPr>
        <w:spacing w:line="280" w:lineRule="exact"/>
        <w:ind w:left="1571" w:hanging="284"/>
        <w:jc w:val="both"/>
        <w:rPr>
          <w:b/>
          <w:color w:val="000000" w:themeColor="text1"/>
          <w:sz w:val="22"/>
          <w:szCs w:val="22"/>
          <w:lang w:val="id-ID"/>
        </w:rPr>
      </w:pPr>
      <w:r w:rsidRPr="00174471">
        <w:rPr>
          <w:b/>
          <w:color w:val="000000" w:themeColor="text1"/>
          <w:sz w:val="22"/>
          <w:szCs w:val="22"/>
          <w:lang w:val="id-ID"/>
        </w:rPr>
        <w:t>Pengeluaran Kas untuk Pengeluaran Transfer</w:t>
      </w:r>
    </w:p>
    <w:p w:rsidR="000E2655" w:rsidRPr="00174471" w:rsidRDefault="002B3154" w:rsidP="0013640F">
      <w:pPr>
        <w:pStyle w:val="ListParagraph"/>
        <w:spacing w:line="280" w:lineRule="exact"/>
        <w:ind w:left="1571"/>
        <w:jc w:val="both"/>
        <w:rPr>
          <w:color w:val="000000" w:themeColor="text1"/>
          <w:sz w:val="22"/>
          <w:szCs w:val="22"/>
          <w:lang w:val="id-ID"/>
        </w:rPr>
      </w:pPr>
      <w:r w:rsidRPr="00174471">
        <w:rPr>
          <w:color w:val="000000" w:themeColor="text1"/>
          <w:sz w:val="22"/>
          <w:szCs w:val="22"/>
          <w:lang w:val="id-ID"/>
        </w:rPr>
        <w:t>Transfer keluar adalah pengeluaran uang dari entitas pelaporan ke entitas pelaporan lain seperti pengeluaran dana perimbangan oleh Pemerintah Pusat dan dana bagi hasil oleh Pemerintah Daerah. Pengeluaran transfer diakui pada saat Kas telah dikeluarkan dari Rekening Kas Umum Daerah sebagai pengeluaran yang tidak akan diterima kembali.</w:t>
      </w:r>
    </w:p>
    <w:p w:rsidR="000E2655" w:rsidRPr="00174471" w:rsidRDefault="002B3154" w:rsidP="00E50565">
      <w:pPr>
        <w:pStyle w:val="ListParagraph"/>
        <w:numPr>
          <w:ilvl w:val="0"/>
          <w:numId w:val="82"/>
        </w:numPr>
        <w:spacing w:line="280" w:lineRule="exact"/>
        <w:ind w:left="1571" w:hanging="284"/>
        <w:jc w:val="both"/>
        <w:rPr>
          <w:b/>
          <w:color w:val="000000" w:themeColor="text1"/>
          <w:sz w:val="22"/>
          <w:szCs w:val="22"/>
          <w:lang w:val="id-ID"/>
        </w:rPr>
      </w:pPr>
      <w:r w:rsidRPr="00174471">
        <w:rPr>
          <w:b/>
          <w:color w:val="000000" w:themeColor="text1"/>
          <w:sz w:val="22"/>
          <w:szCs w:val="22"/>
          <w:lang w:val="id-ID"/>
        </w:rPr>
        <w:t>Penerimaan dan pengeluaran lainnya</w:t>
      </w:r>
    </w:p>
    <w:p w:rsidR="000E2655" w:rsidRPr="00174471" w:rsidRDefault="002B3154" w:rsidP="0013640F">
      <w:pPr>
        <w:pStyle w:val="ListParagraph"/>
        <w:spacing w:line="280" w:lineRule="exact"/>
        <w:ind w:left="1571"/>
        <w:jc w:val="both"/>
        <w:rPr>
          <w:color w:val="000000" w:themeColor="text1"/>
          <w:sz w:val="22"/>
          <w:szCs w:val="22"/>
          <w:lang w:val="id-ID"/>
        </w:rPr>
      </w:pPr>
      <w:r w:rsidRPr="00174471">
        <w:rPr>
          <w:color w:val="000000" w:themeColor="text1"/>
          <w:sz w:val="22"/>
          <w:szCs w:val="22"/>
          <w:lang w:val="id-ID"/>
        </w:rPr>
        <w:t xml:space="preserve">Transaksi Penerimaan/Pengeluaran Lainnya berupa penerimaan/ pengeluaran Non Anggaran merupakan transaksi yang tidak mempengaruhi laporan realisasi anggaran, namun mempengaruhi kas secara umum, seperti transaksi perhitungan fihak ketiga (PFK) dan kiriman uang. PFK menggambarkan kas yang berasal dari jumlah dana yang dipotong dari Surat Perintah Membayar atau diterima secara tunai untuk pihak ketiga misalnya potongan Taspen dan Askes. Kiriman uang menggambarkan mutasi kas antar Rekening Kas Umum Daerah. </w:t>
      </w:r>
    </w:p>
    <w:p w:rsidR="000E2655" w:rsidRPr="00174471" w:rsidRDefault="002B3154" w:rsidP="0013640F">
      <w:pPr>
        <w:pStyle w:val="ListParagraph"/>
        <w:spacing w:line="280" w:lineRule="exact"/>
        <w:ind w:left="1571"/>
        <w:jc w:val="both"/>
        <w:rPr>
          <w:color w:val="000000" w:themeColor="text1"/>
          <w:sz w:val="22"/>
          <w:szCs w:val="22"/>
          <w:lang w:val="id-ID"/>
        </w:rPr>
      </w:pPr>
      <w:r w:rsidRPr="00174471">
        <w:rPr>
          <w:color w:val="000000" w:themeColor="text1"/>
          <w:sz w:val="22"/>
          <w:szCs w:val="22"/>
          <w:lang w:val="id-ID"/>
        </w:rPr>
        <w:lastRenderedPageBreak/>
        <w:t>Penerimaan perhitungan fihak ketiga yang sampai akhir tahun belum dibayarkan diakui sebagai Kas dengan akun lawan kewajiban PFK.</w:t>
      </w:r>
    </w:p>
    <w:p w:rsidR="0077116F" w:rsidRPr="00174471" w:rsidRDefault="002B3154" w:rsidP="00D54FC3">
      <w:pPr>
        <w:pStyle w:val="ListParagraph"/>
        <w:spacing w:line="280" w:lineRule="exact"/>
        <w:ind w:left="1571"/>
        <w:jc w:val="both"/>
        <w:rPr>
          <w:color w:val="000000" w:themeColor="text1"/>
          <w:sz w:val="22"/>
          <w:szCs w:val="22"/>
          <w:lang w:val="id-ID"/>
        </w:rPr>
      </w:pPr>
      <w:r w:rsidRPr="00174471">
        <w:rPr>
          <w:color w:val="000000" w:themeColor="text1"/>
          <w:sz w:val="22"/>
          <w:szCs w:val="22"/>
          <w:lang w:val="id-ID"/>
        </w:rPr>
        <w:t xml:space="preserve">Penerimaan jasa giro dalam rekening Bendahara Pengeluaran dan </w:t>
      </w:r>
      <w:r w:rsidR="004527D3" w:rsidRPr="00174471">
        <w:rPr>
          <w:color w:val="000000" w:themeColor="text1"/>
          <w:sz w:val="22"/>
          <w:szCs w:val="22"/>
          <w:lang w:val="en-ID"/>
        </w:rPr>
        <w:t>p</w:t>
      </w:r>
      <w:r w:rsidRPr="00174471">
        <w:rPr>
          <w:color w:val="000000" w:themeColor="text1"/>
          <w:sz w:val="22"/>
          <w:szCs w:val="22"/>
          <w:lang w:val="id-ID"/>
        </w:rPr>
        <w:t>enerimaan yang sampai dengan akhir tahun belum ditransfer ke kas daerah masuk sebagai kas Bendahara Pengeluaran dengan akun lawan pendapatan yang ditangguhkan.</w:t>
      </w:r>
    </w:p>
    <w:p w:rsidR="000E2655" w:rsidRPr="00174471" w:rsidRDefault="00D36C6B" w:rsidP="0013640F">
      <w:pPr>
        <w:widowControl w:val="0"/>
        <w:autoSpaceDE w:val="0"/>
        <w:autoSpaceDN w:val="0"/>
        <w:adjustRightInd w:val="0"/>
        <w:spacing w:before="120" w:line="280" w:lineRule="exact"/>
        <w:ind w:left="1276"/>
        <w:jc w:val="both"/>
        <w:rPr>
          <w:color w:val="000000" w:themeColor="text1"/>
          <w:sz w:val="22"/>
          <w:szCs w:val="22"/>
          <w:lang w:val="id-ID"/>
        </w:rPr>
      </w:pPr>
      <w:r w:rsidRPr="00174471">
        <w:rPr>
          <w:b/>
          <w:color w:val="000000" w:themeColor="text1"/>
          <w:sz w:val="22"/>
          <w:szCs w:val="22"/>
          <w:lang w:val="id-ID"/>
        </w:rPr>
        <w:t>Pengukuran</w:t>
      </w:r>
    </w:p>
    <w:p w:rsidR="00B75AE5" w:rsidRPr="00174471" w:rsidRDefault="002B3154" w:rsidP="00D54FC3">
      <w:pPr>
        <w:spacing w:line="280" w:lineRule="exact"/>
        <w:ind w:left="1276"/>
        <w:contextualSpacing/>
        <w:jc w:val="both"/>
        <w:rPr>
          <w:color w:val="000000" w:themeColor="text1"/>
          <w:sz w:val="22"/>
          <w:szCs w:val="22"/>
          <w:lang w:val="id-ID"/>
        </w:rPr>
      </w:pPr>
      <w:r w:rsidRPr="00174471">
        <w:rPr>
          <w:color w:val="000000" w:themeColor="text1"/>
          <w:sz w:val="22"/>
          <w:szCs w:val="22"/>
          <w:lang w:val="id-ID"/>
        </w:rPr>
        <w:t>Kas dan setara kas dicatat sebesar nilai nominal. Nilai nominal artinya disajikan sebesar nilai rupiahnya. Apabila terdapat kas dalam bentuk valutaasing, dikonversi menjadi rupiah menggunakan kurs tengah banksentral pada tanggal neraca.</w:t>
      </w:r>
    </w:p>
    <w:p w:rsidR="0040377E" w:rsidRPr="00174471" w:rsidRDefault="00D36C6B" w:rsidP="00D54FC3">
      <w:pPr>
        <w:widowControl w:val="0"/>
        <w:autoSpaceDE w:val="0"/>
        <w:autoSpaceDN w:val="0"/>
        <w:adjustRightInd w:val="0"/>
        <w:spacing w:before="120" w:line="280" w:lineRule="exact"/>
        <w:ind w:left="1276"/>
        <w:jc w:val="both"/>
        <w:rPr>
          <w:b/>
          <w:color w:val="000000" w:themeColor="text1"/>
          <w:sz w:val="22"/>
          <w:szCs w:val="22"/>
          <w:lang w:val="id-ID"/>
        </w:rPr>
      </w:pPr>
      <w:r w:rsidRPr="00174471">
        <w:rPr>
          <w:b/>
          <w:color w:val="000000" w:themeColor="text1"/>
          <w:sz w:val="22"/>
          <w:szCs w:val="22"/>
          <w:lang w:val="id-ID"/>
        </w:rPr>
        <w:t>Penyajian</w:t>
      </w:r>
      <w:r w:rsidR="002B3154" w:rsidRPr="00174471">
        <w:rPr>
          <w:b/>
          <w:color w:val="000000" w:themeColor="text1"/>
          <w:sz w:val="22"/>
          <w:szCs w:val="22"/>
          <w:lang w:val="id-ID"/>
        </w:rPr>
        <w:t xml:space="preserve"> dan Pengungkapan</w:t>
      </w:r>
    </w:p>
    <w:p w:rsidR="0040377E" w:rsidRPr="00174471" w:rsidRDefault="002B3154" w:rsidP="00D54FC3">
      <w:pPr>
        <w:spacing w:line="280" w:lineRule="exact"/>
        <w:ind w:left="1276"/>
        <w:contextualSpacing/>
        <w:jc w:val="both"/>
        <w:rPr>
          <w:color w:val="000000" w:themeColor="text1"/>
          <w:sz w:val="22"/>
          <w:szCs w:val="22"/>
          <w:lang w:val="id-ID"/>
        </w:rPr>
      </w:pPr>
      <w:r w:rsidRPr="00174471">
        <w:rPr>
          <w:color w:val="000000" w:themeColor="text1"/>
          <w:sz w:val="22"/>
          <w:szCs w:val="22"/>
          <w:lang w:val="id-ID"/>
        </w:rPr>
        <w:t>Saldo Kas dan Setara Kas disajikan d</w:t>
      </w:r>
      <w:r w:rsidR="004527D3" w:rsidRPr="00174471">
        <w:rPr>
          <w:color w:val="000000" w:themeColor="text1"/>
          <w:sz w:val="22"/>
          <w:szCs w:val="22"/>
          <w:lang w:val="en-ID"/>
        </w:rPr>
        <w:t>i</w:t>
      </w:r>
      <w:r w:rsidRPr="00174471">
        <w:rPr>
          <w:color w:val="000000" w:themeColor="text1"/>
          <w:sz w:val="22"/>
          <w:szCs w:val="22"/>
          <w:lang w:val="id-ID"/>
        </w:rPr>
        <w:t xml:space="preserve"> Neraca dan LaporanArus Kas. Mutasi antar pos Kas dan Setara Kas tidak diinformasikandalam</w:t>
      </w:r>
      <w:r w:rsidR="00750F18" w:rsidRPr="00174471">
        <w:rPr>
          <w:color w:val="000000" w:themeColor="text1"/>
          <w:sz w:val="22"/>
          <w:szCs w:val="22"/>
          <w:lang w:val="en-ID"/>
        </w:rPr>
        <w:t>L</w:t>
      </w:r>
      <w:r w:rsidRPr="00174471">
        <w:rPr>
          <w:color w:val="000000" w:themeColor="text1"/>
          <w:sz w:val="22"/>
          <w:szCs w:val="22"/>
          <w:lang w:val="id-ID"/>
        </w:rPr>
        <w:t xml:space="preserve">aporan </w:t>
      </w:r>
      <w:r w:rsidR="00750F18" w:rsidRPr="00174471">
        <w:rPr>
          <w:color w:val="000000" w:themeColor="text1"/>
          <w:sz w:val="22"/>
          <w:szCs w:val="22"/>
          <w:lang w:val="en-ID"/>
        </w:rPr>
        <w:t>K</w:t>
      </w:r>
      <w:r w:rsidRPr="00174471">
        <w:rPr>
          <w:color w:val="000000" w:themeColor="text1"/>
          <w:sz w:val="22"/>
          <w:szCs w:val="22"/>
          <w:lang w:val="id-ID"/>
        </w:rPr>
        <w:t>euangan karena kegiatan tersebut merupakan bagian darimanajemen kas dan bukan merupakan bagian dari aktivitas operasi,investasi, pendanaan, dan transitoris pada Laporan Arus Kas.</w:t>
      </w:r>
    </w:p>
    <w:p w:rsidR="0040377E" w:rsidRPr="00174471" w:rsidRDefault="002B3154" w:rsidP="00D54FC3">
      <w:pPr>
        <w:spacing w:line="280" w:lineRule="exact"/>
        <w:ind w:left="1276"/>
        <w:contextualSpacing/>
        <w:jc w:val="both"/>
        <w:rPr>
          <w:color w:val="000000" w:themeColor="text1"/>
          <w:sz w:val="22"/>
          <w:szCs w:val="22"/>
          <w:lang w:val="id-ID"/>
        </w:rPr>
      </w:pPr>
      <w:r w:rsidRPr="00174471">
        <w:rPr>
          <w:color w:val="000000" w:themeColor="text1"/>
          <w:sz w:val="22"/>
          <w:szCs w:val="22"/>
          <w:lang w:val="id-ID"/>
        </w:rPr>
        <w:t>Pengungkapan</w:t>
      </w:r>
      <w:r w:rsidR="00750F18" w:rsidRPr="00174471">
        <w:rPr>
          <w:color w:val="000000" w:themeColor="text1"/>
          <w:sz w:val="22"/>
          <w:szCs w:val="22"/>
          <w:lang w:val="en-ID"/>
        </w:rPr>
        <w:t>K</w:t>
      </w:r>
      <w:r w:rsidRPr="00174471">
        <w:rPr>
          <w:color w:val="000000" w:themeColor="text1"/>
          <w:sz w:val="22"/>
          <w:szCs w:val="22"/>
          <w:lang w:val="id-ID"/>
        </w:rPr>
        <w:t xml:space="preserve">as dan </w:t>
      </w:r>
      <w:r w:rsidR="00750F18" w:rsidRPr="00174471">
        <w:rPr>
          <w:color w:val="000000" w:themeColor="text1"/>
          <w:sz w:val="22"/>
          <w:szCs w:val="22"/>
          <w:lang w:val="id-ID"/>
        </w:rPr>
        <w:t xml:space="preserve">Setara Kas </w:t>
      </w:r>
      <w:r w:rsidRPr="00174471">
        <w:rPr>
          <w:color w:val="000000" w:themeColor="text1"/>
          <w:sz w:val="22"/>
          <w:szCs w:val="22"/>
          <w:lang w:val="id-ID"/>
        </w:rPr>
        <w:t>dalam CALK sekurang-kurangnya mengungkapkan hal-hal sebagai berikut.</w:t>
      </w:r>
    </w:p>
    <w:p w:rsidR="004046EA" w:rsidRPr="00174471" w:rsidRDefault="002B3154" w:rsidP="00E50565">
      <w:pPr>
        <w:numPr>
          <w:ilvl w:val="3"/>
          <w:numId w:val="26"/>
        </w:numPr>
        <w:spacing w:line="280" w:lineRule="exact"/>
        <w:ind w:left="1568" w:hanging="308"/>
        <w:jc w:val="both"/>
        <w:rPr>
          <w:color w:val="000000" w:themeColor="text1"/>
          <w:sz w:val="22"/>
          <w:szCs w:val="22"/>
          <w:lang w:val="id-ID"/>
        </w:rPr>
      </w:pPr>
      <w:r w:rsidRPr="00174471">
        <w:rPr>
          <w:color w:val="000000" w:themeColor="text1"/>
          <w:sz w:val="22"/>
          <w:szCs w:val="22"/>
          <w:lang w:val="id-ID"/>
        </w:rPr>
        <w:t xml:space="preserve">Rincian </w:t>
      </w:r>
      <w:r w:rsidR="004527D3" w:rsidRPr="00174471">
        <w:rPr>
          <w:color w:val="000000" w:themeColor="text1"/>
          <w:sz w:val="22"/>
          <w:szCs w:val="22"/>
          <w:lang w:val="en-ID"/>
        </w:rPr>
        <w:t>K</w:t>
      </w:r>
      <w:r w:rsidRPr="00174471">
        <w:rPr>
          <w:color w:val="000000" w:themeColor="text1"/>
          <w:sz w:val="22"/>
          <w:szCs w:val="22"/>
          <w:lang w:val="id-ID"/>
        </w:rPr>
        <w:t xml:space="preserve">as dan </w:t>
      </w:r>
      <w:r w:rsidR="004527D3" w:rsidRPr="00174471">
        <w:rPr>
          <w:color w:val="000000" w:themeColor="text1"/>
          <w:sz w:val="22"/>
          <w:szCs w:val="22"/>
          <w:lang w:val="id-ID"/>
        </w:rPr>
        <w:t>Setara Kas</w:t>
      </w:r>
      <w:r w:rsidRPr="00174471">
        <w:rPr>
          <w:color w:val="000000" w:themeColor="text1"/>
          <w:sz w:val="22"/>
          <w:szCs w:val="22"/>
          <w:lang w:val="id-ID"/>
        </w:rPr>
        <w:t>;</w:t>
      </w:r>
    </w:p>
    <w:p w:rsidR="004046EA" w:rsidRPr="00174471" w:rsidRDefault="002B3154" w:rsidP="00E50565">
      <w:pPr>
        <w:numPr>
          <w:ilvl w:val="3"/>
          <w:numId w:val="26"/>
        </w:numPr>
        <w:spacing w:line="280" w:lineRule="exact"/>
        <w:ind w:left="1568" w:hanging="308"/>
        <w:jc w:val="both"/>
        <w:rPr>
          <w:color w:val="000000" w:themeColor="text1"/>
          <w:sz w:val="22"/>
          <w:szCs w:val="22"/>
          <w:lang w:val="id-ID"/>
        </w:rPr>
      </w:pPr>
      <w:r w:rsidRPr="00174471">
        <w:rPr>
          <w:color w:val="000000" w:themeColor="text1"/>
          <w:sz w:val="22"/>
          <w:szCs w:val="22"/>
          <w:lang w:val="id-ID"/>
        </w:rPr>
        <w:t xml:space="preserve">Kebijakan manajemen </w:t>
      </w:r>
      <w:r w:rsidR="004527D3" w:rsidRPr="00174471">
        <w:rPr>
          <w:color w:val="000000" w:themeColor="text1"/>
          <w:sz w:val="22"/>
          <w:szCs w:val="22"/>
          <w:lang w:val="id-ID"/>
        </w:rPr>
        <w:t>Setara Kas</w:t>
      </w:r>
      <w:r w:rsidRPr="00174471">
        <w:rPr>
          <w:color w:val="000000" w:themeColor="text1"/>
          <w:sz w:val="22"/>
          <w:szCs w:val="22"/>
          <w:lang w:val="id-ID"/>
        </w:rPr>
        <w:t>; dan</w:t>
      </w:r>
    </w:p>
    <w:p w:rsidR="000E2655" w:rsidRPr="00174471" w:rsidRDefault="002B3154" w:rsidP="00E50565">
      <w:pPr>
        <w:numPr>
          <w:ilvl w:val="3"/>
          <w:numId w:val="26"/>
        </w:numPr>
        <w:spacing w:after="120" w:line="280" w:lineRule="exact"/>
        <w:ind w:left="1568" w:hanging="308"/>
        <w:jc w:val="both"/>
        <w:rPr>
          <w:bCs/>
          <w:iCs/>
          <w:color w:val="000000" w:themeColor="text1"/>
          <w:sz w:val="22"/>
          <w:szCs w:val="22"/>
          <w:lang w:val="id-ID"/>
        </w:rPr>
      </w:pPr>
      <w:r w:rsidRPr="00174471">
        <w:rPr>
          <w:color w:val="000000" w:themeColor="text1"/>
          <w:sz w:val="22"/>
          <w:szCs w:val="22"/>
          <w:lang w:val="id-ID"/>
        </w:rPr>
        <w:t>Informasi lainnya yang dianggap penting.</w:t>
      </w:r>
    </w:p>
    <w:p w:rsidR="000E2655" w:rsidRPr="00174471" w:rsidRDefault="002B3154" w:rsidP="00E50565">
      <w:pPr>
        <w:pStyle w:val="ListParagraph"/>
        <w:numPr>
          <w:ilvl w:val="0"/>
          <w:numId w:val="87"/>
        </w:numPr>
        <w:spacing w:line="280" w:lineRule="exact"/>
        <w:ind w:left="1259" w:hanging="720"/>
        <w:contextualSpacing/>
        <w:jc w:val="both"/>
        <w:rPr>
          <w:b/>
          <w:bCs/>
          <w:color w:val="000000" w:themeColor="text1"/>
          <w:sz w:val="22"/>
          <w:szCs w:val="22"/>
          <w:lang w:val="id-ID"/>
        </w:rPr>
      </w:pPr>
      <w:r w:rsidRPr="00174471">
        <w:rPr>
          <w:b/>
          <w:bCs/>
          <w:color w:val="000000" w:themeColor="text1"/>
          <w:sz w:val="22"/>
          <w:szCs w:val="22"/>
          <w:lang w:val="id-ID"/>
        </w:rPr>
        <w:t xml:space="preserve">Kebijakan </w:t>
      </w:r>
      <w:r w:rsidR="0040377E" w:rsidRPr="00174471">
        <w:rPr>
          <w:b/>
          <w:bCs/>
          <w:color w:val="000000" w:themeColor="text1"/>
          <w:sz w:val="22"/>
          <w:szCs w:val="22"/>
          <w:lang w:val="id-ID"/>
        </w:rPr>
        <w:t>Akuntansi</w:t>
      </w:r>
      <w:r w:rsidRPr="00174471">
        <w:rPr>
          <w:b/>
          <w:bCs/>
          <w:color w:val="000000" w:themeColor="text1"/>
          <w:sz w:val="22"/>
          <w:szCs w:val="22"/>
          <w:lang w:val="id-ID"/>
        </w:rPr>
        <w:t xml:space="preserve"> Investasi Jangka Pendek</w:t>
      </w:r>
    </w:p>
    <w:p w:rsidR="000E2655" w:rsidRPr="00174471" w:rsidRDefault="002B3154" w:rsidP="0013640F">
      <w:pPr>
        <w:spacing w:line="280" w:lineRule="exact"/>
        <w:ind w:left="1259"/>
        <w:jc w:val="both"/>
        <w:rPr>
          <w:color w:val="000000" w:themeColor="text1"/>
          <w:sz w:val="22"/>
          <w:szCs w:val="22"/>
          <w:lang w:val="en-ID"/>
        </w:rPr>
      </w:pPr>
      <w:r w:rsidRPr="00174471">
        <w:rPr>
          <w:color w:val="000000" w:themeColor="text1"/>
          <w:sz w:val="22"/>
          <w:szCs w:val="22"/>
          <w:lang w:val="id-ID"/>
        </w:rPr>
        <w:t xml:space="preserve">Investasi </w:t>
      </w:r>
      <w:r w:rsidR="004527D3" w:rsidRPr="00174471">
        <w:rPr>
          <w:color w:val="000000" w:themeColor="text1"/>
          <w:sz w:val="22"/>
          <w:szCs w:val="22"/>
          <w:lang w:val="id-ID"/>
        </w:rPr>
        <w:t xml:space="preserve">Jangka Pendek </w:t>
      </w:r>
      <w:r w:rsidRPr="00174471">
        <w:rPr>
          <w:color w:val="000000" w:themeColor="text1"/>
          <w:sz w:val="22"/>
          <w:szCs w:val="22"/>
          <w:lang w:val="id-ID"/>
        </w:rPr>
        <w:t xml:space="preserve">merupakan kelompok aset lancar sedangkan </w:t>
      </w:r>
      <w:r w:rsidR="004527D3" w:rsidRPr="00174471">
        <w:rPr>
          <w:color w:val="000000" w:themeColor="text1"/>
          <w:sz w:val="22"/>
          <w:szCs w:val="22"/>
          <w:lang w:val="id-ID"/>
        </w:rPr>
        <w:t xml:space="preserve">Investasi Jangka Panjang </w:t>
      </w:r>
      <w:r w:rsidRPr="00174471">
        <w:rPr>
          <w:color w:val="000000" w:themeColor="text1"/>
          <w:sz w:val="22"/>
          <w:szCs w:val="22"/>
          <w:lang w:val="id-ID"/>
        </w:rPr>
        <w:t xml:space="preserve">merupakan kelompok aset non lancar. Investasi Jangka Pendek adalah investasi yang dapat segera dicairkan dan dimaksudkan untuk dimiliki selama 12 (dua belas) bulan atau kurang. </w:t>
      </w:r>
      <w:r w:rsidR="0040377E" w:rsidRPr="00174471">
        <w:rPr>
          <w:color w:val="000000" w:themeColor="text1"/>
          <w:sz w:val="22"/>
          <w:szCs w:val="22"/>
          <w:lang w:val="id-ID"/>
        </w:rPr>
        <w:t xml:space="preserve">Investasi </w:t>
      </w:r>
      <w:r w:rsidR="004527D3" w:rsidRPr="00174471">
        <w:rPr>
          <w:color w:val="000000" w:themeColor="text1"/>
          <w:sz w:val="22"/>
          <w:szCs w:val="22"/>
          <w:lang w:val="id-ID"/>
        </w:rPr>
        <w:t xml:space="preserve">Jangka Pendek </w:t>
      </w:r>
      <w:r w:rsidR="0040377E" w:rsidRPr="00174471">
        <w:rPr>
          <w:color w:val="000000" w:themeColor="text1"/>
          <w:sz w:val="22"/>
          <w:szCs w:val="22"/>
          <w:lang w:val="id-ID"/>
        </w:rPr>
        <w:t xml:space="preserve">memiliki karakteristik </w:t>
      </w:r>
      <w:r w:rsidRPr="00174471">
        <w:rPr>
          <w:color w:val="000000" w:themeColor="text1"/>
          <w:sz w:val="22"/>
          <w:szCs w:val="22"/>
          <w:lang w:val="id-ID"/>
        </w:rPr>
        <w:t>sebagai berikut</w:t>
      </w:r>
      <w:r w:rsidR="004527D3" w:rsidRPr="00174471">
        <w:rPr>
          <w:color w:val="000000" w:themeColor="text1"/>
          <w:sz w:val="22"/>
          <w:szCs w:val="22"/>
          <w:lang w:val="en-ID"/>
        </w:rPr>
        <w:t>.</w:t>
      </w:r>
    </w:p>
    <w:p w:rsidR="000E2655" w:rsidRPr="00174471" w:rsidRDefault="002B3154" w:rsidP="00E50565">
      <w:pPr>
        <w:pStyle w:val="Default"/>
        <w:numPr>
          <w:ilvl w:val="0"/>
          <w:numId w:val="27"/>
        </w:numPr>
        <w:spacing w:after="120" w:line="280" w:lineRule="exact"/>
        <w:ind w:left="1560" w:hanging="284"/>
        <w:contextualSpacing/>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D</w:t>
      </w:r>
      <w:r w:rsidR="0040377E" w:rsidRPr="00174471">
        <w:rPr>
          <w:rFonts w:ascii="Times New Roman" w:hAnsi="Times New Roman" w:cs="Times New Roman"/>
          <w:color w:val="000000" w:themeColor="text1"/>
          <w:sz w:val="22"/>
          <w:szCs w:val="22"/>
          <w:lang w:val="id-ID"/>
        </w:rPr>
        <w:t xml:space="preserve">apat segera diperjualbelikan/dicairkan dalam waktu </w:t>
      </w:r>
      <w:r w:rsidR="0006460D" w:rsidRPr="00174471">
        <w:rPr>
          <w:rFonts w:ascii="Times New Roman" w:hAnsi="Times New Roman" w:cs="Times New Roman"/>
          <w:color w:val="000000" w:themeColor="text1"/>
          <w:sz w:val="22"/>
          <w:szCs w:val="22"/>
          <w:lang w:val="id-ID"/>
        </w:rPr>
        <w:t>3 bulan sampai dengan 12 bulan</w:t>
      </w:r>
      <w:r w:rsidRPr="00174471">
        <w:rPr>
          <w:rFonts w:ascii="Times New Roman" w:hAnsi="Times New Roman" w:cs="Times New Roman"/>
          <w:color w:val="000000" w:themeColor="text1"/>
          <w:sz w:val="22"/>
          <w:szCs w:val="22"/>
          <w:lang w:val="id-ID"/>
        </w:rPr>
        <w:t>;</w:t>
      </w:r>
    </w:p>
    <w:p w:rsidR="000E2655" w:rsidRPr="00174471" w:rsidRDefault="002B3154" w:rsidP="00E50565">
      <w:pPr>
        <w:pStyle w:val="Default"/>
        <w:numPr>
          <w:ilvl w:val="0"/>
          <w:numId w:val="27"/>
        </w:numPr>
        <w:spacing w:after="120" w:line="280" w:lineRule="exact"/>
        <w:ind w:left="1560" w:hanging="284"/>
        <w:contextualSpacing/>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 xml:space="preserve">Ditujukan dalam rangka </w:t>
      </w:r>
      <w:r w:rsidR="0040377E" w:rsidRPr="00174471">
        <w:rPr>
          <w:rFonts w:ascii="Times New Roman" w:hAnsi="Times New Roman" w:cs="Times New Roman"/>
          <w:color w:val="000000" w:themeColor="text1"/>
          <w:sz w:val="22"/>
          <w:szCs w:val="22"/>
          <w:lang w:val="id-ID"/>
        </w:rPr>
        <w:t>manajemen kas dimana pemerintah daerah dapat menjual</w:t>
      </w:r>
      <w:r w:rsidRPr="00174471">
        <w:rPr>
          <w:rFonts w:ascii="Times New Roman" w:hAnsi="Times New Roman" w:cs="Times New Roman"/>
          <w:color w:val="000000" w:themeColor="text1"/>
          <w:sz w:val="22"/>
          <w:szCs w:val="22"/>
          <w:lang w:val="id-ID"/>
        </w:rPr>
        <w:t>/mencairkan</w:t>
      </w:r>
      <w:r w:rsidR="0040377E" w:rsidRPr="00174471">
        <w:rPr>
          <w:rFonts w:ascii="Times New Roman" w:hAnsi="Times New Roman" w:cs="Times New Roman"/>
          <w:color w:val="000000" w:themeColor="text1"/>
          <w:sz w:val="22"/>
          <w:szCs w:val="22"/>
          <w:lang w:val="id-ID"/>
        </w:rPr>
        <w:t xml:space="preserve"> investasi tersebut jika </w:t>
      </w:r>
      <w:r w:rsidRPr="00174471">
        <w:rPr>
          <w:rFonts w:ascii="Times New Roman" w:hAnsi="Times New Roman" w:cs="Times New Roman"/>
          <w:color w:val="000000" w:themeColor="text1"/>
          <w:sz w:val="22"/>
          <w:szCs w:val="22"/>
          <w:lang w:val="id-ID"/>
        </w:rPr>
        <w:t>timbul</w:t>
      </w:r>
      <w:r w:rsidR="0006460D" w:rsidRPr="00174471">
        <w:rPr>
          <w:rFonts w:ascii="Times New Roman" w:hAnsi="Times New Roman" w:cs="Times New Roman"/>
          <w:color w:val="000000" w:themeColor="text1"/>
          <w:sz w:val="22"/>
          <w:szCs w:val="22"/>
          <w:lang w:val="id-ID"/>
        </w:rPr>
        <w:t xml:space="preserve"> kebutuhan kas</w:t>
      </w:r>
      <w:r w:rsidRPr="00174471">
        <w:rPr>
          <w:rFonts w:ascii="Times New Roman" w:hAnsi="Times New Roman" w:cs="Times New Roman"/>
          <w:color w:val="000000" w:themeColor="text1"/>
          <w:sz w:val="22"/>
          <w:szCs w:val="22"/>
          <w:lang w:val="id-ID"/>
        </w:rPr>
        <w:t>; dan</w:t>
      </w:r>
    </w:p>
    <w:p w:rsidR="000E2655" w:rsidRPr="00174471" w:rsidRDefault="0040377E" w:rsidP="00E50565">
      <w:pPr>
        <w:pStyle w:val="Default"/>
        <w:numPr>
          <w:ilvl w:val="0"/>
          <w:numId w:val="27"/>
        </w:numPr>
        <w:spacing w:line="280" w:lineRule="exact"/>
        <w:ind w:left="1560" w:hanging="284"/>
        <w:contextualSpacing/>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Investasi jangka pendek biasanya berisiko rendah.</w:t>
      </w:r>
    </w:p>
    <w:p w:rsidR="00335EA0" w:rsidRPr="00174471" w:rsidRDefault="002B3154" w:rsidP="00443DB4">
      <w:pPr>
        <w:spacing w:line="280" w:lineRule="exact"/>
        <w:ind w:left="1259"/>
        <w:jc w:val="both"/>
        <w:rPr>
          <w:color w:val="000000" w:themeColor="text1"/>
          <w:sz w:val="22"/>
          <w:szCs w:val="22"/>
          <w:lang w:val="en-US"/>
        </w:rPr>
      </w:pPr>
      <w:r w:rsidRPr="00174471">
        <w:rPr>
          <w:color w:val="000000" w:themeColor="text1"/>
          <w:sz w:val="22"/>
          <w:szCs w:val="22"/>
          <w:lang w:val="id-ID"/>
        </w:rPr>
        <w:t xml:space="preserve">Deposito berjangka waktu tiga sampai dua belas bulan dikategorikan sebagai </w:t>
      </w:r>
      <w:r w:rsidR="00750F18" w:rsidRPr="00174471">
        <w:rPr>
          <w:color w:val="000000" w:themeColor="text1"/>
          <w:sz w:val="22"/>
          <w:szCs w:val="22"/>
          <w:lang w:val="id-ID"/>
        </w:rPr>
        <w:t>Investasi Jangka Pendek</w:t>
      </w:r>
      <w:r w:rsidRPr="00174471">
        <w:rPr>
          <w:color w:val="000000" w:themeColor="text1"/>
          <w:sz w:val="22"/>
          <w:szCs w:val="22"/>
          <w:lang w:val="id-ID"/>
        </w:rPr>
        <w:t xml:space="preserve">. Sedangkan deposito berjangka waktu kurang dari </w:t>
      </w:r>
      <w:r w:rsidR="0040377E" w:rsidRPr="00174471">
        <w:rPr>
          <w:color w:val="000000" w:themeColor="text1"/>
          <w:sz w:val="22"/>
          <w:szCs w:val="22"/>
          <w:lang w:val="id-ID"/>
        </w:rPr>
        <w:t>tiga</w:t>
      </w:r>
      <w:r w:rsidRPr="00174471">
        <w:rPr>
          <w:color w:val="000000" w:themeColor="text1"/>
          <w:sz w:val="22"/>
          <w:szCs w:val="22"/>
          <w:lang w:val="id-ID"/>
        </w:rPr>
        <w:t xml:space="preserve"> bulan dikategorikan sebagai Kas dan Setara Kas.</w:t>
      </w:r>
    </w:p>
    <w:p w:rsidR="000E2655" w:rsidRPr="00174471" w:rsidRDefault="002B3154" w:rsidP="0013640F">
      <w:pPr>
        <w:widowControl w:val="0"/>
        <w:autoSpaceDE w:val="0"/>
        <w:autoSpaceDN w:val="0"/>
        <w:adjustRightInd w:val="0"/>
        <w:spacing w:before="120" w:line="280" w:lineRule="exact"/>
        <w:ind w:left="1276"/>
        <w:jc w:val="both"/>
        <w:rPr>
          <w:b/>
          <w:color w:val="000000" w:themeColor="text1"/>
          <w:sz w:val="22"/>
          <w:szCs w:val="22"/>
          <w:lang w:val="id-ID"/>
        </w:rPr>
      </w:pPr>
      <w:r w:rsidRPr="00174471">
        <w:rPr>
          <w:b/>
          <w:color w:val="000000" w:themeColor="text1"/>
          <w:sz w:val="22"/>
          <w:szCs w:val="22"/>
          <w:lang w:val="id-ID"/>
        </w:rPr>
        <w:t>Pengakuan</w:t>
      </w:r>
    </w:p>
    <w:p w:rsidR="0040377E" w:rsidRPr="00174471" w:rsidRDefault="0040377E" w:rsidP="00E50565">
      <w:pPr>
        <w:pStyle w:val="ListParagraph"/>
        <w:numPr>
          <w:ilvl w:val="4"/>
          <w:numId w:val="35"/>
        </w:numPr>
        <w:spacing w:line="280" w:lineRule="exact"/>
        <w:ind w:left="1560" w:hanging="284"/>
        <w:jc w:val="both"/>
        <w:rPr>
          <w:b/>
          <w:color w:val="000000" w:themeColor="text1"/>
          <w:sz w:val="22"/>
          <w:szCs w:val="22"/>
          <w:lang w:val="id-ID"/>
        </w:rPr>
      </w:pPr>
      <w:r w:rsidRPr="00174471">
        <w:rPr>
          <w:b/>
          <w:color w:val="000000" w:themeColor="text1"/>
          <w:sz w:val="22"/>
          <w:szCs w:val="22"/>
          <w:lang w:val="id-ID"/>
        </w:rPr>
        <w:t>Perolehan Investasi</w:t>
      </w:r>
    </w:p>
    <w:p w:rsidR="000E2655" w:rsidRPr="00174471" w:rsidRDefault="002B3154" w:rsidP="0013640F">
      <w:pPr>
        <w:spacing w:after="60" w:line="280" w:lineRule="exact"/>
        <w:ind w:left="1560"/>
        <w:jc w:val="both"/>
        <w:rPr>
          <w:color w:val="000000" w:themeColor="text1"/>
          <w:sz w:val="22"/>
          <w:szCs w:val="22"/>
          <w:lang w:val="id-ID"/>
        </w:rPr>
      </w:pPr>
      <w:r w:rsidRPr="00174471">
        <w:rPr>
          <w:color w:val="000000" w:themeColor="text1"/>
          <w:sz w:val="22"/>
          <w:szCs w:val="22"/>
          <w:lang w:val="id-ID"/>
        </w:rPr>
        <w:t>Suatu transaksi pengeluaran uang dan/atau aset, penerimaan hibah dalam bentuk investasi dan perubahan piutang menjadi investasi dapat diakui sebagai investasi apabila memenuhi kriteria sebagai berikut.</w:t>
      </w:r>
    </w:p>
    <w:p w:rsidR="000E2655" w:rsidRPr="00174471" w:rsidRDefault="002B3154" w:rsidP="00E50565">
      <w:pPr>
        <w:pStyle w:val="ListParagraph"/>
        <w:numPr>
          <w:ilvl w:val="0"/>
          <w:numId w:val="94"/>
        </w:numPr>
        <w:spacing w:after="60" w:line="280" w:lineRule="exact"/>
        <w:ind w:left="1843" w:hanging="284"/>
        <w:jc w:val="both"/>
        <w:rPr>
          <w:color w:val="000000" w:themeColor="text1"/>
          <w:sz w:val="22"/>
          <w:szCs w:val="22"/>
          <w:lang w:val="id-ID"/>
        </w:rPr>
      </w:pPr>
      <w:r w:rsidRPr="00174471">
        <w:rPr>
          <w:color w:val="000000" w:themeColor="text1"/>
          <w:sz w:val="22"/>
          <w:szCs w:val="22"/>
          <w:lang w:val="id-ID"/>
        </w:rPr>
        <w:t>P</w:t>
      </w:r>
      <w:r w:rsidR="0040377E" w:rsidRPr="00174471">
        <w:rPr>
          <w:color w:val="000000" w:themeColor="text1"/>
          <w:sz w:val="22"/>
          <w:szCs w:val="22"/>
          <w:lang w:val="id-ID"/>
        </w:rPr>
        <w:t xml:space="preserve">emerintah </w:t>
      </w:r>
      <w:r w:rsidRPr="00174471">
        <w:rPr>
          <w:color w:val="000000" w:themeColor="text1"/>
          <w:sz w:val="22"/>
          <w:szCs w:val="22"/>
          <w:lang w:val="id-ID"/>
        </w:rPr>
        <w:t>D</w:t>
      </w:r>
      <w:r w:rsidR="0040377E" w:rsidRPr="00174471">
        <w:rPr>
          <w:color w:val="000000" w:themeColor="text1"/>
          <w:sz w:val="22"/>
          <w:szCs w:val="22"/>
          <w:lang w:val="id-ID"/>
        </w:rPr>
        <w:t xml:space="preserve">aerah </w:t>
      </w:r>
      <w:r w:rsidRPr="00174471">
        <w:rPr>
          <w:color w:val="000000" w:themeColor="text1"/>
          <w:sz w:val="22"/>
          <w:szCs w:val="22"/>
          <w:lang w:val="id-ID"/>
        </w:rPr>
        <w:t xml:space="preserve">kemungkinan akan </w:t>
      </w:r>
      <w:r w:rsidR="0040377E" w:rsidRPr="00174471">
        <w:rPr>
          <w:color w:val="000000" w:themeColor="text1"/>
          <w:sz w:val="22"/>
          <w:szCs w:val="22"/>
          <w:lang w:val="id-ID"/>
        </w:rPr>
        <w:t>memperoleh manfaat ekonomi dan manfaat sosial atau jasa potensial di masa depan</w:t>
      </w:r>
      <w:r w:rsidRPr="00174471">
        <w:rPr>
          <w:color w:val="000000" w:themeColor="text1"/>
          <w:sz w:val="22"/>
          <w:szCs w:val="22"/>
          <w:lang w:val="id-ID"/>
        </w:rPr>
        <w:t xml:space="preserve"> dengan tingkat kepastian cukup</w:t>
      </w:r>
      <w:r w:rsidR="0040377E" w:rsidRPr="00174471">
        <w:rPr>
          <w:color w:val="000000" w:themeColor="text1"/>
          <w:sz w:val="22"/>
          <w:szCs w:val="22"/>
          <w:lang w:val="id-ID"/>
        </w:rPr>
        <w:t>.P</w:t>
      </w:r>
      <w:r w:rsidRPr="00174471">
        <w:rPr>
          <w:color w:val="000000" w:themeColor="text1"/>
          <w:sz w:val="22"/>
          <w:szCs w:val="22"/>
          <w:lang w:val="id-ID"/>
        </w:rPr>
        <w:t xml:space="preserve">emerintah Daerah perlu mengkaji tingkat kepastian mengalirnya </w:t>
      </w:r>
      <w:r w:rsidR="0040377E" w:rsidRPr="00174471">
        <w:rPr>
          <w:color w:val="000000" w:themeColor="text1"/>
          <w:sz w:val="22"/>
          <w:szCs w:val="22"/>
          <w:lang w:val="id-ID"/>
        </w:rPr>
        <w:t xml:space="preserve">manfaat ekonomi dan manfaat sosial atau jasa potensial di </w:t>
      </w:r>
      <w:r w:rsidR="0040377E" w:rsidRPr="00174471">
        <w:rPr>
          <w:color w:val="000000" w:themeColor="text1"/>
          <w:sz w:val="22"/>
          <w:szCs w:val="22"/>
          <w:lang w:val="id-ID"/>
        </w:rPr>
        <w:lastRenderedPageBreak/>
        <w:t>masa depan</w:t>
      </w:r>
      <w:r w:rsidRPr="00174471">
        <w:rPr>
          <w:color w:val="000000" w:themeColor="text1"/>
          <w:sz w:val="22"/>
          <w:szCs w:val="22"/>
          <w:lang w:val="id-ID"/>
        </w:rPr>
        <w:t xml:space="preserve"> berdasarkan bukti-bukti yangtersedia pada saat pengakuan yang pertama kali; dan</w:t>
      </w:r>
    </w:p>
    <w:p w:rsidR="000E2655" w:rsidRPr="00174471" w:rsidRDefault="0040377E" w:rsidP="00E50565">
      <w:pPr>
        <w:pStyle w:val="ListParagraph"/>
        <w:numPr>
          <w:ilvl w:val="0"/>
          <w:numId w:val="94"/>
        </w:numPr>
        <w:spacing w:line="280" w:lineRule="exact"/>
        <w:ind w:left="1843" w:hanging="284"/>
        <w:jc w:val="both"/>
        <w:rPr>
          <w:color w:val="000000" w:themeColor="text1"/>
          <w:sz w:val="22"/>
          <w:szCs w:val="22"/>
          <w:lang w:val="id-ID"/>
        </w:rPr>
      </w:pPr>
      <w:r w:rsidRPr="00174471">
        <w:rPr>
          <w:color w:val="000000" w:themeColor="text1"/>
          <w:sz w:val="22"/>
          <w:szCs w:val="22"/>
          <w:lang w:val="id-ID"/>
        </w:rPr>
        <w:t>Nilai perolehan atau nilai wajar investasi dapat diukur secara memadai/andal (</w:t>
      </w:r>
      <w:r w:rsidRPr="00174471">
        <w:rPr>
          <w:i/>
          <w:color w:val="000000" w:themeColor="text1"/>
          <w:sz w:val="22"/>
          <w:szCs w:val="22"/>
          <w:lang w:val="id-ID"/>
        </w:rPr>
        <w:t>reliable</w:t>
      </w:r>
      <w:r w:rsidRPr="00174471">
        <w:rPr>
          <w:color w:val="000000" w:themeColor="text1"/>
          <w:sz w:val="22"/>
          <w:szCs w:val="22"/>
          <w:lang w:val="id-ID"/>
        </w:rPr>
        <w:t xml:space="preserve">), </w:t>
      </w:r>
      <w:r w:rsidR="002B3154" w:rsidRPr="00174471">
        <w:rPr>
          <w:color w:val="000000" w:themeColor="text1"/>
          <w:sz w:val="22"/>
          <w:szCs w:val="22"/>
          <w:lang w:val="id-ID"/>
        </w:rPr>
        <w:t>biasanya didas</w:t>
      </w:r>
      <w:r w:rsidR="00795B4B" w:rsidRPr="00174471">
        <w:rPr>
          <w:color w:val="000000" w:themeColor="text1"/>
          <w:sz w:val="22"/>
          <w:szCs w:val="22"/>
          <w:lang w:val="id-ID"/>
        </w:rPr>
        <w:t xml:space="preserve">arkan pada bukti transaksi yang </w:t>
      </w:r>
      <w:r w:rsidR="002B3154" w:rsidRPr="00174471">
        <w:rPr>
          <w:color w:val="000000" w:themeColor="text1"/>
          <w:sz w:val="22"/>
          <w:szCs w:val="22"/>
          <w:lang w:val="id-ID"/>
        </w:rPr>
        <w:t>menyatakan/mengi</w:t>
      </w:r>
      <w:r w:rsidR="00795B4B" w:rsidRPr="00174471">
        <w:rPr>
          <w:color w:val="000000" w:themeColor="text1"/>
          <w:sz w:val="22"/>
          <w:szCs w:val="22"/>
          <w:lang w:val="id-ID"/>
        </w:rPr>
        <w:t xml:space="preserve">dentifikasi biaya perolehannya. </w:t>
      </w:r>
      <w:r w:rsidR="002B3154" w:rsidRPr="00174471">
        <w:rPr>
          <w:color w:val="000000" w:themeColor="text1"/>
          <w:sz w:val="22"/>
          <w:szCs w:val="22"/>
          <w:lang w:val="id-ID"/>
        </w:rPr>
        <w:t>Jika transaksi tidak dapat diukur berdasarkan bukti perolehannya, penggunaan estimasi yang layak juga dapat dilakukan.</w:t>
      </w:r>
    </w:p>
    <w:p w:rsidR="000E2655" w:rsidRPr="00174471" w:rsidRDefault="0040377E" w:rsidP="00E50565">
      <w:pPr>
        <w:pStyle w:val="ListParagraph"/>
        <w:numPr>
          <w:ilvl w:val="4"/>
          <w:numId w:val="35"/>
        </w:numPr>
        <w:spacing w:line="280" w:lineRule="exact"/>
        <w:ind w:left="1572" w:hanging="284"/>
        <w:jc w:val="both"/>
        <w:rPr>
          <w:b/>
          <w:color w:val="000000" w:themeColor="text1"/>
          <w:sz w:val="22"/>
          <w:szCs w:val="22"/>
          <w:lang w:val="id-ID"/>
        </w:rPr>
      </w:pPr>
      <w:r w:rsidRPr="00174471">
        <w:rPr>
          <w:b/>
          <w:color w:val="000000" w:themeColor="text1"/>
          <w:sz w:val="22"/>
          <w:szCs w:val="22"/>
          <w:lang w:val="id-ID"/>
        </w:rPr>
        <w:t>Hasil Investasi</w:t>
      </w:r>
    </w:p>
    <w:p w:rsidR="000E2655" w:rsidRPr="00174471" w:rsidRDefault="0040377E" w:rsidP="0013640F">
      <w:pPr>
        <w:spacing w:line="280" w:lineRule="exact"/>
        <w:ind w:left="1571"/>
        <w:jc w:val="both"/>
        <w:rPr>
          <w:color w:val="000000" w:themeColor="text1"/>
          <w:sz w:val="22"/>
          <w:szCs w:val="22"/>
          <w:lang w:val="id-ID"/>
        </w:rPr>
      </w:pPr>
      <w:r w:rsidRPr="00174471">
        <w:rPr>
          <w:color w:val="000000" w:themeColor="text1"/>
          <w:sz w:val="22"/>
          <w:szCs w:val="22"/>
          <w:lang w:val="id-ID"/>
        </w:rPr>
        <w:t>Hasil investasi yang diperoleh dari investasi jangka pendek, antara lain berupa bunga deposito, bunga obligasi, dan dividen tunai (</w:t>
      </w:r>
      <w:r w:rsidRPr="00174471">
        <w:rPr>
          <w:i/>
          <w:color w:val="000000" w:themeColor="text1"/>
          <w:sz w:val="22"/>
          <w:szCs w:val="22"/>
          <w:lang w:val="id-ID"/>
        </w:rPr>
        <w:t>cash dividend</w:t>
      </w:r>
      <w:r w:rsidRPr="00174471">
        <w:rPr>
          <w:color w:val="000000" w:themeColor="text1"/>
          <w:sz w:val="22"/>
          <w:szCs w:val="22"/>
          <w:lang w:val="id-ID"/>
        </w:rPr>
        <w:t>), diakui pada saat diperoleh dan dicatat sebagai pendapatan.</w:t>
      </w:r>
    </w:p>
    <w:p w:rsidR="000E2655" w:rsidRPr="00174471" w:rsidRDefault="0040377E" w:rsidP="0013640F">
      <w:pPr>
        <w:spacing w:line="280" w:lineRule="exact"/>
        <w:ind w:left="1571"/>
        <w:jc w:val="both"/>
        <w:rPr>
          <w:color w:val="000000" w:themeColor="text1"/>
          <w:sz w:val="22"/>
          <w:szCs w:val="22"/>
          <w:lang w:val="id-ID"/>
        </w:rPr>
      </w:pPr>
      <w:r w:rsidRPr="00174471">
        <w:rPr>
          <w:color w:val="000000" w:themeColor="text1"/>
          <w:sz w:val="22"/>
          <w:szCs w:val="22"/>
          <w:lang w:val="id-ID"/>
        </w:rPr>
        <w:t xml:space="preserve">Hasil investasi berupa dividen tunai yang diperoleh dari penyertaan modal pemerintah yang pencatatannya menggunakan metode biaya, dicatat sebagai pendapatan hasil investasi. </w:t>
      </w:r>
    </w:p>
    <w:p w:rsidR="000E2655" w:rsidRPr="00174471" w:rsidRDefault="0040377E" w:rsidP="0013640F">
      <w:pPr>
        <w:spacing w:line="280" w:lineRule="exact"/>
        <w:ind w:left="1571"/>
        <w:jc w:val="both"/>
        <w:rPr>
          <w:color w:val="000000" w:themeColor="text1"/>
          <w:sz w:val="22"/>
          <w:szCs w:val="22"/>
          <w:lang w:val="id-ID"/>
        </w:rPr>
      </w:pPr>
      <w:r w:rsidRPr="00174471">
        <w:rPr>
          <w:color w:val="000000" w:themeColor="text1"/>
          <w:sz w:val="22"/>
          <w:szCs w:val="22"/>
          <w:lang w:val="id-ID"/>
        </w:rPr>
        <w:t>Sedangkan apabila menggunakan metode ekuitas, bagian laba berupa dividen tunai yang diperoleh pemerintah dicatat sebagai pendapatan hasil investasi dan mengurangi nilai investasi pemerintah. Dividen dalam bentuk saham yang diterima tidak akan menam</w:t>
      </w:r>
      <w:r w:rsidR="00F61826" w:rsidRPr="00174471">
        <w:rPr>
          <w:color w:val="000000" w:themeColor="text1"/>
          <w:sz w:val="22"/>
          <w:szCs w:val="22"/>
          <w:lang w:val="id-ID"/>
        </w:rPr>
        <w:t>bah nilai investasi pemerintah.</w:t>
      </w:r>
    </w:p>
    <w:p w:rsidR="000E2655" w:rsidRPr="00174471" w:rsidRDefault="0040377E" w:rsidP="00E50565">
      <w:pPr>
        <w:pStyle w:val="ListParagraph"/>
        <w:numPr>
          <w:ilvl w:val="4"/>
          <w:numId w:val="35"/>
        </w:numPr>
        <w:spacing w:line="280" w:lineRule="exact"/>
        <w:ind w:left="1572" w:hanging="284"/>
        <w:jc w:val="both"/>
        <w:rPr>
          <w:b/>
          <w:color w:val="000000" w:themeColor="text1"/>
          <w:sz w:val="22"/>
          <w:szCs w:val="22"/>
          <w:lang w:val="id-ID"/>
        </w:rPr>
      </w:pPr>
      <w:r w:rsidRPr="00174471">
        <w:rPr>
          <w:b/>
          <w:color w:val="000000" w:themeColor="text1"/>
          <w:sz w:val="22"/>
          <w:szCs w:val="22"/>
          <w:lang w:val="id-ID"/>
        </w:rPr>
        <w:t xml:space="preserve">Pelepasan dan </w:t>
      </w:r>
      <w:r w:rsidR="00A018BA" w:rsidRPr="00174471">
        <w:rPr>
          <w:b/>
          <w:color w:val="000000" w:themeColor="text1"/>
          <w:sz w:val="22"/>
          <w:szCs w:val="22"/>
          <w:lang w:val="id-ID"/>
        </w:rPr>
        <w:t>Pemindahan Investasi</w:t>
      </w:r>
    </w:p>
    <w:p w:rsidR="005B6688" w:rsidRPr="00174471" w:rsidRDefault="0040377E" w:rsidP="00443DB4">
      <w:pPr>
        <w:pStyle w:val="ListParagraph"/>
        <w:spacing w:after="120" w:line="280" w:lineRule="exact"/>
        <w:ind w:left="1571"/>
        <w:jc w:val="both"/>
        <w:rPr>
          <w:color w:val="000000" w:themeColor="text1"/>
          <w:sz w:val="22"/>
          <w:szCs w:val="22"/>
          <w:lang w:val="id-ID"/>
        </w:rPr>
      </w:pPr>
      <w:r w:rsidRPr="00174471">
        <w:rPr>
          <w:color w:val="000000" w:themeColor="text1"/>
          <w:sz w:val="22"/>
          <w:szCs w:val="22"/>
          <w:lang w:val="id-ID"/>
        </w:rPr>
        <w:t>Pelepasan investasi pemerintah dapat terjadi karena penjualan, pelepasan hak karena peraturan pemerintah, dan lain sebagainya. Perbedaan antara hasil pelepasan investasi dengan nilai tercatatnya harus dibebankan atau dikreditkan kepada keuntungan/rugi pelepasan investasi. Keuntungan/rugi pelepasan investasi disajikan dalam laporan operasional</w:t>
      </w:r>
      <w:r w:rsidR="002B3154" w:rsidRPr="00174471">
        <w:rPr>
          <w:color w:val="000000" w:themeColor="text1"/>
          <w:sz w:val="22"/>
          <w:szCs w:val="22"/>
          <w:lang w:val="id-ID"/>
        </w:rPr>
        <w:t>.</w:t>
      </w:r>
    </w:p>
    <w:p w:rsidR="000E2655" w:rsidRPr="00174471" w:rsidRDefault="002B3154" w:rsidP="0013640F">
      <w:pPr>
        <w:widowControl w:val="0"/>
        <w:autoSpaceDE w:val="0"/>
        <w:autoSpaceDN w:val="0"/>
        <w:adjustRightInd w:val="0"/>
        <w:spacing w:before="120" w:line="280" w:lineRule="exact"/>
        <w:ind w:left="1276"/>
        <w:jc w:val="both"/>
        <w:rPr>
          <w:b/>
          <w:color w:val="000000" w:themeColor="text1"/>
          <w:sz w:val="22"/>
          <w:szCs w:val="22"/>
          <w:lang w:val="id-ID"/>
        </w:rPr>
      </w:pPr>
      <w:r w:rsidRPr="00174471">
        <w:rPr>
          <w:b/>
          <w:color w:val="000000" w:themeColor="text1"/>
          <w:sz w:val="22"/>
          <w:szCs w:val="22"/>
          <w:lang w:val="id-ID"/>
        </w:rPr>
        <w:t>Pengukuran dan Penilaian</w:t>
      </w:r>
    </w:p>
    <w:p w:rsidR="00D1217E" w:rsidRPr="00174471" w:rsidRDefault="002B3154">
      <w:pPr>
        <w:spacing w:line="280" w:lineRule="exact"/>
        <w:ind w:left="1259"/>
        <w:jc w:val="both"/>
        <w:rPr>
          <w:color w:val="000000" w:themeColor="text1"/>
          <w:sz w:val="22"/>
          <w:szCs w:val="22"/>
          <w:lang w:val="id-ID"/>
        </w:rPr>
      </w:pPr>
      <w:r w:rsidRPr="00174471">
        <w:rPr>
          <w:color w:val="000000" w:themeColor="text1"/>
          <w:sz w:val="22"/>
          <w:szCs w:val="22"/>
          <w:lang w:val="id-ID"/>
        </w:rPr>
        <w:t>Secara umum untuk investasi yang memiliki pasar aktif yang dapat membentuk nilai pasarnya, maka nilai pasar dapat dipergunakan sebagai dasar penerapan nilai wajar. Untuk investasi yang tidak memiliki pasar aktif, maka dapat dipergunakan nilai nominal, nilai tercatat atau nilai wajar lainnya.</w:t>
      </w:r>
    </w:p>
    <w:p w:rsidR="0040377E" w:rsidRPr="00174471" w:rsidRDefault="002B3154" w:rsidP="00921EA0">
      <w:pPr>
        <w:spacing w:line="280" w:lineRule="exact"/>
        <w:ind w:left="1259"/>
        <w:jc w:val="both"/>
        <w:rPr>
          <w:color w:val="000000" w:themeColor="text1"/>
          <w:sz w:val="22"/>
          <w:szCs w:val="22"/>
          <w:lang w:val="id-ID"/>
        </w:rPr>
      </w:pPr>
      <w:r w:rsidRPr="00174471">
        <w:rPr>
          <w:color w:val="000000" w:themeColor="text1"/>
          <w:sz w:val="22"/>
          <w:szCs w:val="22"/>
          <w:lang w:val="id-ID"/>
        </w:rPr>
        <w:t>Pengukuran</w:t>
      </w:r>
      <w:r w:rsidR="0040377E" w:rsidRPr="00174471">
        <w:rPr>
          <w:color w:val="000000" w:themeColor="text1"/>
          <w:sz w:val="22"/>
          <w:szCs w:val="22"/>
          <w:lang w:val="id-ID"/>
        </w:rPr>
        <w:t xml:space="preserve"> investasi </w:t>
      </w:r>
      <w:r w:rsidRPr="00174471">
        <w:rPr>
          <w:color w:val="000000" w:themeColor="text1"/>
          <w:sz w:val="22"/>
          <w:szCs w:val="22"/>
          <w:lang w:val="id-ID"/>
        </w:rPr>
        <w:t>b</w:t>
      </w:r>
      <w:r w:rsidR="0040377E" w:rsidRPr="00174471">
        <w:rPr>
          <w:color w:val="000000" w:themeColor="text1"/>
          <w:sz w:val="22"/>
          <w:szCs w:val="22"/>
          <w:lang w:val="id-ID"/>
        </w:rPr>
        <w:t>erdasarkan jenis investasinya</w:t>
      </w:r>
      <w:r w:rsidRPr="00174471">
        <w:rPr>
          <w:color w:val="000000" w:themeColor="text1"/>
          <w:sz w:val="22"/>
          <w:szCs w:val="22"/>
          <w:lang w:val="id-ID"/>
        </w:rPr>
        <w:t>, dapat</w:t>
      </w:r>
      <w:r w:rsidR="0040377E" w:rsidRPr="00174471">
        <w:rPr>
          <w:color w:val="000000" w:themeColor="text1"/>
          <w:sz w:val="22"/>
          <w:szCs w:val="22"/>
          <w:lang w:val="id-ID"/>
        </w:rPr>
        <w:t xml:space="preserve"> di</w:t>
      </w:r>
      <w:r w:rsidRPr="00174471">
        <w:rPr>
          <w:color w:val="000000" w:themeColor="text1"/>
          <w:sz w:val="22"/>
          <w:szCs w:val="22"/>
          <w:lang w:val="id-ID"/>
        </w:rPr>
        <w:t>uraikan sebagai berikut.</w:t>
      </w:r>
    </w:p>
    <w:p w:rsidR="000E2655" w:rsidRPr="00174471" w:rsidRDefault="0040377E" w:rsidP="00E50565">
      <w:pPr>
        <w:pStyle w:val="ListParagraph"/>
        <w:numPr>
          <w:ilvl w:val="0"/>
          <w:numId w:val="28"/>
        </w:numPr>
        <w:spacing w:line="280" w:lineRule="exact"/>
        <w:ind w:left="1543" w:hanging="284"/>
        <w:jc w:val="both"/>
        <w:rPr>
          <w:b/>
          <w:color w:val="000000" w:themeColor="text1"/>
          <w:sz w:val="22"/>
          <w:szCs w:val="22"/>
          <w:lang w:val="id-ID"/>
        </w:rPr>
      </w:pPr>
      <w:r w:rsidRPr="00174471">
        <w:rPr>
          <w:b/>
          <w:color w:val="000000" w:themeColor="text1"/>
          <w:sz w:val="22"/>
          <w:szCs w:val="22"/>
          <w:lang w:val="id-ID"/>
        </w:rPr>
        <w:t>Pengukuran investasi jangka pendek</w:t>
      </w:r>
    </w:p>
    <w:p w:rsidR="0040377E" w:rsidRPr="00174471" w:rsidRDefault="0040377E" w:rsidP="00E50565">
      <w:pPr>
        <w:pStyle w:val="ListParagraph"/>
        <w:numPr>
          <w:ilvl w:val="0"/>
          <w:numId w:val="29"/>
        </w:numPr>
        <w:spacing w:line="280" w:lineRule="exact"/>
        <w:ind w:left="1826" w:hanging="284"/>
        <w:jc w:val="both"/>
        <w:rPr>
          <w:color w:val="000000" w:themeColor="text1"/>
          <w:sz w:val="22"/>
          <w:szCs w:val="22"/>
          <w:lang w:val="id-ID"/>
        </w:rPr>
      </w:pPr>
      <w:r w:rsidRPr="00174471">
        <w:rPr>
          <w:color w:val="000000" w:themeColor="text1"/>
          <w:sz w:val="22"/>
          <w:szCs w:val="22"/>
          <w:lang w:val="id-ID"/>
        </w:rPr>
        <w:t xml:space="preserve">Investasi </w:t>
      </w:r>
      <w:r w:rsidR="002B3154" w:rsidRPr="00174471">
        <w:rPr>
          <w:color w:val="000000" w:themeColor="text1"/>
          <w:sz w:val="22"/>
          <w:szCs w:val="22"/>
          <w:lang w:val="id-ID"/>
        </w:rPr>
        <w:t xml:space="preserve">jangka pendek </w:t>
      </w:r>
      <w:r w:rsidRPr="00174471">
        <w:rPr>
          <w:color w:val="000000" w:themeColor="text1"/>
          <w:sz w:val="22"/>
          <w:szCs w:val="22"/>
          <w:lang w:val="id-ID"/>
        </w:rPr>
        <w:t>dalam bentuk surat berharga</w:t>
      </w:r>
      <w:r w:rsidR="00C50CD9" w:rsidRPr="00174471">
        <w:rPr>
          <w:color w:val="000000" w:themeColor="text1"/>
          <w:sz w:val="22"/>
          <w:szCs w:val="22"/>
          <w:lang w:val="en-ID"/>
        </w:rPr>
        <w:t>;</w:t>
      </w:r>
    </w:p>
    <w:p w:rsidR="000E2655" w:rsidRPr="00174471" w:rsidRDefault="0040377E" w:rsidP="00E50565">
      <w:pPr>
        <w:pStyle w:val="ListParagraph"/>
        <w:numPr>
          <w:ilvl w:val="0"/>
          <w:numId w:val="33"/>
        </w:numPr>
        <w:spacing w:line="280" w:lineRule="exact"/>
        <w:ind w:left="2110" w:hanging="284"/>
        <w:jc w:val="both"/>
        <w:rPr>
          <w:color w:val="000000" w:themeColor="text1"/>
          <w:sz w:val="22"/>
          <w:szCs w:val="22"/>
          <w:lang w:val="id-ID"/>
        </w:rPr>
      </w:pPr>
      <w:r w:rsidRPr="00174471">
        <w:rPr>
          <w:color w:val="000000" w:themeColor="text1"/>
          <w:sz w:val="22"/>
          <w:szCs w:val="22"/>
          <w:lang w:val="id-ID"/>
        </w:rPr>
        <w:t>Apabila terdapat nilai biaya perolehannya</w:t>
      </w:r>
      <w:r w:rsidR="002B3154" w:rsidRPr="00174471">
        <w:rPr>
          <w:color w:val="000000" w:themeColor="text1"/>
          <w:sz w:val="22"/>
          <w:szCs w:val="22"/>
          <w:lang w:val="id-ID"/>
        </w:rPr>
        <w:t xml:space="preserve">, maka investasi jangka pendek diukur dan dicatatberdasarkan </w:t>
      </w:r>
      <w:r w:rsidRPr="00174471">
        <w:rPr>
          <w:color w:val="000000" w:themeColor="text1"/>
          <w:sz w:val="22"/>
          <w:szCs w:val="22"/>
          <w:lang w:val="id-ID"/>
        </w:rPr>
        <w:t xml:space="preserve">harga </w:t>
      </w:r>
      <w:r w:rsidR="002B3154" w:rsidRPr="00174471">
        <w:rPr>
          <w:color w:val="000000" w:themeColor="text1"/>
          <w:sz w:val="22"/>
          <w:szCs w:val="22"/>
          <w:lang w:val="id-ID"/>
        </w:rPr>
        <w:t xml:space="preserve">transaksi </w:t>
      </w:r>
      <w:r w:rsidRPr="00174471">
        <w:rPr>
          <w:color w:val="000000" w:themeColor="text1"/>
          <w:sz w:val="22"/>
          <w:szCs w:val="22"/>
          <w:lang w:val="id-ID"/>
        </w:rPr>
        <w:t>investasi ditambah komisi</w:t>
      </w:r>
      <w:r w:rsidR="002B3154" w:rsidRPr="00174471">
        <w:rPr>
          <w:color w:val="000000" w:themeColor="text1"/>
          <w:sz w:val="22"/>
          <w:szCs w:val="22"/>
          <w:lang w:val="id-ID"/>
        </w:rPr>
        <w:t xml:space="preserve"> perantara jual beli</w:t>
      </w:r>
      <w:r w:rsidRPr="00174471">
        <w:rPr>
          <w:color w:val="000000" w:themeColor="text1"/>
          <w:sz w:val="22"/>
          <w:szCs w:val="22"/>
          <w:lang w:val="id-ID"/>
        </w:rPr>
        <w:t>, jasa bank, dan biaya lainnya</w:t>
      </w:r>
      <w:r w:rsidR="002B3154" w:rsidRPr="00174471">
        <w:rPr>
          <w:color w:val="000000" w:themeColor="text1"/>
          <w:sz w:val="22"/>
          <w:szCs w:val="22"/>
          <w:lang w:val="id-ID"/>
        </w:rPr>
        <w:t xml:space="preserve"> yang timbul dalam rangka perolehan tersebut; dan</w:t>
      </w:r>
    </w:p>
    <w:p w:rsidR="000E2655" w:rsidRPr="00174471" w:rsidRDefault="0040377E" w:rsidP="00E50565">
      <w:pPr>
        <w:pStyle w:val="ListParagraph"/>
        <w:numPr>
          <w:ilvl w:val="0"/>
          <w:numId w:val="33"/>
        </w:numPr>
        <w:spacing w:line="280" w:lineRule="exact"/>
        <w:ind w:left="2110" w:hanging="284"/>
        <w:jc w:val="both"/>
        <w:rPr>
          <w:color w:val="000000" w:themeColor="text1"/>
          <w:sz w:val="22"/>
          <w:szCs w:val="22"/>
          <w:lang w:val="id-ID"/>
        </w:rPr>
      </w:pPr>
      <w:r w:rsidRPr="00174471">
        <w:rPr>
          <w:color w:val="000000" w:themeColor="text1"/>
          <w:sz w:val="22"/>
          <w:szCs w:val="22"/>
          <w:lang w:val="id-ID"/>
        </w:rPr>
        <w:t xml:space="preserve">Apabila tidak terdapat </w:t>
      </w:r>
      <w:r w:rsidR="002B3154" w:rsidRPr="00174471">
        <w:rPr>
          <w:color w:val="000000" w:themeColor="text1"/>
          <w:sz w:val="22"/>
          <w:szCs w:val="22"/>
          <w:lang w:val="id-ID"/>
        </w:rPr>
        <w:t xml:space="preserve">nilai </w:t>
      </w:r>
      <w:r w:rsidRPr="00174471">
        <w:rPr>
          <w:color w:val="000000" w:themeColor="text1"/>
          <w:sz w:val="22"/>
          <w:szCs w:val="22"/>
          <w:lang w:val="id-ID"/>
        </w:rPr>
        <w:t xml:space="preserve">biaya perolehannya, maka </w:t>
      </w:r>
      <w:r w:rsidR="002B3154" w:rsidRPr="00174471">
        <w:rPr>
          <w:color w:val="000000" w:themeColor="text1"/>
          <w:sz w:val="22"/>
          <w:szCs w:val="22"/>
          <w:lang w:val="id-ID"/>
        </w:rPr>
        <w:t xml:space="preserve">investasi jangka pendek diukur dan </w:t>
      </w:r>
      <w:r w:rsidRPr="00174471">
        <w:rPr>
          <w:color w:val="000000" w:themeColor="text1"/>
          <w:sz w:val="22"/>
          <w:szCs w:val="22"/>
          <w:lang w:val="id-ID"/>
        </w:rPr>
        <w:t xml:space="preserve">dicatat </w:t>
      </w:r>
      <w:r w:rsidR="002B3154" w:rsidRPr="00174471">
        <w:rPr>
          <w:color w:val="000000" w:themeColor="text1"/>
          <w:sz w:val="22"/>
          <w:szCs w:val="22"/>
          <w:lang w:val="id-ID"/>
        </w:rPr>
        <w:t>berdasarkan</w:t>
      </w:r>
      <w:r w:rsidRPr="00174471">
        <w:rPr>
          <w:color w:val="000000" w:themeColor="text1"/>
          <w:sz w:val="22"/>
          <w:szCs w:val="22"/>
          <w:lang w:val="id-ID"/>
        </w:rPr>
        <w:t xml:space="preserve"> nilai wajar </w:t>
      </w:r>
      <w:r w:rsidR="002B3154" w:rsidRPr="00174471">
        <w:rPr>
          <w:color w:val="000000" w:themeColor="text1"/>
          <w:sz w:val="22"/>
          <w:szCs w:val="22"/>
          <w:lang w:val="id-ID"/>
        </w:rPr>
        <w:t xml:space="preserve">investasi pada tanggal perolehannya yaitu sebesar </w:t>
      </w:r>
      <w:r w:rsidRPr="00174471">
        <w:rPr>
          <w:color w:val="000000" w:themeColor="text1"/>
          <w:sz w:val="22"/>
          <w:szCs w:val="22"/>
          <w:lang w:val="id-ID"/>
        </w:rPr>
        <w:t>harga pasarnya.</w:t>
      </w:r>
      <w:r w:rsidR="002B3154" w:rsidRPr="00174471">
        <w:rPr>
          <w:color w:val="000000" w:themeColor="text1"/>
          <w:sz w:val="22"/>
          <w:szCs w:val="22"/>
          <w:lang w:val="id-ID"/>
        </w:rPr>
        <w:t xml:space="preserve"> Dan jika tidak terdapat nilai wajar, maka investasi jangka pendek dicatat berdasarkan nilai wajar aset lain yang diserahkan untuk memperoleh investasi tersebut.</w:t>
      </w:r>
    </w:p>
    <w:p w:rsidR="000A1EDF" w:rsidRPr="00174471" w:rsidRDefault="0040377E" w:rsidP="00E50565">
      <w:pPr>
        <w:pStyle w:val="ListParagraph"/>
        <w:numPr>
          <w:ilvl w:val="0"/>
          <w:numId w:val="29"/>
        </w:numPr>
        <w:spacing w:line="280" w:lineRule="exact"/>
        <w:ind w:left="1826" w:hanging="284"/>
        <w:jc w:val="both"/>
        <w:rPr>
          <w:color w:val="000000" w:themeColor="text1"/>
          <w:sz w:val="22"/>
          <w:szCs w:val="22"/>
          <w:lang w:val="id-ID"/>
        </w:rPr>
      </w:pPr>
      <w:r w:rsidRPr="00174471">
        <w:rPr>
          <w:color w:val="000000" w:themeColor="text1"/>
          <w:sz w:val="22"/>
          <w:szCs w:val="22"/>
          <w:lang w:val="id-ID"/>
        </w:rPr>
        <w:t xml:space="preserve">Investasi </w:t>
      </w:r>
      <w:r w:rsidR="002B3154" w:rsidRPr="00174471">
        <w:rPr>
          <w:color w:val="000000" w:themeColor="text1"/>
          <w:sz w:val="22"/>
          <w:szCs w:val="22"/>
          <w:lang w:val="id-ID"/>
        </w:rPr>
        <w:t xml:space="preserve">jangka pendek </w:t>
      </w:r>
      <w:r w:rsidRPr="00174471">
        <w:rPr>
          <w:color w:val="000000" w:themeColor="text1"/>
          <w:sz w:val="22"/>
          <w:szCs w:val="22"/>
          <w:lang w:val="id-ID"/>
        </w:rPr>
        <w:t xml:space="preserve">dalam bentuk non saham </w:t>
      </w:r>
      <w:r w:rsidR="002B3154" w:rsidRPr="00174471">
        <w:rPr>
          <w:color w:val="000000" w:themeColor="text1"/>
          <w:sz w:val="22"/>
          <w:szCs w:val="22"/>
          <w:lang w:val="id-ID"/>
        </w:rPr>
        <w:t xml:space="preserve">diukur dan </w:t>
      </w:r>
      <w:r w:rsidRPr="00174471">
        <w:rPr>
          <w:color w:val="000000" w:themeColor="text1"/>
          <w:sz w:val="22"/>
          <w:szCs w:val="22"/>
          <w:lang w:val="id-ID"/>
        </w:rPr>
        <w:t>di</w:t>
      </w:r>
      <w:r w:rsidR="0053533F" w:rsidRPr="00174471">
        <w:rPr>
          <w:color w:val="000000" w:themeColor="text1"/>
          <w:sz w:val="22"/>
          <w:szCs w:val="22"/>
          <w:lang w:val="id-ID"/>
        </w:rPr>
        <w:t>catat sebesar nilai nominalnya.</w:t>
      </w:r>
    </w:p>
    <w:p w:rsidR="0086529F" w:rsidRPr="00174471" w:rsidRDefault="0086529F" w:rsidP="0086529F">
      <w:pPr>
        <w:spacing w:line="280" w:lineRule="exact"/>
        <w:jc w:val="both"/>
        <w:rPr>
          <w:color w:val="000000" w:themeColor="text1"/>
          <w:sz w:val="22"/>
          <w:szCs w:val="22"/>
          <w:lang w:val="id-ID"/>
        </w:rPr>
      </w:pPr>
    </w:p>
    <w:p w:rsidR="0086529F" w:rsidRPr="00174471" w:rsidRDefault="0086529F" w:rsidP="0086529F">
      <w:pPr>
        <w:spacing w:line="280" w:lineRule="exact"/>
        <w:jc w:val="both"/>
        <w:rPr>
          <w:color w:val="000000" w:themeColor="text1"/>
          <w:sz w:val="22"/>
          <w:szCs w:val="22"/>
          <w:lang w:val="id-ID"/>
        </w:rPr>
      </w:pPr>
    </w:p>
    <w:p w:rsidR="000E2655" w:rsidRPr="00174471" w:rsidRDefault="0040377E" w:rsidP="00E50565">
      <w:pPr>
        <w:pStyle w:val="ListParagraph"/>
        <w:numPr>
          <w:ilvl w:val="0"/>
          <w:numId w:val="28"/>
        </w:numPr>
        <w:spacing w:line="280" w:lineRule="exact"/>
        <w:ind w:left="1572" w:hanging="284"/>
        <w:jc w:val="both"/>
        <w:rPr>
          <w:b/>
          <w:color w:val="000000" w:themeColor="text1"/>
          <w:sz w:val="22"/>
          <w:szCs w:val="22"/>
          <w:lang w:val="id-ID"/>
        </w:rPr>
      </w:pPr>
      <w:r w:rsidRPr="00174471">
        <w:rPr>
          <w:b/>
          <w:color w:val="000000" w:themeColor="text1"/>
          <w:sz w:val="22"/>
          <w:szCs w:val="22"/>
          <w:lang w:val="id-ID"/>
        </w:rPr>
        <w:lastRenderedPageBreak/>
        <w:t xml:space="preserve">Pengukuran </w:t>
      </w:r>
      <w:r w:rsidR="008024D6" w:rsidRPr="00174471">
        <w:rPr>
          <w:b/>
          <w:color w:val="000000" w:themeColor="text1"/>
          <w:sz w:val="22"/>
          <w:szCs w:val="22"/>
          <w:lang w:val="id-ID"/>
        </w:rPr>
        <w:t>Investasi Jangka Panjang</w:t>
      </w:r>
    </w:p>
    <w:p w:rsidR="000E2655" w:rsidRPr="00174471" w:rsidRDefault="0040377E" w:rsidP="00E50565">
      <w:pPr>
        <w:pStyle w:val="ListParagraph"/>
        <w:numPr>
          <w:ilvl w:val="0"/>
          <w:numId w:val="32"/>
        </w:numPr>
        <w:spacing w:line="280" w:lineRule="exact"/>
        <w:ind w:left="1855" w:hanging="283"/>
        <w:jc w:val="both"/>
        <w:rPr>
          <w:color w:val="000000" w:themeColor="text1"/>
          <w:sz w:val="22"/>
          <w:szCs w:val="22"/>
          <w:lang w:val="id-ID"/>
        </w:rPr>
      </w:pPr>
      <w:r w:rsidRPr="00174471">
        <w:rPr>
          <w:color w:val="000000" w:themeColor="text1"/>
          <w:sz w:val="22"/>
          <w:szCs w:val="22"/>
          <w:lang w:val="id-ID"/>
        </w:rPr>
        <w:t xml:space="preserve">Investasi </w:t>
      </w:r>
      <w:r w:rsidR="002B3154" w:rsidRPr="00174471">
        <w:rPr>
          <w:color w:val="000000" w:themeColor="text1"/>
          <w:sz w:val="22"/>
          <w:szCs w:val="22"/>
          <w:lang w:val="id-ID"/>
        </w:rPr>
        <w:t xml:space="preserve">jangka panjang yang bersifat </w:t>
      </w:r>
      <w:r w:rsidRPr="00174471">
        <w:rPr>
          <w:color w:val="000000" w:themeColor="text1"/>
          <w:sz w:val="22"/>
          <w:szCs w:val="22"/>
          <w:lang w:val="id-ID"/>
        </w:rPr>
        <w:t>permanen dicatat sebesar biaya perolehannya</w:t>
      </w:r>
      <w:r w:rsidR="002B3154" w:rsidRPr="00174471">
        <w:rPr>
          <w:color w:val="000000" w:themeColor="text1"/>
          <w:sz w:val="22"/>
          <w:szCs w:val="22"/>
          <w:lang w:val="id-ID"/>
        </w:rPr>
        <w:t>,</w:t>
      </w:r>
      <w:r w:rsidRPr="00174471">
        <w:rPr>
          <w:color w:val="000000" w:themeColor="text1"/>
          <w:sz w:val="22"/>
          <w:szCs w:val="22"/>
          <w:lang w:val="id-ID"/>
        </w:rPr>
        <w:t xml:space="preserve"> meliputi harga transaksi investasi ditambah biaya lain yang timbul dalam rangka perolehan investasi berkenaan.</w:t>
      </w:r>
    </w:p>
    <w:p w:rsidR="000E2655" w:rsidRPr="00174471" w:rsidRDefault="0040377E" w:rsidP="00E50565">
      <w:pPr>
        <w:pStyle w:val="ListParagraph"/>
        <w:numPr>
          <w:ilvl w:val="0"/>
          <w:numId w:val="32"/>
        </w:numPr>
        <w:spacing w:line="280" w:lineRule="exact"/>
        <w:ind w:left="1855" w:hanging="283"/>
        <w:jc w:val="both"/>
        <w:rPr>
          <w:color w:val="000000" w:themeColor="text1"/>
          <w:sz w:val="22"/>
          <w:szCs w:val="22"/>
          <w:lang w:val="id-ID"/>
        </w:rPr>
      </w:pPr>
      <w:r w:rsidRPr="00174471">
        <w:rPr>
          <w:color w:val="000000" w:themeColor="text1"/>
          <w:sz w:val="22"/>
          <w:szCs w:val="22"/>
          <w:lang w:val="id-ID"/>
        </w:rPr>
        <w:t xml:space="preserve">Investasi </w:t>
      </w:r>
      <w:r w:rsidR="002B3154" w:rsidRPr="00174471">
        <w:rPr>
          <w:color w:val="000000" w:themeColor="text1"/>
          <w:sz w:val="22"/>
          <w:szCs w:val="22"/>
          <w:lang w:val="id-ID"/>
        </w:rPr>
        <w:t xml:space="preserve">jangka panjang </w:t>
      </w:r>
      <w:r w:rsidRPr="00174471">
        <w:rPr>
          <w:color w:val="000000" w:themeColor="text1"/>
          <w:sz w:val="22"/>
          <w:szCs w:val="22"/>
          <w:lang w:val="id-ID"/>
        </w:rPr>
        <w:t>nonpermanen</w:t>
      </w:r>
    </w:p>
    <w:p w:rsidR="000E2655" w:rsidRPr="00174471" w:rsidRDefault="0040377E" w:rsidP="00E50565">
      <w:pPr>
        <w:pStyle w:val="ListParagraph"/>
        <w:numPr>
          <w:ilvl w:val="0"/>
          <w:numId w:val="34"/>
        </w:numPr>
        <w:spacing w:line="280" w:lineRule="exact"/>
        <w:ind w:left="2139" w:hanging="284"/>
        <w:jc w:val="both"/>
        <w:rPr>
          <w:color w:val="000000" w:themeColor="text1"/>
          <w:sz w:val="22"/>
          <w:szCs w:val="22"/>
          <w:lang w:val="id-ID"/>
        </w:rPr>
      </w:pPr>
      <w:r w:rsidRPr="00174471">
        <w:rPr>
          <w:color w:val="000000" w:themeColor="text1"/>
          <w:sz w:val="22"/>
          <w:szCs w:val="22"/>
          <w:lang w:val="id-ID"/>
        </w:rPr>
        <w:t xml:space="preserve">Investasi </w:t>
      </w:r>
      <w:r w:rsidR="002B3154" w:rsidRPr="00174471">
        <w:rPr>
          <w:color w:val="000000" w:themeColor="text1"/>
          <w:sz w:val="22"/>
          <w:szCs w:val="22"/>
          <w:lang w:val="id-ID"/>
        </w:rPr>
        <w:t xml:space="preserve">jangka panjang nonpermanen dalam bentuk pembelian obligasi jangka panjang </w:t>
      </w:r>
      <w:r w:rsidRPr="00174471">
        <w:rPr>
          <w:color w:val="000000" w:themeColor="text1"/>
          <w:sz w:val="22"/>
          <w:szCs w:val="22"/>
          <w:lang w:val="id-ID"/>
        </w:rPr>
        <w:t xml:space="preserve">yang dimaksudkan tidak untuk dimiliki berkelanjutan, </w:t>
      </w:r>
      <w:r w:rsidR="002B3154" w:rsidRPr="00174471">
        <w:rPr>
          <w:color w:val="000000" w:themeColor="text1"/>
          <w:sz w:val="22"/>
          <w:szCs w:val="22"/>
          <w:lang w:val="id-ID"/>
        </w:rPr>
        <w:t>dicatat dan diukur</w:t>
      </w:r>
      <w:r w:rsidR="0006460D" w:rsidRPr="00174471">
        <w:rPr>
          <w:color w:val="000000" w:themeColor="text1"/>
          <w:sz w:val="22"/>
          <w:szCs w:val="22"/>
          <w:lang w:val="id-ID"/>
        </w:rPr>
        <w:t xml:space="preserve"> sebesar nilai perolehannya</w:t>
      </w:r>
      <w:r w:rsidR="002B3154" w:rsidRPr="00174471">
        <w:rPr>
          <w:color w:val="000000" w:themeColor="text1"/>
          <w:sz w:val="22"/>
          <w:szCs w:val="22"/>
          <w:lang w:val="id-ID"/>
        </w:rPr>
        <w:t>;</w:t>
      </w:r>
    </w:p>
    <w:p w:rsidR="000E2655" w:rsidRPr="00174471" w:rsidRDefault="0040377E" w:rsidP="00E50565">
      <w:pPr>
        <w:pStyle w:val="ListParagraph"/>
        <w:numPr>
          <w:ilvl w:val="0"/>
          <w:numId w:val="34"/>
        </w:numPr>
        <w:spacing w:line="280" w:lineRule="exact"/>
        <w:ind w:left="2139" w:hanging="284"/>
        <w:jc w:val="both"/>
        <w:rPr>
          <w:color w:val="000000" w:themeColor="text1"/>
          <w:sz w:val="22"/>
          <w:szCs w:val="22"/>
          <w:lang w:val="id-ID"/>
        </w:rPr>
      </w:pPr>
      <w:r w:rsidRPr="00174471">
        <w:rPr>
          <w:color w:val="000000" w:themeColor="text1"/>
          <w:sz w:val="22"/>
          <w:szCs w:val="22"/>
          <w:lang w:val="id-ID"/>
        </w:rPr>
        <w:t xml:space="preserve">Investasi </w:t>
      </w:r>
      <w:r w:rsidR="002B3154" w:rsidRPr="00174471">
        <w:rPr>
          <w:color w:val="000000" w:themeColor="text1"/>
          <w:sz w:val="22"/>
          <w:szCs w:val="22"/>
          <w:lang w:val="id-ID"/>
        </w:rPr>
        <w:t xml:space="preserve">jangka panjang nonpermanen yang dimaksudkan untuk penyehatan/penyelamatan perekonomian misalnya </w:t>
      </w:r>
      <w:r w:rsidRPr="00174471">
        <w:rPr>
          <w:color w:val="000000" w:themeColor="text1"/>
          <w:sz w:val="22"/>
          <w:szCs w:val="22"/>
          <w:lang w:val="id-ID"/>
        </w:rPr>
        <w:t>dalam bentuk dana talangan untuk penyehatan perbankan dinilai sebesar nilai b</w:t>
      </w:r>
      <w:r w:rsidR="0006460D" w:rsidRPr="00174471">
        <w:rPr>
          <w:color w:val="000000" w:themeColor="text1"/>
          <w:sz w:val="22"/>
          <w:szCs w:val="22"/>
          <w:lang w:val="id-ID"/>
        </w:rPr>
        <w:t>ersih yang dapat direalisasikan</w:t>
      </w:r>
      <w:r w:rsidR="002B3154" w:rsidRPr="00174471">
        <w:rPr>
          <w:color w:val="000000" w:themeColor="text1"/>
          <w:sz w:val="22"/>
          <w:szCs w:val="22"/>
          <w:lang w:val="id-ID"/>
        </w:rPr>
        <w:t>; dan</w:t>
      </w:r>
    </w:p>
    <w:p w:rsidR="005B6688" w:rsidRPr="00174471" w:rsidRDefault="002B3154" w:rsidP="00E50565">
      <w:pPr>
        <w:pStyle w:val="ListParagraph"/>
        <w:numPr>
          <w:ilvl w:val="0"/>
          <w:numId w:val="34"/>
        </w:numPr>
        <w:spacing w:line="280" w:lineRule="exact"/>
        <w:ind w:left="2138" w:hanging="284"/>
        <w:jc w:val="both"/>
        <w:rPr>
          <w:color w:val="000000" w:themeColor="text1"/>
          <w:sz w:val="22"/>
          <w:szCs w:val="22"/>
          <w:lang w:val="id-ID"/>
        </w:rPr>
      </w:pPr>
      <w:r w:rsidRPr="00174471">
        <w:rPr>
          <w:color w:val="000000" w:themeColor="text1"/>
          <w:sz w:val="22"/>
          <w:szCs w:val="22"/>
          <w:lang w:val="id-ID"/>
        </w:rPr>
        <w:t>Investasi jangka panjang nonpermanen dalam bentuk p</w:t>
      </w:r>
      <w:r w:rsidR="0040377E" w:rsidRPr="00174471">
        <w:rPr>
          <w:color w:val="000000" w:themeColor="text1"/>
          <w:sz w:val="22"/>
          <w:szCs w:val="22"/>
          <w:lang w:val="id-ID"/>
        </w:rPr>
        <w:t xml:space="preserve">enanaman modal </w:t>
      </w:r>
      <w:r w:rsidRPr="00174471">
        <w:rPr>
          <w:color w:val="000000" w:themeColor="text1"/>
          <w:sz w:val="22"/>
          <w:szCs w:val="22"/>
          <w:lang w:val="id-ID"/>
        </w:rPr>
        <w:t>pada</w:t>
      </w:r>
      <w:r w:rsidR="0040377E" w:rsidRPr="00174471">
        <w:rPr>
          <w:color w:val="000000" w:themeColor="text1"/>
          <w:sz w:val="22"/>
          <w:szCs w:val="22"/>
          <w:lang w:val="id-ID"/>
        </w:rPr>
        <w:t xml:space="preserve"> proyek-proyek pembangunan </w:t>
      </w:r>
      <w:r w:rsidR="0050716F" w:rsidRPr="00174471">
        <w:rPr>
          <w:color w:val="000000" w:themeColor="text1"/>
          <w:sz w:val="22"/>
          <w:szCs w:val="22"/>
          <w:lang w:val="id-ID"/>
        </w:rPr>
        <w:t xml:space="preserve">Pemerintah Daerah </w:t>
      </w:r>
      <w:r w:rsidR="0040377E" w:rsidRPr="00174471">
        <w:rPr>
          <w:color w:val="000000" w:themeColor="text1"/>
          <w:sz w:val="22"/>
          <w:szCs w:val="22"/>
          <w:lang w:val="id-ID"/>
        </w:rPr>
        <w:t xml:space="preserve">(seperti proyek PIR) </w:t>
      </w:r>
      <w:r w:rsidRPr="00174471">
        <w:rPr>
          <w:color w:val="000000" w:themeColor="text1"/>
          <w:sz w:val="22"/>
          <w:szCs w:val="22"/>
          <w:lang w:val="id-ID"/>
        </w:rPr>
        <w:t>diukur dan dicatat</w:t>
      </w:r>
      <w:r w:rsidR="0040377E" w:rsidRPr="00174471">
        <w:rPr>
          <w:color w:val="000000" w:themeColor="text1"/>
          <w:sz w:val="22"/>
          <w:szCs w:val="22"/>
          <w:lang w:val="id-ID"/>
        </w:rPr>
        <w:t xml:space="preserve"> sebesar bia</w:t>
      </w:r>
      <w:r w:rsidRPr="00174471">
        <w:rPr>
          <w:color w:val="000000" w:themeColor="text1"/>
          <w:sz w:val="22"/>
          <w:szCs w:val="22"/>
          <w:lang w:val="id-ID"/>
        </w:rPr>
        <w:t>y</w:t>
      </w:r>
      <w:r w:rsidR="0040377E" w:rsidRPr="00174471">
        <w:rPr>
          <w:color w:val="000000" w:themeColor="text1"/>
          <w:sz w:val="22"/>
          <w:szCs w:val="22"/>
          <w:lang w:val="id-ID"/>
        </w:rPr>
        <w:t>a pembangunan termasuk biaya yang dikeluarkan untuk perencanaan dan biaya lain yang dikeluarkan untuk perencanaan dan biaya lain yang dikeluarkan dalam rangka penyelesaian proyek sampai proyek tersebut diserahan ke pihak ketiga.</w:t>
      </w:r>
    </w:p>
    <w:p w:rsidR="000E2655" w:rsidRPr="00174471" w:rsidRDefault="0040377E" w:rsidP="00E50565">
      <w:pPr>
        <w:pStyle w:val="ListParagraph"/>
        <w:numPr>
          <w:ilvl w:val="0"/>
          <w:numId w:val="32"/>
        </w:numPr>
        <w:spacing w:line="280" w:lineRule="exact"/>
        <w:ind w:left="1855" w:hanging="283"/>
        <w:jc w:val="both"/>
        <w:rPr>
          <w:color w:val="000000" w:themeColor="text1"/>
          <w:sz w:val="22"/>
          <w:szCs w:val="22"/>
          <w:lang w:val="id-ID"/>
        </w:rPr>
      </w:pPr>
      <w:r w:rsidRPr="00174471">
        <w:rPr>
          <w:color w:val="000000" w:themeColor="text1"/>
          <w:sz w:val="22"/>
          <w:szCs w:val="22"/>
          <w:lang w:val="id-ID"/>
        </w:rPr>
        <w:t>Dalam</w:t>
      </w:r>
      <w:r w:rsidR="002B3154" w:rsidRPr="00174471">
        <w:rPr>
          <w:color w:val="000000" w:themeColor="text1"/>
          <w:sz w:val="22"/>
          <w:szCs w:val="22"/>
          <w:lang w:val="id-ID"/>
        </w:rPr>
        <w:t xml:space="preserve"> hal </w:t>
      </w:r>
      <w:r w:rsidRPr="00174471">
        <w:rPr>
          <w:color w:val="000000" w:themeColor="text1"/>
          <w:sz w:val="22"/>
          <w:szCs w:val="22"/>
          <w:lang w:val="id-ID"/>
        </w:rPr>
        <w:t xml:space="preserve">investasi </w:t>
      </w:r>
      <w:r w:rsidR="002B3154" w:rsidRPr="00174471">
        <w:rPr>
          <w:color w:val="000000" w:themeColor="text1"/>
          <w:sz w:val="22"/>
          <w:szCs w:val="22"/>
          <w:lang w:val="id-ID"/>
        </w:rPr>
        <w:t>jangka panjang</w:t>
      </w:r>
      <w:r w:rsidRPr="00174471">
        <w:rPr>
          <w:color w:val="000000" w:themeColor="text1"/>
          <w:sz w:val="22"/>
          <w:szCs w:val="22"/>
          <w:lang w:val="id-ID"/>
        </w:rPr>
        <w:t xml:space="preserve"> diperoleh </w:t>
      </w:r>
      <w:r w:rsidR="002B3154" w:rsidRPr="00174471">
        <w:rPr>
          <w:color w:val="000000" w:themeColor="text1"/>
          <w:sz w:val="22"/>
          <w:szCs w:val="22"/>
          <w:lang w:val="id-ID"/>
        </w:rPr>
        <w:t>dengan pertukaran aset Pemerintah D</w:t>
      </w:r>
      <w:r w:rsidR="0050716F" w:rsidRPr="00174471">
        <w:rPr>
          <w:color w:val="000000" w:themeColor="text1"/>
          <w:sz w:val="22"/>
          <w:szCs w:val="22"/>
          <w:lang w:val="id-ID"/>
        </w:rPr>
        <w:t>a</w:t>
      </w:r>
      <w:r w:rsidR="002B3154" w:rsidRPr="00174471">
        <w:rPr>
          <w:color w:val="000000" w:themeColor="text1"/>
          <w:sz w:val="22"/>
          <w:szCs w:val="22"/>
          <w:lang w:val="id-ID"/>
        </w:rPr>
        <w:t xml:space="preserve">erah maka investasi diukur dan dicatat </w:t>
      </w:r>
      <w:r w:rsidRPr="00174471">
        <w:rPr>
          <w:color w:val="000000" w:themeColor="text1"/>
          <w:sz w:val="22"/>
          <w:szCs w:val="22"/>
          <w:lang w:val="id-ID"/>
        </w:rPr>
        <w:t xml:space="preserve">sebesar </w:t>
      </w:r>
      <w:r w:rsidR="002B3154" w:rsidRPr="00174471">
        <w:rPr>
          <w:color w:val="000000" w:themeColor="text1"/>
          <w:sz w:val="22"/>
          <w:szCs w:val="22"/>
          <w:lang w:val="id-ID"/>
        </w:rPr>
        <w:t>harga</w:t>
      </w:r>
      <w:r w:rsidRPr="00174471">
        <w:rPr>
          <w:color w:val="000000" w:themeColor="text1"/>
          <w:sz w:val="22"/>
          <w:szCs w:val="22"/>
          <w:lang w:val="id-ID"/>
        </w:rPr>
        <w:t xml:space="preserve"> perolehan</w:t>
      </w:r>
      <w:r w:rsidR="002B3154" w:rsidRPr="00174471">
        <w:rPr>
          <w:color w:val="000000" w:themeColor="text1"/>
          <w:sz w:val="22"/>
          <w:szCs w:val="22"/>
          <w:lang w:val="id-ID"/>
        </w:rPr>
        <w:t>nya</w:t>
      </w:r>
      <w:r w:rsidRPr="00174471">
        <w:rPr>
          <w:color w:val="000000" w:themeColor="text1"/>
          <w:sz w:val="22"/>
          <w:szCs w:val="22"/>
          <w:lang w:val="id-ID"/>
        </w:rPr>
        <w:t>, atau nilai wajar investasi tersebut jika harga perolehannya tidak ada.</w:t>
      </w:r>
    </w:p>
    <w:p w:rsidR="000E2655" w:rsidRPr="00174471" w:rsidRDefault="0040377E" w:rsidP="00E50565">
      <w:pPr>
        <w:pStyle w:val="ListParagraph"/>
        <w:numPr>
          <w:ilvl w:val="0"/>
          <w:numId w:val="32"/>
        </w:numPr>
        <w:spacing w:line="280" w:lineRule="exact"/>
        <w:ind w:left="1854" w:hanging="284"/>
        <w:jc w:val="both"/>
        <w:rPr>
          <w:color w:val="000000" w:themeColor="text1"/>
          <w:sz w:val="22"/>
          <w:szCs w:val="22"/>
          <w:lang w:val="id-ID"/>
        </w:rPr>
      </w:pPr>
      <w:r w:rsidRPr="00174471">
        <w:rPr>
          <w:color w:val="000000" w:themeColor="text1"/>
          <w:sz w:val="22"/>
          <w:szCs w:val="22"/>
          <w:lang w:val="id-ID"/>
        </w:rPr>
        <w:t>Harga peroleha</w:t>
      </w:r>
      <w:r w:rsidR="002B3154" w:rsidRPr="00174471">
        <w:rPr>
          <w:color w:val="000000" w:themeColor="text1"/>
          <w:sz w:val="22"/>
          <w:szCs w:val="22"/>
          <w:lang w:val="id-ID"/>
        </w:rPr>
        <w:t xml:space="preserve">n investasi </w:t>
      </w:r>
      <w:r w:rsidRPr="00174471">
        <w:rPr>
          <w:color w:val="000000" w:themeColor="text1"/>
          <w:sz w:val="22"/>
          <w:szCs w:val="22"/>
          <w:lang w:val="id-ID"/>
        </w:rPr>
        <w:t xml:space="preserve">dalam valuta asing </w:t>
      </w:r>
      <w:r w:rsidR="002B3154" w:rsidRPr="00174471">
        <w:rPr>
          <w:color w:val="000000" w:themeColor="text1"/>
          <w:sz w:val="22"/>
          <w:szCs w:val="22"/>
          <w:lang w:val="id-ID"/>
        </w:rPr>
        <w:t>yang dibayark</w:t>
      </w:r>
      <w:r w:rsidRPr="00174471">
        <w:rPr>
          <w:color w:val="000000" w:themeColor="text1"/>
          <w:sz w:val="22"/>
          <w:szCs w:val="22"/>
          <w:lang w:val="id-ID"/>
        </w:rPr>
        <w:t>an</w:t>
      </w:r>
      <w:r w:rsidR="002B3154" w:rsidRPr="00174471">
        <w:rPr>
          <w:color w:val="000000" w:themeColor="text1"/>
          <w:sz w:val="22"/>
          <w:szCs w:val="22"/>
          <w:lang w:val="id-ID"/>
        </w:rPr>
        <w:t xml:space="preserve"> dengan mata uang asing yang sama </w:t>
      </w:r>
      <w:r w:rsidRPr="00174471">
        <w:rPr>
          <w:color w:val="000000" w:themeColor="text1"/>
          <w:sz w:val="22"/>
          <w:szCs w:val="22"/>
          <w:lang w:val="id-ID"/>
        </w:rPr>
        <w:t xml:space="preserve">harus dinyatakan </w:t>
      </w:r>
      <w:r w:rsidR="002B3154" w:rsidRPr="00174471">
        <w:rPr>
          <w:color w:val="000000" w:themeColor="text1"/>
          <w:sz w:val="22"/>
          <w:szCs w:val="22"/>
          <w:lang w:val="id-ID"/>
        </w:rPr>
        <w:t>d</w:t>
      </w:r>
      <w:r w:rsidR="005B437F" w:rsidRPr="00174471">
        <w:rPr>
          <w:color w:val="000000" w:themeColor="text1"/>
          <w:sz w:val="22"/>
          <w:szCs w:val="22"/>
          <w:lang w:val="id-ID"/>
        </w:rPr>
        <w:t xml:space="preserve">alam </w:t>
      </w:r>
      <w:r w:rsidR="002B3154" w:rsidRPr="00174471">
        <w:rPr>
          <w:color w:val="000000" w:themeColor="text1"/>
          <w:sz w:val="22"/>
          <w:szCs w:val="22"/>
          <w:lang w:val="id-ID"/>
        </w:rPr>
        <w:t>r</w:t>
      </w:r>
      <w:r w:rsidR="005B437F" w:rsidRPr="00174471">
        <w:rPr>
          <w:color w:val="000000" w:themeColor="text1"/>
          <w:sz w:val="22"/>
          <w:szCs w:val="22"/>
          <w:lang w:val="id-ID"/>
        </w:rPr>
        <w:t>upiah</w:t>
      </w:r>
      <w:r w:rsidRPr="00174471">
        <w:rPr>
          <w:color w:val="000000" w:themeColor="text1"/>
          <w:sz w:val="22"/>
          <w:szCs w:val="22"/>
          <w:lang w:val="id-ID"/>
        </w:rPr>
        <w:t xml:space="preserve"> dengan menggunakan nilai tukar (kurs tengah bank sentral) yang berlaku pada tanggal transaksi.</w:t>
      </w:r>
    </w:p>
    <w:p w:rsidR="00D1217E" w:rsidRPr="00174471" w:rsidRDefault="002B3154" w:rsidP="00921EA0">
      <w:pPr>
        <w:spacing w:line="280" w:lineRule="exact"/>
        <w:ind w:left="1854"/>
        <w:jc w:val="both"/>
        <w:rPr>
          <w:color w:val="000000" w:themeColor="text1"/>
          <w:sz w:val="22"/>
          <w:szCs w:val="22"/>
          <w:lang w:val="id-ID"/>
        </w:rPr>
      </w:pPr>
      <w:r w:rsidRPr="00174471">
        <w:rPr>
          <w:color w:val="000000" w:themeColor="text1"/>
          <w:sz w:val="22"/>
          <w:szCs w:val="22"/>
          <w:lang w:val="id-ID"/>
        </w:rPr>
        <w:t>Penilaian</w:t>
      </w:r>
      <w:r w:rsidR="0040377E" w:rsidRPr="00174471">
        <w:rPr>
          <w:color w:val="000000" w:themeColor="text1"/>
          <w:sz w:val="22"/>
          <w:szCs w:val="22"/>
          <w:lang w:val="id-ID"/>
        </w:rPr>
        <w:t xml:space="preserve"> investasi </w:t>
      </w:r>
      <w:r w:rsidR="0050716F" w:rsidRPr="00174471">
        <w:rPr>
          <w:color w:val="000000" w:themeColor="text1"/>
          <w:sz w:val="22"/>
          <w:szCs w:val="22"/>
          <w:lang w:val="id-ID"/>
        </w:rPr>
        <w:t xml:space="preserve">Pemerintah Daerah </w:t>
      </w:r>
      <w:r w:rsidR="0040377E" w:rsidRPr="00174471">
        <w:rPr>
          <w:color w:val="000000" w:themeColor="text1"/>
          <w:sz w:val="22"/>
          <w:szCs w:val="22"/>
          <w:lang w:val="id-ID"/>
        </w:rPr>
        <w:t xml:space="preserve">dilakukan dengan tiga metode </w:t>
      </w:r>
      <w:r w:rsidRPr="00174471">
        <w:rPr>
          <w:color w:val="000000" w:themeColor="text1"/>
          <w:sz w:val="22"/>
          <w:szCs w:val="22"/>
          <w:lang w:val="id-ID"/>
        </w:rPr>
        <w:t>sebagai berikut.</w:t>
      </w:r>
    </w:p>
    <w:p w:rsidR="0040377E" w:rsidRPr="00174471" w:rsidRDefault="0040377E" w:rsidP="00E50565">
      <w:pPr>
        <w:pStyle w:val="ListParagraph"/>
        <w:numPr>
          <w:ilvl w:val="0"/>
          <w:numId w:val="30"/>
        </w:numPr>
        <w:spacing w:line="280" w:lineRule="exact"/>
        <w:ind w:left="2137" w:hanging="283"/>
        <w:jc w:val="both"/>
        <w:rPr>
          <w:b/>
          <w:color w:val="000000" w:themeColor="text1"/>
          <w:sz w:val="22"/>
          <w:szCs w:val="22"/>
          <w:lang w:val="id-ID"/>
        </w:rPr>
      </w:pPr>
      <w:r w:rsidRPr="00174471">
        <w:rPr>
          <w:b/>
          <w:color w:val="000000" w:themeColor="text1"/>
          <w:sz w:val="22"/>
          <w:szCs w:val="22"/>
          <w:lang w:val="id-ID"/>
        </w:rPr>
        <w:t>Metode biaya</w:t>
      </w:r>
    </w:p>
    <w:p w:rsidR="000E2655" w:rsidRPr="00174471" w:rsidRDefault="002B3154" w:rsidP="0013640F">
      <w:pPr>
        <w:pStyle w:val="ListParagraph"/>
        <w:spacing w:line="280" w:lineRule="exact"/>
        <w:ind w:left="2138"/>
        <w:jc w:val="both"/>
        <w:rPr>
          <w:color w:val="000000" w:themeColor="text1"/>
          <w:sz w:val="22"/>
          <w:szCs w:val="22"/>
          <w:lang w:val="en-US"/>
        </w:rPr>
      </w:pPr>
      <w:r w:rsidRPr="00174471">
        <w:rPr>
          <w:color w:val="000000" w:themeColor="text1"/>
          <w:sz w:val="22"/>
          <w:szCs w:val="22"/>
          <w:lang w:val="id-ID"/>
        </w:rPr>
        <w:t>Dengan menggunakan metode biaya, investasidinilai</w:t>
      </w:r>
      <w:r w:rsidR="0040377E" w:rsidRPr="00174471">
        <w:rPr>
          <w:color w:val="000000" w:themeColor="text1"/>
          <w:sz w:val="22"/>
          <w:szCs w:val="22"/>
          <w:lang w:val="id-ID"/>
        </w:rPr>
        <w:t xml:space="preserve"> sebesar biaya perolehan. Hasil dari investasi tersebut diakui sebesar bagian hasil yang diterima dan tidak mempengaruhi besarnya investasi pada badan usaha/badan hukum yan</w:t>
      </w:r>
      <w:r w:rsidRPr="00174471">
        <w:rPr>
          <w:color w:val="000000" w:themeColor="text1"/>
          <w:sz w:val="22"/>
          <w:szCs w:val="22"/>
          <w:lang w:val="id-ID"/>
        </w:rPr>
        <w:t>g</w:t>
      </w:r>
      <w:r w:rsidR="0040377E" w:rsidRPr="00174471">
        <w:rPr>
          <w:color w:val="000000" w:themeColor="text1"/>
          <w:sz w:val="22"/>
          <w:szCs w:val="22"/>
          <w:lang w:val="id-ID"/>
        </w:rPr>
        <w:t xml:space="preserve"> terkait. </w:t>
      </w:r>
    </w:p>
    <w:p w:rsidR="0040377E" w:rsidRPr="00174471" w:rsidRDefault="0040377E" w:rsidP="00E50565">
      <w:pPr>
        <w:pStyle w:val="ListParagraph"/>
        <w:numPr>
          <w:ilvl w:val="0"/>
          <w:numId w:val="30"/>
        </w:numPr>
        <w:spacing w:line="280" w:lineRule="exact"/>
        <w:ind w:left="2137" w:hanging="283"/>
        <w:jc w:val="both"/>
        <w:rPr>
          <w:b/>
          <w:color w:val="000000" w:themeColor="text1"/>
          <w:sz w:val="22"/>
          <w:szCs w:val="22"/>
          <w:lang w:val="id-ID"/>
        </w:rPr>
      </w:pPr>
      <w:r w:rsidRPr="00174471">
        <w:rPr>
          <w:b/>
          <w:color w:val="000000" w:themeColor="text1"/>
          <w:sz w:val="22"/>
          <w:szCs w:val="22"/>
          <w:lang w:val="id-ID"/>
        </w:rPr>
        <w:t>Metode ekuitas</w:t>
      </w:r>
    </w:p>
    <w:p w:rsidR="000E2655" w:rsidRPr="00174471" w:rsidRDefault="002B3154" w:rsidP="0013640F">
      <w:pPr>
        <w:pStyle w:val="ListParagraph"/>
        <w:spacing w:line="280" w:lineRule="exact"/>
        <w:ind w:left="2137"/>
        <w:jc w:val="both"/>
        <w:rPr>
          <w:color w:val="000000" w:themeColor="text1"/>
          <w:sz w:val="22"/>
          <w:szCs w:val="22"/>
          <w:lang w:val="id-ID"/>
        </w:rPr>
      </w:pPr>
      <w:r w:rsidRPr="00174471">
        <w:rPr>
          <w:color w:val="000000" w:themeColor="text1"/>
          <w:sz w:val="22"/>
          <w:szCs w:val="22"/>
          <w:lang w:val="id-ID"/>
        </w:rPr>
        <w:t>Dengan menggunakan metode ekuitas, investasi Pemerintah Daerah dinilai sebesar biaya perolehan investasi awal ditambah atau dikurangi bagian laba atau rugi sebesar persentase kepemilikan Pemerintah Daerah setelah tanggal perolehan. Bagian laba yang diterima Pemerintah Daerah, tidak termasuk dividen yang diterima dalam bentuk saham</w:t>
      </w:r>
      <w:r w:rsidR="00750F18" w:rsidRPr="00174471">
        <w:rPr>
          <w:color w:val="000000" w:themeColor="text1"/>
          <w:sz w:val="22"/>
          <w:szCs w:val="22"/>
          <w:lang w:val="en-ID"/>
        </w:rPr>
        <w:t xml:space="preserve"> karena</w:t>
      </w:r>
      <w:r w:rsidRPr="00174471">
        <w:rPr>
          <w:color w:val="000000" w:themeColor="text1"/>
          <w:sz w:val="22"/>
          <w:szCs w:val="22"/>
          <w:lang w:val="id-ID"/>
        </w:rPr>
        <w:t xml:space="preserve"> akan mengurangi nilai investasi Pemerintah Daerah.</w:t>
      </w:r>
    </w:p>
    <w:p w:rsidR="000A1EDF" w:rsidRPr="00174471" w:rsidRDefault="002B3154" w:rsidP="00921EA0">
      <w:pPr>
        <w:pStyle w:val="ListParagraph"/>
        <w:spacing w:line="280" w:lineRule="exact"/>
        <w:ind w:left="2138"/>
        <w:jc w:val="both"/>
        <w:rPr>
          <w:color w:val="000000" w:themeColor="text1"/>
          <w:sz w:val="22"/>
          <w:szCs w:val="22"/>
          <w:lang w:val="id-ID"/>
        </w:rPr>
      </w:pPr>
      <w:r w:rsidRPr="00174471">
        <w:rPr>
          <w:color w:val="000000" w:themeColor="text1"/>
          <w:sz w:val="22"/>
          <w:szCs w:val="22"/>
          <w:lang w:val="id-ID"/>
        </w:rPr>
        <w:t>Penyesuaian terhadap nilai investasi juga diperlukan untuk mengubah porsi kepemilikan investasi Pemerintah Daerah, misalnya adanya perubahan yang timbul akibat pengaruh valuta asing serta revaluasi aset tetap.</w:t>
      </w:r>
    </w:p>
    <w:p w:rsidR="0086529F" w:rsidRPr="00174471" w:rsidRDefault="0086529F" w:rsidP="00921EA0">
      <w:pPr>
        <w:pStyle w:val="ListParagraph"/>
        <w:spacing w:line="280" w:lineRule="exact"/>
        <w:ind w:left="2138"/>
        <w:jc w:val="both"/>
        <w:rPr>
          <w:color w:val="000000" w:themeColor="text1"/>
          <w:sz w:val="22"/>
          <w:szCs w:val="22"/>
          <w:lang w:val="id-ID"/>
        </w:rPr>
      </w:pPr>
    </w:p>
    <w:p w:rsidR="000E2655" w:rsidRPr="00174471" w:rsidRDefault="0040377E" w:rsidP="00E50565">
      <w:pPr>
        <w:pStyle w:val="ListParagraph"/>
        <w:numPr>
          <w:ilvl w:val="0"/>
          <w:numId w:val="30"/>
        </w:numPr>
        <w:spacing w:line="280" w:lineRule="exact"/>
        <w:ind w:left="2137" w:hanging="283"/>
        <w:jc w:val="both"/>
        <w:rPr>
          <w:b/>
          <w:color w:val="000000" w:themeColor="text1"/>
          <w:sz w:val="22"/>
          <w:szCs w:val="22"/>
          <w:lang w:val="id-ID"/>
        </w:rPr>
      </w:pPr>
      <w:r w:rsidRPr="00174471">
        <w:rPr>
          <w:b/>
          <w:color w:val="000000" w:themeColor="text1"/>
          <w:sz w:val="22"/>
          <w:szCs w:val="22"/>
          <w:lang w:val="id-ID"/>
        </w:rPr>
        <w:lastRenderedPageBreak/>
        <w:t>Metode nilai bersih yang dapat direalisasikan</w:t>
      </w:r>
    </w:p>
    <w:p w:rsidR="000E2655" w:rsidRPr="00174471" w:rsidRDefault="002B3154" w:rsidP="0013640F">
      <w:pPr>
        <w:pStyle w:val="ListParagraph"/>
        <w:spacing w:line="280" w:lineRule="exact"/>
        <w:ind w:left="2137"/>
        <w:jc w:val="both"/>
        <w:rPr>
          <w:color w:val="000000" w:themeColor="text1"/>
          <w:sz w:val="22"/>
          <w:szCs w:val="22"/>
          <w:lang w:val="id-ID"/>
        </w:rPr>
      </w:pPr>
      <w:r w:rsidRPr="00174471">
        <w:rPr>
          <w:color w:val="000000" w:themeColor="text1"/>
          <w:sz w:val="22"/>
          <w:szCs w:val="22"/>
          <w:lang w:val="id-ID"/>
        </w:rPr>
        <w:t xml:space="preserve">Metode nilai bersih yang dapat direalisasikan digunakan terutama untuk kepemilikan yang akan dilepas/dijual dalam jangka waktu dekat. Dengan metode nilai bersih yang dapat direalisasikan, investasi pemerintah daerah dinilai sebesarharga perolehan investasi setelah dikurangi dengan penyisihan atas investasi yang tidak dapat diterima kembali. </w:t>
      </w:r>
    </w:p>
    <w:p w:rsidR="000E2655" w:rsidRPr="00174471" w:rsidRDefault="002B3154" w:rsidP="0013640F">
      <w:pPr>
        <w:pStyle w:val="ListParagraph"/>
        <w:spacing w:after="120" w:line="280" w:lineRule="exact"/>
        <w:ind w:left="2138"/>
        <w:jc w:val="both"/>
        <w:rPr>
          <w:color w:val="000000" w:themeColor="text1"/>
          <w:sz w:val="22"/>
          <w:szCs w:val="22"/>
          <w:lang w:val="id-ID"/>
        </w:rPr>
      </w:pPr>
      <w:r w:rsidRPr="00174471">
        <w:rPr>
          <w:color w:val="000000" w:themeColor="text1"/>
          <w:sz w:val="22"/>
          <w:szCs w:val="22"/>
          <w:lang w:val="id-ID"/>
        </w:rPr>
        <w:t>Perhitungan atas nilai bersih investasi yang dapat direalisasikan dilakukan dengan mengelompokkan investasi Pemerintah Daerah yang belum diterima kembali sesuai dengan periode jatuh temponya (</w:t>
      </w:r>
      <w:r w:rsidRPr="00174471">
        <w:rPr>
          <w:i/>
          <w:color w:val="000000" w:themeColor="text1"/>
          <w:sz w:val="22"/>
          <w:szCs w:val="22"/>
          <w:lang w:val="id-ID"/>
        </w:rPr>
        <w:t>aging schedule</w:t>
      </w:r>
      <w:r w:rsidRPr="00174471">
        <w:rPr>
          <w:color w:val="000000" w:themeColor="text1"/>
          <w:sz w:val="22"/>
          <w:szCs w:val="22"/>
          <w:lang w:val="id-ID"/>
        </w:rPr>
        <w:t>).Besarnya penyisihan atas investasi yang tidak dapat diterima kembali dihitung berdasarkan persentase penyisihan untukmasing-masing kelompok sebagai berikut.</w:t>
      </w:r>
    </w:p>
    <w:p w:rsidR="00765EE4" w:rsidRPr="00174471" w:rsidRDefault="002B3154" w:rsidP="0094093B">
      <w:pPr>
        <w:pStyle w:val="ListParagraph"/>
        <w:ind w:left="2138"/>
        <w:jc w:val="center"/>
        <w:rPr>
          <w:rFonts w:ascii="Arial" w:eastAsiaTheme="minorHAnsi" w:hAnsi="Arial" w:cs="Arial"/>
          <w:b/>
          <w:color w:val="000000" w:themeColor="text1"/>
          <w:sz w:val="18"/>
          <w:szCs w:val="18"/>
          <w:lang w:val="id-ID"/>
        </w:rPr>
      </w:pPr>
      <w:r w:rsidRPr="00174471">
        <w:rPr>
          <w:rFonts w:ascii="Arial" w:eastAsiaTheme="minorHAnsi" w:hAnsi="Arial" w:cs="Arial"/>
          <w:b/>
          <w:color w:val="000000" w:themeColor="text1"/>
          <w:sz w:val="18"/>
          <w:szCs w:val="18"/>
          <w:lang w:val="id-ID"/>
        </w:rPr>
        <w:t xml:space="preserve">Tabel </w:t>
      </w:r>
      <w:r w:rsidR="00921EA0" w:rsidRPr="00174471">
        <w:rPr>
          <w:rFonts w:ascii="Arial" w:eastAsiaTheme="minorHAnsi" w:hAnsi="Arial" w:cs="Arial"/>
          <w:b/>
          <w:color w:val="000000" w:themeColor="text1"/>
          <w:sz w:val="18"/>
          <w:szCs w:val="18"/>
          <w:lang w:val="id-ID"/>
        </w:rPr>
        <w:t>7.</w:t>
      </w:r>
      <w:r w:rsidR="0094093B" w:rsidRPr="00174471">
        <w:rPr>
          <w:rFonts w:ascii="Arial" w:eastAsiaTheme="minorHAnsi" w:hAnsi="Arial" w:cs="Arial"/>
          <w:b/>
          <w:color w:val="000000" w:themeColor="text1"/>
          <w:sz w:val="18"/>
          <w:szCs w:val="18"/>
          <w:lang w:val="id-ID"/>
        </w:rPr>
        <w:t xml:space="preserve"> Persentase Penyisihan </w:t>
      </w:r>
    </w:p>
    <w:p w:rsidR="00D1217E" w:rsidRPr="00174471" w:rsidRDefault="00765EE4" w:rsidP="00765EE4">
      <w:pPr>
        <w:pStyle w:val="ListParagraph"/>
        <w:spacing w:after="60"/>
        <w:ind w:left="2138"/>
        <w:jc w:val="center"/>
        <w:rPr>
          <w:rFonts w:ascii="Arial" w:hAnsi="Arial" w:cs="Arial"/>
          <w:color w:val="000000" w:themeColor="text1"/>
          <w:sz w:val="18"/>
          <w:szCs w:val="18"/>
          <w:lang w:val="id-ID"/>
        </w:rPr>
      </w:pPr>
      <w:r w:rsidRPr="00174471">
        <w:rPr>
          <w:rFonts w:ascii="Arial" w:eastAsiaTheme="minorHAnsi" w:hAnsi="Arial" w:cs="Arial"/>
          <w:b/>
          <w:color w:val="000000" w:themeColor="text1"/>
          <w:sz w:val="18"/>
          <w:szCs w:val="18"/>
          <w:lang w:val="id-ID"/>
        </w:rPr>
        <w:t>Berdasarkan Periode Jatuh Tempo</w:t>
      </w:r>
    </w:p>
    <w:tbl>
      <w:tblPr>
        <w:tblW w:w="0" w:type="auto"/>
        <w:tblInd w:w="2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3791"/>
        <w:gridCol w:w="1402"/>
      </w:tblGrid>
      <w:tr w:rsidR="00174471" w:rsidRPr="00174471" w:rsidTr="0094093B">
        <w:trPr>
          <w:trHeight w:val="181"/>
          <w:tblHeader/>
        </w:trPr>
        <w:tc>
          <w:tcPr>
            <w:tcW w:w="519" w:type="dxa"/>
            <w:tcBorders>
              <w:bottom w:val="double" w:sz="4" w:space="0" w:color="auto"/>
            </w:tcBorders>
            <w:shd w:val="clear" w:color="auto" w:fill="auto"/>
            <w:vAlign w:val="center"/>
          </w:tcPr>
          <w:p w:rsidR="000E2655" w:rsidRPr="00174471" w:rsidRDefault="002B3154" w:rsidP="0013640F">
            <w:pPr>
              <w:pStyle w:val="ListParagraph"/>
              <w:spacing w:before="60"/>
              <w:ind w:left="0"/>
              <w:jc w:val="center"/>
              <w:rPr>
                <w:rFonts w:ascii="Arial" w:hAnsi="Arial" w:cs="Arial"/>
                <w:b/>
                <w:color w:val="000000" w:themeColor="text1"/>
                <w:sz w:val="16"/>
                <w:szCs w:val="16"/>
                <w:lang w:val="id-ID" w:eastAsia="en-US"/>
              </w:rPr>
            </w:pPr>
            <w:r w:rsidRPr="00174471">
              <w:rPr>
                <w:rFonts w:ascii="Arial" w:hAnsi="Arial" w:cs="Arial"/>
                <w:b/>
                <w:color w:val="000000" w:themeColor="text1"/>
                <w:sz w:val="16"/>
                <w:szCs w:val="16"/>
                <w:lang w:val="id-ID" w:eastAsia="en-US"/>
              </w:rPr>
              <w:t>No</w:t>
            </w:r>
          </w:p>
        </w:tc>
        <w:tc>
          <w:tcPr>
            <w:tcW w:w="3791" w:type="dxa"/>
            <w:tcBorders>
              <w:bottom w:val="double" w:sz="4" w:space="0" w:color="auto"/>
            </w:tcBorders>
            <w:shd w:val="clear" w:color="auto" w:fill="auto"/>
            <w:vAlign w:val="center"/>
          </w:tcPr>
          <w:p w:rsidR="000E2655" w:rsidRPr="00174471" w:rsidRDefault="002B3154" w:rsidP="0013640F">
            <w:pPr>
              <w:pStyle w:val="ListParagraph"/>
              <w:spacing w:before="60"/>
              <w:ind w:left="0"/>
              <w:jc w:val="center"/>
              <w:rPr>
                <w:rFonts w:ascii="Arial" w:hAnsi="Arial" w:cs="Arial"/>
                <w:b/>
                <w:color w:val="000000" w:themeColor="text1"/>
                <w:sz w:val="16"/>
                <w:szCs w:val="16"/>
                <w:lang w:val="id-ID" w:eastAsia="en-US"/>
              </w:rPr>
            </w:pPr>
            <w:r w:rsidRPr="00174471">
              <w:rPr>
                <w:rFonts w:ascii="Arial" w:hAnsi="Arial" w:cs="Arial"/>
                <w:b/>
                <w:color w:val="000000" w:themeColor="text1"/>
                <w:sz w:val="16"/>
                <w:szCs w:val="16"/>
                <w:lang w:val="id-ID" w:eastAsia="en-US"/>
              </w:rPr>
              <w:t>Periode Jatuh Tempo Pengembalian Investasi</w:t>
            </w:r>
          </w:p>
        </w:tc>
        <w:tc>
          <w:tcPr>
            <w:tcW w:w="1402" w:type="dxa"/>
            <w:tcBorders>
              <w:bottom w:val="double" w:sz="4" w:space="0" w:color="auto"/>
            </w:tcBorders>
            <w:shd w:val="clear" w:color="auto" w:fill="auto"/>
            <w:vAlign w:val="center"/>
          </w:tcPr>
          <w:p w:rsidR="000E2655" w:rsidRPr="00174471" w:rsidRDefault="002B3154" w:rsidP="0013640F">
            <w:pPr>
              <w:pStyle w:val="ListParagraph"/>
              <w:spacing w:before="60"/>
              <w:ind w:left="0"/>
              <w:jc w:val="center"/>
              <w:rPr>
                <w:rFonts w:ascii="Arial" w:hAnsi="Arial" w:cs="Arial"/>
                <w:b/>
                <w:color w:val="000000" w:themeColor="text1"/>
                <w:sz w:val="16"/>
                <w:szCs w:val="16"/>
                <w:lang w:val="id-ID" w:eastAsia="en-US"/>
              </w:rPr>
            </w:pPr>
            <w:r w:rsidRPr="00174471">
              <w:rPr>
                <w:rFonts w:ascii="Arial" w:hAnsi="Arial" w:cs="Arial"/>
                <w:b/>
                <w:color w:val="000000" w:themeColor="text1"/>
                <w:sz w:val="16"/>
                <w:szCs w:val="16"/>
                <w:lang w:val="id-ID" w:eastAsia="en-US"/>
              </w:rPr>
              <w:t>Persentase Penyisihan</w:t>
            </w:r>
          </w:p>
        </w:tc>
      </w:tr>
      <w:tr w:rsidR="00174471" w:rsidRPr="00174471" w:rsidTr="0094093B">
        <w:tc>
          <w:tcPr>
            <w:tcW w:w="519" w:type="dxa"/>
            <w:tcBorders>
              <w:top w:val="double" w:sz="4" w:space="0" w:color="auto"/>
            </w:tcBorders>
            <w:shd w:val="clear" w:color="auto" w:fill="auto"/>
          </w:tcPr>
          <w:p w:rsidR="000E2655" w:rsidRPr="00174471" w:rsidRDefault="002B3154" w:rsidP="0013640F">
            <w:pPr>
              <w:pStyle w:val="ListParagraph"/>
              <w:spacing w:before="60"/>
              <w:ind w:left="0"/>
              <w:jc w:val="center"/>
              <w:rPr>
                <w:rFonts w:ascii="Arial" w:hAnsi="Arial" w:cs="Arial"/>
                <w:color w:val="000000" w:themeColor="text1"/>
                <w:sz w:val="16"/>
                <w:szCs w:val="16"/>
                <w:lang w:val="id-ID" w:eastAsia="en-US"/>
              </w:rPr>
            </w:pPr>
            <w:r w:rsidRPr="00174471">
              <w:rPr>
                <w:rFonts w:ascii="Arial" w:hAnsi="Arial" w:cs="Arial"/>
                <w:color w:val="000000" w:themeColor="text1"/>
                <w:sz w:val="16"/>
                <w:szCs w:val="16"/>
                <w:lang w:val="id-ID" w:eastAsia="en-US"/>
              </w:rPr>
              <w:t>1</w:t>
            </w:r>
          </w:p>
        </w:tc>
        <w:tc>
          <w:tcPr>
            <w:tcW w:w="3791" w:type="dxa"/>
            <w:tcBorders>
              <w:top w:val="double" w:sz="4" w:space="0" w:color="auto"/>
            </w:tcBorders>
            <w:shd w:val="clear" w:color="auto" w:fill="auto"/>
          </w:tcPr>
          <w:p w:rsidR="000E2655" w:rsidRPr="00174471" w:rsidRDefault="002B3154" w:rsidP="0013640F">
            <w:pPr>
              <w:pStyle w:val="ListParagraph"/>
              <w:spacing w:before="60"/>
              <w:ind w:left="0"/>
              <w:jc w:val="both"/>
              <w:rPr>
                <w:rFonts w:ascii="Arial" w:hAnsi="Arial" w:cs="Arial"/>
                <w:color w:val="000000" w:themeColor="text1"/>
                <w:sz w:val="16"/>
                <w:szCs w:val="16"/>
                <w:lang w:val="id-ID" w:eastAsia="en-US"/>
              </w:rPr>
            </w:pPr>
            <w:r w:rsidRPr="00174471">
              <w:rPr>
                <w:rFonts w:ascii="Arial" w:hAnsi="Arial" w:cs="Arial"/>
                <w:color w:val="000000" w:themeColor="text1"/>
                <w:sz w:val="16"/>
                <w:szCs w:val="16"/>
                <w:lang w:val="id-ID" w:eastAsia="en-US"/>
              </w:rPr>
              <w:t>Jatuh tempo pada periode 1 s.d 2 tahun</w:t>
            </w:r>
          </w:p>
        </w:tc>
        <w:tc>
          <w:tcPr>
            <w:tcW w:w="1402" w:type="dxa"/>
            <w:tcBorders>
              <w:top w:val="double" w:sz="4" w:space="0" w:color="auto"/>
            </w:tcBorders>
            <w:shd w:val="clear" w:color="auto" w:fill="auto"/>
          </w:tcPr>
          <w:p w:rsidR="000E2655" w:rsidRPr="00174471" w:rsidRDefault="002B3154" w:rsidP="0013640F">
            <w:pPr>
              <w:pStyle w:val="ListParagraph"/>
              <w:spacing w:before="60"/>
              <w:ind w:left="0"/>
              <w:jc w:val="center"/>
              <w:rPr>
                <w:rFonts w:ascii="Arial" w:hAnsi="Arial" w:cs="Arial"/>
                <w:strike/>
                <w:color w:val="000000" w:themeColor="text1"/>
                <w:sz w:val="16"/>
                <w:szCs w:val="16"/>
                <w:lang w:val="id-ID" w:eastAsia="en-US"/>
              </w:rPr>
            </w:pPr>
            <w:r w:rsidRPr="00174471">
              <w:rPr>
                <w:rFonts w:ascii="Arial" w:hAnsi="Arial" w:cs="Arial"/>
                <w:color w:val="000000" w:themeColor="text1"/>
                <w:sz w:val="16"/>
                <w:szCs w:val="16"/>
                <w:lang w:val="id-ID" w:eastAsia="en-US"/>
              </w:rPr>
              <w:t>0,5 %</w:t>
            </w:r>
          </w:p>
        </w:tc>
      </w:tr>
      <w:tr w:rsidR="00174471" w:rsidRPr="00174471" w:rsidTr="0094093B">
        <w:tc>
          <w:tcPr>
            <w:tcW w:w="519" w:type="dxa"/>
            <w:shd w:val="clear" w:color="auto" w:fill="auto"/>
          </w:tcPr>
          <w:p w:rsidR="000E2655" w:rsidRPr="00174471" w:rsidRDefault="002B3154" w:rsidP="0013640F">
            <w:pPr>
              <w:pStyle w:val="ListParagraph"/>
              <w:spacing w:before="60"/>
              <w:ind w:left="0"/>
              <w:jc w:val="center"/>
              <w:rPr>
                <w:rFonts w:ascii="Arial" w:hAnsi="Arial" w:cs="Arial"/>
                <w:color w:val="000000" w:themeColor="text1"/>
                <w:sz w:val="16"/>
                <w:szCs w:val="16"/>
                <w:lang w:val="id-ID" w:eastAsia="en-US"/>
              </w:rPr>
            </w:pPr>
            <w:r w:rsidRPr="00174471">
              <w:rPr>
                <w:rFonts w:ascii="Arial" w:hAnsi="Arial" w:cs="Arial"/>
                <w:color w:val="000000" w:themeColor="text1"/>
                <w:sz w:val="16"/>
                <w:szCs w:val="16"/>
                <w:lang w:val="id-ID" w:eastAsia="en-US"/>
              </w:rPr>
              <w:t>2</w:t>
            </w:r>
          </w:p>
        </w:tc>
        <w:tc>
          <w:tcPr>
            <w:tcW w:w="3791" w:type="dxa"/>
            <w:shd w:val="clear" w:color="auto" w:fill="auto"/>
          </w:tcPr>
          <w:p w:rsidR="000E2655" w:rsidRPr="00174471" w:rsidRDefault="002B3154" w:rsidP="0013640F">
            <w:pPr>
              <w:pStyle w:val="ListParagraph"/>
              <w:spacing w:before="60"/>
              <w:ind w:left="0"/>
              <w:jc w:val="both"/>
              <w:rPr>
                <w:rFonts w:ascii="Arial" w:hAnsi="Arial" w:cs="Arial"/>
                <w:color w:val="000000" w:themeColor="text1"/>
                <w:sz w:val="16"/>
                <w:szCs w:val="16"/>
                <w:lang w:val="id-ID" w:eastAsia="en-US"/>
              </w:rPr>
            </w:pPr>
            <w:r w:rsidRPr="00174471">
              <w:rPr>
                <w:rFonts w:ascii="Arial" w:hAnsi="Arial" w:cs="Arial"/>
                <w:color w:val="000000" w:themeColor="text1"/>
                <w:sz w:val="16"/>
                <w:szCs w:val="16"/>
                <w:lang w:val="id-ID" w:eastAsia="en-US"/>
              </w:rPr>
              <w:t>Jatuh tempo pada periode 2 s.d 3 tahun</w:t>
            </w:r>
          </w:p>
        </w:tc>
        <w:tc>
          <w:tcPr>
            <w:tcW w:w="1402" w:type="dxa"/>
            <w:shd w:val="clear" w:color="auto" w:fill="auto"/>
          </w:tcPr>
          <w:p w:rsidR="000E2655" w:rsidRPr="00174471" w:rsidRDefault="002B3154" w:rsidP="0013640F">
            <w:pPr>
              <w:pStyle w:val="ListParagraph"/>
              <w:spacing w:before="60"/>
              <w:ind w:left="0"/>
              <w:jc w:val="center"/>
              <w:rPr>
                <w:rFonts w:ascii="Arial" w:hAnsi="Arial" w:cs="Arial"/>
                <w:strike/>
                <w:color w:val="000000" w:themeColor="text1"/>
                <w:sz w:val="16"/>
                <w:szCs w:val="16"/>
                <w:lang w:val="id-ID" w:eastAsia="en-US"/>
              </w:rPr>
            </w:pPr>
            <w:r w:rsidRPr="00174471">
              <w:rPr>
                <w:rFonts w:ascii="Arial" w:hAnsi="Arial" w:cs="Arial"/>
                <w:color w:val="000000" w:themeColor="text1"/>
                <w:sz w:val="16"/>
                <w:szCs w:val="16"/>
                <w:lang w:val="id-ID" w:eastAsia="en-US"/>
              </w:rPr>
              <w:t>10 %</w:t>
            </w:r>
          </w:p>
        </w:tc>
      </w:tr>
      <w:tr w:rsidR="00174471" w:rsidRPr="00174471" w:rsidTr="00195E65">
        <w:tc>
          <w:tcPr>
            <w:tcW w:w="519" w:type="dxa"/>
            <w:tcBorders>
              <w:bottom w:val="single" w:sz="4" w:space="0" w:color="auto"/>
            </w:tcBorders>
            <w:shd w:val="clear" w:color="auto" w:fill="auto"/>
          </w:tcPr>
          <w:p w:rsidR="000E2655" w:rsidRPr="00174471" w:rsidRDefault="002B3154" w:rsidP="0013640F">
            <w:pPr>
              <w:pStyle w:val="ListParagraph"/>
              <w:spacing w:before="60"/>
              <w:ind w:left="0"/>
              <w:jc w:val="center"/>
              <w:rPr>
                <w:rFonts w:ascii="Arial" w:hAnsi="Arial" w:cs="Arial"/>
                <w:color w:val="000000" w:themeColor="text1"/>
                <w:sz w:val="16"/>
                <w:szCs w:val="16"/>
                <w:lang w:val="id-ID" w:eastAsia="en-US"/>
              </w:rPr>
            </w:pPr>
            <w:r w:rsidRPr="00174471">
              <w:rPr>
                <w:rFonts w:ascii="Arial" w:hAnsi="Arial" w:cs="Arial"/>
                <w:color w:val="000000" w:themeColor="text1"/>
                <w:sz w:val="16"/>
                <w:szCs w:val="16"/>
                <w:lang w:val="id-ID" w:eastAsia="en-US"/>
              </w:rPr>
              <w:t>3</w:t>
            </w:r>
          </w:p>
        </w:tc>
        <w:tc>
          <w:tcPr>
            <w:tcW w:w="3791" w:type="dxa"/>
            <w:tcBorders>
              <w:bottom w:val="single" w:sz="4" w:space="0" w:color="auto"/>
            </w:tcBorders>
            <w:shd w:val="clear" w:color="auto" w:fill="auto"/>
          </w:tcPr>
          <w:p w:rsidR="000E2655" w:rsidRPr="00174471" w:rsidRDefault="002B3154" w:rsidP="0013640F">
            <w:pPr>
              <w:pStyle w:val="ListParagraph"/>
              <w:spacing w:before="60"/>
              <w:ind w:left="0"/>
              <w:jc w:val="both"/>
              <w:rPr>
                <w:rFonts w:ascii="Arial" w:hAnsi="Arial" w:cs="Arial"/>
                <w:color w:val="000000" w:themeColor="text1"/>
                <w:sz w:val="16"/>
                <w:szCs w:val="16"/>
                <w:lang w:val="id-ID" w:eastAsia="en-US"/>
              </w:rPr>
            </w:pPr>
            <w:r w:rsidRPr="00174471">
              <w:rPr>
                <w:rFonts w:ascii="Arial" w:hAnsi="Arial" w:cs="Arial"/>
                <w:color w:val="000000" w:themeColor="text1"/>
                <w:sz w:val="16"/>
                <w:szCs w:val="16"/>
                <w:lang w:val="id-ID" w:eastAsia="en-US"/>
              </w:rPr>
              <w:t>Jatuh tempo pada periode 3 s.d 4 tahun</w:t>
            </w:r>
          </w:p>
        </w:tc>
        <w:tc>
          <w:tcPr>
            <w:tcW w:w="1402" w:type="dxa"/>
            <w:tcBorders>
              <w:bottom w:val="single" w:sz="4" w:space="0" w:color="auto"/>
            </w:tcBorders>
            <w:shd w:val="clear" w:color="auto" w:fill="auto"/>
          </w:tcPr>
          <w:p w:rsidR="000E2655" w:rsidRPr="00174471" w:rsidRDefault="002B3154" w:rsidP="0013640F">
            <w:pPr>
              <w:pStyle w:val="ListParagraph"/>
              <w:spacing w:before="60"/>
              <w:ind w:left="0"/>
              <w:jc w:val="center"/>
              <w:rPr>
                <w:rFonts w:ascii="Arial" w:hAnsi="Arial" w:cs="Arial"/>
                <w:strike/>
                <w:color w:val="000000" w:themeColor="text1"/>
                <w:sz w:val="16"/>
                <w:szCs w:val="16"/>
                <w:lang w:val="id-ID" w:eastAsia="en-US"/>
              </w:rPr>
            </w:pPr>
            <w:r w:rsidRPr="00174471">
              <w:rPr>
                <w:rFonts w:ascii="Arial" w:hAnsi="Arial" w:cs="Arial"/>
                <w:color w:val="000000" w:themeColor="text1"/>
                <w:sz w:val="16"/>
                <w:szCs w:val="16"/>
                <w:lang w:val="id-ID" w:eastAsia="en-US"/>
              </w:rPr>
              <w:t>50 %</w:t>
            </w:r>
          </w:p>
        </w:tc>
      </w:tr>
      <w:tr w:rsidR="00174471" w:rsidRPr="00174471" w:rsidTr="00765EE4">
        <w:tc>
          <w:tcPr>
            <w:tcW w:w="519" w:type="dxa"/>
            <w:tcBorders>
              <w:bottom w:val="double" w:sz="4" w:space="0" w:color="auto"/>
            </w:tcBorders>
            <w:shd w:val="clear" w:color="auto" w:fill="auto"/>
          </w:tcPr>
          <w:p w:rsidR="000E2655" w:rsidRPr="00174471" w:rsidRDefault="002B3154" w:rsidP="0013640F">
            <w:pPr>
              <w:pStyle w:val="ListParagraph"/>
              <w:spacing w:before="60"/>
              <w:ind w:left="0"/>
              <w:jc w:val="center"/>
              <w:rPr>
                <w:rFonts w:ascii="Arial" w:hAnsi="Arial" w:cs="Arial"/>
                <w:color w:val="000000" w:themeColor="text1"/>
                <w:sz w:val="16"/>
                <w:szCs w:val="16"/>
                <w:lang w:val="id-ID" w:eastAsia="en-US"/>
              </w:rPr>
            </w:pPr>
            <w:r w:rsidRPr="00174471">
              <w:rPr>
                <w:rFonts w:ascii="Arial" w:hAnsi="Arial" w:cs="Arial"/>
                <w:color w:val="000000" w:themeColor="text1"/>
                <w:sz w:val="16"/>
                <w:szCs w:val="16"/>
                <w:lang w:val="id-ID" w:eastAsia="en-US"/>
              </w:rPr>
              <w:t>4</w:t>
            </w:r>
          </w:p>
        </w:tc>
        <w:tc>
          <w:tcPr>
            <w:tcW w:w="3791" w:type="dxa"/>
            <w:tcBorders>
              <w:bottom w:val="double" w:sz="4" w:space="0" w:color="auto"/>
            </w:tcBorders>
            <w:shd w:val="clear" w:color="auto" w:fill="auto"/>
          </w:tcPr>
          <w:p w:rsidR="000E2655" w:rsidRPr="00174471" w:rsidRDefault="002B3154" w:rsidP="0013640F">
            <w:pPr>
              <w:pStyle w:val="ListParagraph"/>
              <w:spacing w:before="60"/>
              <w:ind w:left="0"/>
              <w:jc w:val="both"/>
              <w:rPr>
                <w:rFonts w:ascii="Arial" w:hAnsi="Arial" w:cs="Arial"/>
                <w:color w:val="000000" w:themeColor="text1"/>
                <w:sz w:val="16"/>
                <w:szCs w:val="16"/>
                <w:lang w:val="id-ID" w:eastAsia="en-US"/>
              </w:rPr>
            </w:pPr>
            <w:r w:rsidRPr="00174471">
              <w:rPr>
                <w:rFonts w:ascii="Arial" w:hAnsi="Arial" w:cs="Arial"/>
                <w:color w:val="000000" w:themeColor="text1"/>
                <w:sz w:val="16"/>
                <w:szCs w:val="16"/>
                <w:lang w:val="id-ID" w:eastAsia="en-US"/>
              </w:rPr>
              <w:t>Jatuh tempo pada periode diatas 4 tahun</w:t>
            </w:r>
          </w:p>
        </w:tc>
        <w:tc>
          <w:tcPr>
            <w:tcW w:w="1402" w:type="dxa"/>
            <w:tcBorders>
              <w:bottom w:val="double" w:sz="4" w:space="0" w:color="auto"/>
            </w:tcBorders>
            <w:shd w:val="clear" w:color="auto" w:fill="auto"/>
          </w:tcPr>
          <w:p w:rsidR="000E2655" w:rsidRPr="00174471" w:rsidRDefault="002B3154" w:rsidP="0013640F">
            <w:pPr>
              <w:pStyle w:val="ListParagraph"/>
              <w:spacing w:before="60"/>
              <w:ind w:left="0"/>
              <w:jc w:val="center"/>
              <w:rPr>
                <w:rFonts w:ascii="Arial" w:hAnsi="Arial" w:cs="Arial"/>
                <w:strike/>
                <w:color w:val="000000" w:themeColor="text1"/>
                <w:sz w:val="16"/>
                <w:szCs w:val="16"/>
                <w:lang w:val="id-ID" w:eastAsia="en-US"/>
              </w:rPr>
            </w:pPr>
            <w:r w:rsidRPr="00174471">
              <w:rPr>
                <w:rFonts w:ascii="Arial" w:hAnsi="Arial" w:cs="Arial"/>
                <w:color w:val="000000" w:themeColor="text1"/>
                <w:sz w:val="16"/>
                <w:szCs w:val="16"/>
                <w:lang w:val="id-ID" w:eastAsia="en-US"/>
              </w:rPr>
              <w:t>100 %</w:t>
            </w:r>
          </w:p>
        </w:tc>
      </w:tr>
    </w:tbl>
    <w:p w:rsidR="0040377E" w:rsidRPr="00174471" w:rsidRDefault="0040377E" w:rsidP="0094093B">
      <w:pPr>
        <w:spacing w:before="120" w:line="280" w:lineRule="exact"/>
        <w:ind w:left="2004"/>
        <w:jc w:val="both"/>
        <w:rPr>
          <w:color w:val="000000" w:themeColor="text1"/>
          <w:sz w:val="22"/>
          <w:szCs w:val="22"/>
          <w:lang w:val="id-ID"/>
        </w:rPr>
      </w:pPr>
      <w:r w:rsidRPr="00174471">
        <w:rPr>
          <w:color w:val="000000" w:themeColor="text1"/>
          <w:sz w:val="22"/>
          <w:szCs w:val="22"/>
          <w:lang w:val="id-ID"/>
        </w:rPr>
        <w:t>Penggunaan metode-metode tersebut di atas didasarkan pada kr</w:t>
      </w:r>
      <w:r w:rsidR="002B3154" w:rsidRPr="00174471">
        <w:rPr>
          <w:color w:val="000000" w:themeColor="text1"/>
          <w:sz w:val="22"/>
          <w:szCs w:val="22"/>
          <w:lang w:val="id-ID"/>
        </w:rPr>
        <w:t>i</w:t>
      </w:r>
      <w:r w:rsidRPr="00174471">
        <w:rPr>
          <w:color w:val="000000" w:themeColor="text1"/>
          <w:sz w:val="22"/>
          <w:szCs w:val="22"/>
          <w:lang w:val="id-ID"/>
        </w:rPr>
        <w:t>teria sebagai berikut</w:t>
      </w:r>
      <w:r w:rsidR="002B3154" w:rsidRPr="00174471">
        <w:rPr>
          <w:color w:val="000000" w:themeColor="text1"/>
          <w:sz w:val="22"/>
          <w:szCs w:val="22"/>
          <w:lang w:val="id-ID"/>
        </w:rPr>
        <w:t>.</w:t>
      </w:r>
    </w:p>
    <w:p w:rsidR="0040377E" w:rsidRPr="00174471" w:rsidRDefault="0040377E" w:rsidP="00E50565">
      <w:pPr>
        <w:pStyle w:val="ListParagraph"/>
        <w:numPr>
          <w:ilvl w:val="0"/>
          <w:numId w:val="31"/>
        </w:numPr>
        <w:spacing w:line="280" w:lineRule="exact"/>
        <w:ind w:left="2286" w:hanging="283"/>
        <w:jc w:val="both"/>
        <w:rPr>
          <w:color w:val="000000" w:themeColor="text1"/>
          <w:sz w:val="22"/>
          <w:szCs w:val="22"/>
          <w:lang w:val="id-ID"/>
        </w:rPr>
      </w:pPr>
      <w:r w:rsidRPr="00174471">
        <w:rPr>
          <w:color w:val="000000" w:themeColor="text1"/>
          <w:sz w:val="22"/>
          <w:szCs w:val="22"/>
          <w:lang w:val="id-ID"/>
        </w:rPr>
        <w:t>Kepemilikan kurang da</w:t>
      </w:r>
      <w:r w:rsidR="00A659EE" w:rsidRPr="00174471">
        <w:rPr>
          <w:color w:val="000000" w:themeColor="text1"/>
          <w:sz w:val="22"/>
          <w:szCs w:val="22"/>
          <w:lang w:val="id-ID"/>
        </w:rPr>
        <w:t>ri 20% menggunakan metode biaya</w:t>
      </w:r>
      <w:r w:rsidR="002B3154" w:rsidRPr="00174471">
        <w:rPr>
          <w:color w:val="000000" w:themeColor="text1"/>
          <w:sz w:val="22"/>
          <w:szCs w:val="22"/>
          <w:lang w:val="id-ID"/>
        </w:rPr>
        <w:t>;</w:t>
      </w:r>
    </w:p>
    <w:p w:rsidR="0040377E" w:rsidRPr="00174471" w:rsidRDefault="0040377E" w:rsidP="00E50565">
      <w:pPr>
        <w:pStyle w:val="ListParagraph"/>
        <w:numPr>
          <w:ilvl w:val="0"/>
          <w:numId w:val="31"/>
        </w:numPr>
        <w:spacing w:line="280" w:lineRule="exact"/>
        <w:ind w:left="2286" w:hanging="283"/>
        <w:jc w:val="both"/>
        <w:rPr>
          <w:color w:val="000000" w:themeColor="text1"/>
          <w:sz w:val="22"/>
          <w:szCs w:val="22"/>
          <w:lang w:val="id-ID"/>
        </w:rPr>
      </w:pPr>
      <w:r w:rsidRPr="00174471">
        <w:rPr>
          <w:color w:val="000000" w:themeColor="text1"/>
          <w:sz w:val="22"/>
          <w:szCs w:val="22"/>
          <w:lang w:val="id-ID"/>
        </w:rPr>
        <w:t>Kepemilikan 20% sampai 50%, atau kepemilikan kurang dari 20% tetapi memiliki pengaruh yang signif</w:t>
      </w:r>
      <w:r w:rsidR="00A659EE" w:rsidRPr="00174471">
        <w:rPr>
          <w:color w:val="000000" w:themeColor="text1"/>
          <w:sz w:val="22"/>
          <w:szCs w:val="22"/>
          <w:lang w:val="id-ID"/>
        </w:rPr>
        <w:t>ikan menggunakan metode ekuitas</w:t>
      </w:r>
      <w:r w:rsidR="002B3154" w:rsidRPr="00174471">
        <w:rPr>
          <w:color w:val="000000" w:themeColor="text1"/>
          <w:sz w:val="22"/>
          <w:szCs w:val="22"/>
          <w:lang w:val="id-ID"/>
        </w:rPr>
        <w:t>;</w:t>
      </w:r>
    </w:p>
    <w:p w:rsidR="0040377E" w:rsidRPr="00174471" w:rsidRDefault="0040377E" w:rsidP="00E50565">
      <w:pPr>
        <w:pStyle w:val="ListParagraph"/>
        <w:numPr>
          <w:ilvl w:val="0"/>
          <w:numId w:val="31"/>
        </w:numPr>
        <w:spacing w:line="280" w:lineRule="exact"/>
        <w:ind w:left="2286" w:hanging="283"/>
        <w:jc w:val="both"/>
        <w:rPr>
          <w:color w:val="000000" w:themeColor="text1"/>
          <w:sz w:val="22"/>
          <w:szCs w:val="22"/>
          <w:lang w:val="id-ID"/>
        </w:rPr>
      </w:pPr>
      <w:r w:rsidRPr="00174471">
        <w:rPr>
          <w:color w:val="000000" w:themeColor="text1"/>
          <w:sz w:val="22"/>
          <w:szCs w:val="22"/>
          <w:lang w:val="id-ID"/>
        </w:rPr>
        <w:t>Kepemilikan lebih dari</w:t>
      </w:r>
      <w:r w:rsidR="00A659EE" w:rsidRPr="00174471">
        <w:rPr>
          <w:color w:val="000000" w:themeColor="text1"/>
          <w:sz w:val="22"/>
          <w:szCs w:val="22"/>
          <w:lang w:val="id-ID"/>
        </w:rPr>
        <w:t xml:space="preserve"> 50% menggunakan metode ekuitas</w:t>
      </w:r>
      <w:r w:rsidR="002B3154" w:rsidRPr="00174471">
        <w:rPr>
          <w:color w:val="000000" w:themeColor="text1"/>
          <w:sz w:val="22"/>
          <w:szCs w:val="22"/>
          <w:lang w:val="id-ID"/>
        </w:rPr>
        <w:t>; dan</w:t>
      </w:r>
    </w:p>
    <w:p w:rsidR="0040377E" w:rsidRPr="00174471" w:rsidRDefault="0040377E" w:rsidP="00E50565">
      <w:pPr>
        <w:pStyle w:val="ListParagraph"/>
        <w:numPr>
          <w:ilvl w:val="0"/>
          <w:numId w:val="31"/>
        </w:numPr>
        <w:spacing w:after="120" w:line="280" w:lineRule="exact"/>
        <w:ind w:left="2286" w:hanging="283"/>
        <w:jc w:val="both"/>
        <w:rPr>
          <w:color w:val="000000" w:themeColor="text1"/>
          <w:sz w:val="22"/>
          <w:szCs w:val="22"/>
          <w:lang w:val="id-ID"/>
        </w:rPr>
      </w:pPr>
      <w:r w:rsidRPr="00174471">
        <w:rPr>
          <w:color w:val="000000" w:themeColor="text1"/>
          <w:sz w:val="22"/>
          <w:szCs w:val="22"/>
          <w:lang w:val="id-ID"/>
        </w:rPr>
        <w:t xml:space="preserve">Kepemilikan </w:t>
      </w:r>
      <w:r w:rsidR="002B3154" w:rsidRPr="00174471">
        <w:rPr>
          <w:color w:val="000000" w:themeColor="text1"/>
          <w:sz w:val="22"/>
          <w:szCs w:val="22"/>
          <w:lang w:val="id-ID"/>
        </w:rPr>
        <w:t xml:space="preserve">atas investasi jangka panjang </w:t>
      </w:r>
      <w:r w:rsidRPr="00174471">
        <w:rPr>
          <w:color w:val="000000" w:themeColor="text1"/>
          <w:sz w:val="22"/>
          <w:szCs w:val="22"/>
          <w:lang w:val="id-ID"/>
        </w:rPr>
        <w:t>bersifat nonpermanen menggunakan metode nilai bersih yang direalisasikan.</w:t>
      </w:r>
    </w:p>
    <w:p w:rsidR="0040377E" w:rsidRPr="00174471" w:rsidRDefault="0040377E" w:rsidP="00765EE4">
      <w:pPr>
        <w:spacing w:line="280" w:lineRule="exact"/>
        <w:ind w:left="2003"/>
        <w:jc w:val="both"/>
        <w:rPr>
          <w:color w:val="000000" w:themeColor="text1"/>
          <w:sz w:val="22"/>
          <w:szCs w:val="22"/>
          <w:lang w:val="id-ID"/>
        </w:rPr>
      </w:pPr>
      <w:r w:rsidRPr="00174471">
        <w:rPr>
          <w:color w:val="000000" w:themeColor="text1"/>
          <w:sz w:val="22"/>
          <w:szCs w:val="22"/>
          <w:lang w:val="id-ID"/>
        </w:rPr>
        <w:t xml:space="preserve">Dalam kondisi tertentu, kriteria besarnya prosentase kepemilikan saham bukan merupakan faktor yang </w:t>
      </w:r>
      <w:r w:rsidR="002B3154" w:rsidRPr="00174471">
        <w:rPr>
          <w:color w:val="000000" w:themeColor="text1"/>
          <w:sz w:val="22"/>
          <w:szCs w:val="22"/>
          <w:lang w:val="id-ID"/>
        </w:rPr>
        <w:t>menentukan</w:t>
      </w:r>
      <w:r w:rsidRPr="00174471">
        <w:rPr>
          <w:color w:val="000000" w:themeColor="text1"/>
          <w:sz w:val="22"/>
          <w:szCs w:val="22"/>
          <w:lang w:val="id-ID"/>
        </w:rPr>
        <w:t xml:space="preserve"> dalam pemilihan metode penilaian investasi, tetapi yang lebih menentukan adalah tingkat pengaruh (</w:t>
      </w:r>
      <w:r w:rsidRPr="00174471">
        <w:rPr>
          <w:i/>
          <w:color w:val="000000" w:themeColor="text1"/>
          <w:sz w:val="22"/>
          <w:szCs w:val="22"/>
          <w:lang w:val="id-ID"/>
        </w:rPr>
        <w:t>the degree of influence</w:t>
      </w:r>
      <w:r w:rsidRPr="00174471">
        <w:rPr>
          <w:color w:val="000000" w:themeColor="text1"/>
          <w:sz w:val="22"/>
          <w:szCs w:val="22"/>
          <w:lang w:val="id-ID"/>
        </w:rPr>
        <w:t xml:space="preserve">) atau pengendalian terhadap perusahaan </w:t>
      </w:r>
      <w:r w:rsidRPr="00174471">
        <w:rPr>
          <w:i/>
          <w:color w:val="000000" w:themeColor="text1"/>
          <w:sz w:val="22"/>
          <w:szCs w:val="22"/>
          <w:lang w:val="id-ID"/>
        </w:rPr>
        <w:t>investee</w:t>
      </w:r>
      <w:r w:rsidRPr="00174471">
        <w:rPr>
          <w:color w:val="000000" w:themeColor="text1"/>
          <w:sz w:val="22"/>
          <w:szCs w:val="22"/>
          <w:lang w:val="id-ID"/>
        </w:rPr>
        <w:t xml:space="preserve">. Ciri-ciri adanya pengaruh atau pengendalian pada perusahaan </w:t>
      </w:r>
      <w:r w:rsidR="002B3154" w:rsidRPr="00174471">
        <w:rPr>
          <w:i/>
          <w:color w:val="000000" w:themeColor="text1"/>
          <w:sz w:val="22"/>
          <w:szCs w:val="22"/>
          <w:lang w:val="id-ID"/>
        </w:rPr>
        <w:t>investee</w:t>
      </w:r>
      <w:r w:rsidRPr="00174471">
        <w:rPr>
          <w:color w:val="000000" w:themeColor="text1"/>
          <w:sz w:val="22"/>
          <w:szCs w:val="22"/>
          <w:lang w:val="id-ID"/>
        </w:rPr>
        <w:t xml:space="preserve">, </w:t>
      </w:r>
      <w:r w:rsidR="002B3154" w:rsidRPr="00174471">
        <w:rPr>
          <w:color w:val="000000" w:themeColor="text1"/>
          <w:sz w:val="22"/>
          <w:szCs w:val="22"/>
          <w:lang w:val="id-ID"/>
        </w:rPr>
        <w:t>a</w:t>
      </w:r>
      <w:r w:rsidRPr="00174471">
        <w:rPr>
          <w:color w:val="000000" w:themeColor="text1"/>
          <w:sz w:val="22"/>
          <w:szCs w:val="22"/>
          <w:lang w:val="id-ID"/>
        </w:rPr>
        <w:t>ntara lain:</w:t>
      </w:r>
    </w:p>
    <w:p w:rsidR="0040377E" w:rsidRPr="00174471" w:rsidRDefault="0040377E" w:rsidP="00E50565">
      <w:pPr>
        <w:pStyle w:val="ListParagraph"/>
        <w:numPr>
          <w:ilvl w:val="0"/>
          <w:numId w:val="127"/>
        </w:numPr>
        <w:spacing w:line="280" w:lineRule="exact"/>
        <w:ind w:left="2296" w:hanging="280"/>
        <w:jc w:val="both"/>
        <w:rPr>
          <w:color w:val="000000" w:themeColor="text1"/>
          <w:sz w:val="22"/>
          <w:szCs w:val="22"/>
          <w:lang w:val="id-ID"/>
        </w:rPr>
      </w:pPr>
      <w:r w:rsidRPr="00174471">
        <w:rPr>
          <w:color w:val="000000" w:themeColor="text1"/>
          <w:sz w:val="22"/>
          <w:szCs w:val="22"/>
          <w:lang w:val="id-ID"/>
        </w:rPr>
        <w:t>Kemampuan mempeng</w:t>
      </w:r>
      <w:r w:rsidR="00A659EE" w:rsidRPr="00174471">
        <w:rPr>
          <w:color w:val="000000" w:themeColor="text1"/>
          <w:sz w:val="22"/>
          <w:szCs w:val="22"/>
          <w:lang w:val="id-ID"/>
        </w:rPr>
        <w:t>aruhi komposisi dewan komisaris</w:t>
      </w:r>
      <w:r w:rsidR="002B3154" w:rsidRPr="00174471">
        <w:rPr>
          <w:color w:val="000000" w:themeColor="text1"/>
          <w:sz w:val="22"/>
          <w:szCs w:val="22"/>
          <w:lang w:val="id-ID"/>
        </w:rPr>
        <w:t>;</w:t>
      </w:r>
    </w:p>
    <w:p w:rsidR="0040377E" w:rsidRPr="00174471" w:rsidRDefault="0040377E" w:rsidP="00E50565">
      <w:pPr>
        <w:pStyle w:val="ListParagraph"/>
        <w:numPr>
          <w:ilvl w:val="0"/>
          <w:numId w:val="127"/>
        </w:numPr>
        <w:spacing w:line="280" w:lineRule="exact"/>
        <w:ind w:left="2296" w:hanging="280"/>
        <w:jc w:val="both"/>
        <w:rPr>
          <w:color w:val="000000" w:themeColor="text1"/>
          <w:sz w:val="22"/>
          <w:szCs w:val="22"/>
          <w:lang w:val="id-ID"/>
        </w:rPr>
      </w:pPr>
      <w:r w:rsidRPr="00174471">
        <w:rPr>
          <w:color w:val="000000" w:themeColor="text1"/>
          <w:sz w:val="22"/>
          <w:szCs w:val="22"/>
          <w:lang w:val="id-ID"/>
        </w:rPr>
        <w:t>Kemampuan untuk men</w:t>
      </w:r>
      <w:r w:rsidR="00A659EE" w:rsidRPr="00174471">
        <w:rPr>
          <w:color w:val="000000" w:themeColor="text1"/>
          <w:sz w:val="22"/>
          <w:szCs w:val="22"/>
          <w:lang w:val="id-ID"/>
        </w:rPr>
        <w:t>unjuk atau menggantikan direksi</w:t>
      </w:r>
      <w:r w:rsidR="002B3154" w:rsidRPr="00174471">
        <w:rPr>
          <w:color w:val="000000" w:themeColor="text1"/>
          <w:sz w:val="22"/>
          <w:szCs w:val="22"/>
          <w:lang w:val="id-ID"/>
        </w:rPr>
        <w:t>;</w:t>
      </w:r>
    </w:p>
    <w:p w:rsidR="0040377E" w:rsidRPr="00174471" w:rsidRDefault="0040377E" w:rsidP="00E50565">
      <w:pPr>
        <w:pStyle w:val="ListParagraph"/>
        <w:numPr>
          <w:ilvl w:val="0"/>
          <w:numId w:val="127"/>
        </w:numPr>
        <w:spacing w:line="280" w:lineRule="exact"/>
        <w:ind w:left="2296" w:hanging="280"/>
        <w:jc w:val="both"/>
        <w:rPr>
          <w:color w:val="000000" w:themeColor="text1"/>
          <w:sz w:val="22"/>
          <w:szCs w:val="22"/>
          <w:lang w:val="id-ID"/>
        </w:rPr>
      </w:pPr>
      <w:r w:rsidRPr="00174471">
        <w:rPr>
          <w:color w:val="000000" w:themeColor="text1"/>
          <w:sz w:val="22"/>
          <w:szCs w:val="22"/>
          <w:lang w:val="id-ID"/>
        </w:rPr>
        <w:t xml:space="preserve">Kemampuan untuk menetapkan dan mengganti dewan direksi perusahaan </w:t>
      </w:r>
      <w:r w:rsidRPr="00174471">
        <w:rPr>
          <w:i/>
          <w:color w:val="000000" w:themeColor="text1"/>
          <w:sz w:val="22"/>
          <w:szCs w:val="22"/>
          <w:lang w:val="id-ID"/>
        </w:rPr>
        <w:t>investee</w:t>
      </w:r>
      <w:r w:rsidRPr="00174471">
        <w:rPr>
          <w:color w:val="000000" w:themeColor="text1"/>
          <w:sz w:val="22"/>
          <w:szCs w:val="22"/>
          <w:lang w:val="id-ID"/>
        </w:rPr>
        <w:t>;</w:t>
      </w:r>
      <w:r w:rsidR="002B3154" w:rsidRPr="00174471">
        <w:rPr>
          <w:color w:val="000000" w:themeColor="text1"/>
          <w:sz w:val="22"/>
          <w:szCs w:val="22"/>
          <w:lang w:val="id-ID"/>
        </w:rPr>
        <w:t xml:space="preserve"> dan</w:t>
      </w:r>
    </w:p>
    <w:p w:rsidR="00443A3F" w:rsidRPr="00174471" w:rsidRDefault="0040377E" w:rsidP="00E50565">
      <w:pPr>
        <w:pStyle w:val="ListParagraph"/>
        <w:numPr>
          <w:ilvl w:val="0"/>
          <w:numId w:val="127"/>
        </w:numPr>
        <w:spacing w:line="280" w:lineRule="exact"/>
        <w:ind w:left="2296" w:hanging="280"/>
        <w:jc w:val="both"/>
        <w:rPr>
          <w:color w:val="000000" w:themeColor="text1"/>
          <w:sz w:val="22"/>
          <w:szCs w:val="22"/>
          <w:lang w:val="id-ID"/>
        </w:rPr>
      </w:pPr>
      <w:r w:rsidRPr="00174471">
        <w:rPr>
          <w:color w:val="000000" w:themeColor="text1"/>
          <w:sz w:val="22"/>
          <w:szCs w:val="22"/>
          <w:lang w:val="id-ID"/>
        </w:rPr>
        <w:t>Kemampuan untuk mengendalikan mayoritas suara dalam rapat/pertemuan dewan direksi.</w:t>
      </w:r>
    </w:p>
    <w:p w:rsidR="0040377E" w:rsidRPr="00174471" w:rsidRDefault="002B3154" w:rsidP="00765EE4">
      <w:pPr>
        <w:widowControl w:val="0"/>
        <w:autoSpaceDE w:val="0"/>
        <w:autoSpaceDN w:val="0"/>
        <w:adjustRightInd w:val="0"/>
        <w:spacing w:before="120" w:line="280" w:lineRule="exact"/>
        <w:ind w:left="1276"/>
        <w:jc w:val="both"/>
        <w:rPr>
          <w:b/>
          <w:color w:val="000000" w:themeColor="text1"/>
          <w:sz w:val="22"/>
          <w:szCs w:val="22"/>
          <w:lang w:val="id-ID"/>
        </w:rPr>
      </w:pPr>
      <w:r w:rsidRPr="00174471">
        <w:rPr>
          <w:b/>
          <w:color w:val="000000" w:themeColor="text1"/>
          <w:sz w:val="22"/>
          <w:szCs w:val="22"/>
          <w:lang w:val="id-ID"/>
        </w:rPr>
        <w:t>Pengungkapan</w:t>
      </w:r>
    </w:p>
    <w:p w:rsidR="0040377E" w:rsidRPr="00174471" w:rsidRDefault="0040377E" w:rsidP="00765EE4">
      <w:pPr>
        <w:spacing w:line="280" w:lineRule="exact"/>
        <w:ind w:left="1276"/>
        <w:jc w:val="both"/>
        <w:rPr>
          <w:color w:val="000000" w:themeColor="text1"/>
          <w:sz w:val="22"/>
          <w:szCs w:val="22"/>
          <w:lang w:val="id-ID"/>
        </w:rPr>
      </w:pPr>
      <w:r w:rsidRPr="00174471">
        <w:rPr>
          <w:color w:val="000000" w:themeColor="text1"/>
          <w:sz w:val="22"/>
          <w:szCs w:val="22"/>
          <w:lang w:val="id-ID"/>
        </w:rPr>
        <w:t xml:space="preserve">Pengungkapan investasi dalam </w:t>
      </w:r>
      <w:r w:rsidR="00750F18" w:rsidRPr="00174471">
        <w:rPr>
          <w:color w:val="000000" w:themeColor="text1"/>
          <w:sz w:val="22"/>
          <w:szCs w:val="22"/>
          <w:lang w:val="en-ID"/>
        </w:rPr>
        <w:t>CaLK</w:t>
      </w:r>
      <w:r w:rsidRPr="00174471">
        <w:rPr>
          <w:color w:val="000000" w:themeColor="text1"/>
          <w:sz w:val="22"/>
          <w:szCs w:val="22"/>
          <w:lang w:val="id-ID"/>
        </w:rPr>
        <w:t xml:space="preserve"> sekurang-kurangnya mengungkapkan hal-hal sebagai berikut</w:t>
      </w:r>
      <w:r w:rsidR="002B3154" w:rsidRPr="00174471">
        <w:rPr>
          <w:color w:val="000000" w:themeColor="text1"/>
          <w:sz w:val="22"/>
          <w:szCs w:val="22"/>
          <w:lang w:val="id-ID"/>
        </w:rPr>
        <w:t>.</w:t>
      </w:r>
    </w:p>
    <w:p w:rsidR="0040377E" w:rsidRPr="00174471" w:rsidRDefault="0040377E" w:rsidP="00E50565">
      <w:pPr>
        <w:pStyle w:val="ListParagraph"/>
        <w:numPr>
          <w:ilvl w:val="0"/>
          <w:numId w:val="36"/>
        </w:numPr>
        <w:spacing w:line="280" w:lineRule="exact"/>
        <w:ind w:left="1560" w:hanging="284"/>
        <w:jc w:val="both"/>
        <w:rPr>
          <w:color w:val="000000" w:themeColor="text1"/>
          <w:sz w:val="22"/>
          <w:szCs w:val="22"/>
          <w:lang w:val="id-ID"/>
        </w:rPr>
      </w:pPr>
      <w:r w:rsidRPr="00174471">
        <w:rPr>
          <w:color w:val="000000" w:themeColor="text1"/>
          <w:sz w:val="22"/>
          <w:szCs w:val="22"/>
          <w:lang w:val="id-ID"/>
        </w:rPr>
        <w:t>Kebijakan akuntansi untuk penentuan nilai investasi;</w:t>
      </w:r>
    </w:p>
    <w:p w:rsidR="0040377E" w:rsidRPr="00174471" w:rsidRDefault="0040377E" w:rsidP="00E50565">
      <w:pPr>
        <w:pStyle w:val="ListParagraph"/>
        <w:numPr>
          <w:ilvl w:val="0"/>
          <w:numId w:val="36"/>
        </w:numPr>
        <w:spacing w:line="280" w:lineRule="exact"/>
        <w:ind w:left="1560" w:hanging="284"/>
        <w:jc w:val="both"/>
        <w:rPr>
          <w:color w:val="000000" w:themeColor="text1"/>
          <w:sz w:val="22"/>
          <w:szCs w:val="22"/>
          <w:lang w:val="id-ID"/>
        </w:rPr>
      </w:pPr>
      <w:r w:rsidRPr="00174471">
        <w:rPr>
          <w:color w:val="000000" w:themeColor="text1"/>
          <w:sz w:val="22"/>
          <w:szCs w:val="22"/>
          <w:lang w:val="id-ID"/>
        </w:rPr>
        <w:t xml:space="preserve">Jenis-jenis investasi, </w:t>
      </w:r>
      <w:r w:rsidR="002B3154" w:rsidRPr="00174471">
        <w:rPr>
          <w:color w:val="000000" w:themeColor="text1"/>
          <w:sz w:val="22"/>
          <w:szCs w:val="22"/>
          <w:lang w:val="id-ID"/>
        </w:rPr>
        <w:t xml:space="preserve">baik </w:t>
      </w:r>
      <w:r w:rsidRPr="00174471">
        <w:rPr>
          <w:color w:val="000000" w:themeColor="text1"/>
          <w:sz w:val="22"/>
          <w:szCs w:val="22"/>
          <w:lang w:val="id-ID"/>
        </w:rPr>
        <w:t xml:space="preserve">investasi permanen </w:t>
      </w:r>
      <w:r w:rsidR="00750F18" w:rsidRPr="00174471">
        <w:rPr>
          <w:color w:val="000000" w:themeColor="text1"/>
          <w:sz w:val="22"/>
          <w:szCs w:val="22"/>
          <w:lang w:val="en-ID"/>
        </w:rPr>
        <w:t>maupun</w:t>
      </w:r>
      <w:r w:rsidRPr="00174471">
        <w:rPr>
          <w:color w:val="000000" w:themeColor="text1"/>
          <w:sz w:val="22"/>
          <w:szCs w:val="22"/>
          <w:lang w:val="id-ID"/>
        </w:rPr>
        <w:t xml:space="preserve"> nonpermanen;</w:t>
      </w:r>
    </w:p>
    <w:p w:rsidR="0040377E" w:rsidRPr="00174471" w:rsidRDefault="0040377E" w:rsidP="00E50565">
      <w:pPr>
        <w:pStyle w:val="ListParagraph"/>
        <w:numPr>
          <w:ilvl w:val="0"/>
          <w:numId w:val="36"/>
        </w:numPr>
        <w:spacing w:line="280" w:lineRule="exact"/>
        <w:ind w:left="1560" w:hanging="284"/>
        <w:jc w:val="both"/>
        <w:rPr>
          <w:color w:val="000000" w:themeColor="text1"/>
          <w:sz w:val="22"/>
          <w:szCs w:val="22"/>
          <w:lang w:val="id-ID"/>
        </w:rPr>
      </w:pPr>
      <w:r w:rsidRPr="00174471">
        <w:rPr>
          <w:color w:val="000000" w:themeColor="text1"/>
          <w:sz w:val="22"/>
          <w:szCs w:val="22"/>
          <w:lang w:val="id-ID"/>
        </w:rPr>
        <w:lastRenderedPageBreak/>
        <w:t>Perubahan harga pasar baik investasi jangka pendek maupun investasi jangka panjang;</w:t>
      </w:r>
    </w:p>
    <w:p w:rsidR="00750F18" w:rsidRPr="00174471" w:rsidRDefault="0040377E" w:rsidP="00E50565">
      <w:pPr>
        <w:pStyle w:val="ListParagraph"/>
        <w:numPr>
          <w:ilvl w:val="0"/>
          <w:numId w:val="36"/>
        </w:numPr>
        <w:spacing w:line="280" w:lineRule="exact"/>
        <w:ind w:left="1560" w:hanging="284"/>
        <w:jc w:val="both"/>
        <w:rPr>
          <w:color w:val="000000" w:themeColor="text1"/>
          <w:sz w:val="22"/>
          <w:szCs w:val="22"/>
          <w:lang w:val="id-ID"/>
        </w:rPr>
      </w:pPr>
      <w:r w:rsidRPr="00174471">
        <w:rPr>
          <w:color w:val="000000" w:themeColor="text1"/>
          <w:sz w:val="22"/>
          <w:szCs w:val="22"/>
          <w:lang w:val="id-ID"/>
        </w:rPr>
        <w:t>Penurunan nilai investasi yang signifikan</w:t>
      </w:r>
      <w:r w:rsidR="00750F18" w:rsidRPr="00174471">
        <w:rPr>
          <w:color w:val="000000" w:themeColor="text1"/>
          <w:sz w:val="22"/>
          <w:szCs w:val="22"/>
          <w:lang w:val="en-ID"/>
        </w:rPr>
        <w:t xml:space="preserve">; </w:t>
      </w:r>
    </w:p>
    <w:p w:rsidR="0040377E" w:rsidRPr="00174471" w:rsidRDefault="0040377E" w:rsidP="00E50565">
      <w:pPr>
        <w:pStyle w:val="ListParagraph"/>
        <w:numPr>
          <w:ilvl w:val="0"/>
          <w:numId w:val="36"/>
        </w:numPr>
        <w:spacing w:line="280" w:lineRule="exact"/>
        <w:ind w:left="1560" w:hanging="284"/>
        <w:jc w:val="both"/>
        <w:rPr>
          <w:color w:val="000000" w:themeColor="text1"/>
          <w:sz w:val="22"/>
          <w:szCs w:val="22"/>
          <w:lang w:val="id-ID"/>
        </w:rPr>
      </w:pPr>
      <w:r w:rsidRPr="00174471">
        <w:rPr>
          <w:color w:val="000000" w:themeColor="text1"/>
          <w:sz w:val="22"/>
          <w:szCs w:val="22"/>
          <w:lang w:val="id-ID"/>
        </w:rPr>
        <w:t>Investasi yang dinilai dengan nilai wajar dan alasan penerapannya;</w:t>
      </w:r>
      <w:r w:rsidR="002B3154" w:rsidRPr="00174471">
        <w:rPr>
          <w:color w:val="000000" w:themeColor="text1"/>
          <w:sz w:val="22"/>
          <w:szCs w:val="22"/>
          <w:lang w:val="id-ID"/>
        </w:rPr>
        <w:t xml:space="preserve"> dan</w:t>
      </w:r>
    </w:p>
    <w:p w:rsidR="0040377E" w:rsidRPr="00174471" w:rsidRDefault="0040377E" w:rsidP="00E50565">
      <w:pPr>
        <w:pStyle w:val="ListParagraph"/>
        <w:numPr>
          <w:ilvl w:val="0"/>
          <w:numId w:val="36"/>
        </w:numPr>
        <w:spacing w:after="120" w:line="280" w:lineRule="exact"/>
        <w:ind w:left="1560" w:hanging="284"/>
        <w:jc w:val="both"/>
        <w:rPr>
          <w:color w:val="000000" w:themeColor="text1"/>
          <w:sz w:val="22"/>
          <w:szCs w:val="22"/>
          <w:lang w:val="id-ID"/>
        </w:rPr>
      </w:pPr>
      <w:r w:rsidRPr="00174471">
        <w:rPr>
          <w:color w:val="000000" w:themeColor="text1"/>
          <w:sz w:val="22"/>
          <w:szCs w:val="22"/>
          <w:lang w:val="id-ID"/>
        </w:rPr>
        <w:t>Perubahan pos investasi.</w:t>
      </w:r>
    </w:p>
    <w:p w:rsidR="0040377E" w:rsidRPr="00174471" w:rsidRDefault="002B3154" w:rsidP="00E50565">
      <w:pPr>
        <w:pStyle w:val="ListParagraph"/>
        <w:numPr>
          <w:ilvl w:val="0"/>
          <w:numId w:val="87"/>
        </w:numPr>
        <w:spacing w:line="280" w:lineRule="exact"/>
        <w:ind w:left="1259" w:hanging="720"/>
        <w:contextualSpacing/>
        <w:jc w:val="both"/>
        <w:rPr>
          <w:b/>
          <w:bCs/>
          <w:color w:val="000000" w:themeColor="text1"/>
          <w:sz w:val="22"/>
          <w:szCs w:val="22"/>
          <w:lang w:val="id-ID"/>
        </w:rPr>
      </w:pPr>
      <w:r w:rsidRPr="00174471">
        <w:rPr>
          <w:b/>
          <w:bCs/>
          <w:color w:val="000000" w:themeColor="text1"/>
          <w:sz w:val="22"/>
          <w:szCs w:val="22"/>
          <w:lang w:val="id-ID"/>
        </w:rPr>
        <w:t>Kebijakan Akuntansi Piutang</w:t>
      </w:r>
    </w:p>
    <w:p w:rsidR="0040377E" w:rsidRPr="00174471" w:rsidRDefault="0040377E" w:rsidP="00765EE4">
      <w:pPr>
        <w:spacing w:line="280" w:lineRule="exact"/>
        <w:ind w:left="1259"/>
        <w:jc w:val="both"/>
        <w:rPr>
          <w:color w:val="000000" w:themeColor="text1"/>
          <w:spacing w:val="-1"/>
          <w:sz w:val="22"/>
          <w:szCs w:val="22"/>
          <w:lang w:val="id-ID"/>
        </w:rPr>
      </w:pPr>
      <w:r w:rsidRPr="00174471">
        <w:rPr>
          <w:b/>
          <w:color w:val="000000" w:themeColor="text1"/>
          <w:sz w:val="22"/>
          <w:szCs w:val="22"/>
          <w:lang w:val="id-ID"/>
        </w:rPr>
        <w:t>Piutang</w:t>
      </w:r>
      <w:r w:rsidR="002B3154" w:rsidRPr="00174471">
        <w:rPr>
          <w:color w:val="000000" w:themeColor="text1"/>
          <w:spacing w:val="-1"/>
          <w:sz w:val="22"/>
          <w:szCs w:val="22"/>
          <w:lang w:val="id-ID"/>
        </w:rPr>
        <w:t xml:space="preserve"> adalah jumlah uang yang wajib dibayar kepada Pemerintah Daerah dan/atau hak Pemerintah Daerah yang dapat dinilai dengan uang sebagai akibat perjanjian/atau akibat lainnya berdasarkan peraturan perundang-undangan atau akibat lainnya yang sah. </w:t>
      </w:r>
    </w:p>
    <w:p w:rsidR="0040377E" w:rsidRPr="00174471" w:rsidRDefault="002B3154" w:rsidP="00765EE4">
      <w:pPr>
        <w:spacing w:line="280" w:lineRule="exact"/>
        <w:ind w:left="1259"/>
        <w:jc w:val="both"/>
        <w:rPr>
          <w:color w:val="000000" w:themeColor="text1"/>
          <w:sz w:val="22"/>
          <w:szCs w:val="22"/>
          <w:lang w:val="id-ID"/>
        </w:rPr>
      </w:pPr>
      <w:r w:rsidRPr="00174471">
        <w:rPr>
          <w:b/>
          <w:color w:val="000000" w:themeColor="text1"/>
          <w:spacing w:val="-1"/>
          <w:sz w:val="22"/>
          <w:szCs w:val="22"/>
          <w:lang w:val="id-ID"/>
        </w:rPr>
        <w:t>Penyisihan piutang tak tertagih</w:t>
      </w:r>
      <w:r w:rsidRPr="00174471">
        <w:rPr>
          <w:color w:val="000000" w:themeColor="text1"/>
          <w:spacing w:val="-1"/>
          <w:sz w:val="22"/>
          <w:szCs w:val="22"/>
          <w:lang w:val="id-ID"/>
        </w:rPr>
        <w:t xml:space="preserve"> adalah taksiran nilai piutang yang kemungkinan tidak dapat diterima pembayarannya dimasa akan datang dari seseorang dan/atau korporasi dan/atau entitas lain. Penilaian kualitas piutang untuk penyisihan piutang tak tertagih dihitung berdasarkan kualitas umur piutang, jenis/karakteristik piutang, dan diterapkan dengan melakukan modifikasi tertentu tergantung kondisi dari debiturnya. </w:t>
      </w:r>
      <w:r w:rsidRPr="00174471">
        <w:rPr>
          <w:color w:val="000000" w:themeColor="text1"/>
          <w:sz w:val="22"/>
          <w:szCs w:val="22"/>
          <w:lang w:val="id-ID"/>
        </w:rPr>
        <w:t>Klasifikasi piutang secara terinci diuraikan dalam BAS.</w:t>
      </w:r>
    </w:p>
    <w:p w:rsidR="0040377E" w:rsidRPr="00174471" w:rsidRDefault="002B3154" w:rsidP="00765EE4">
      <w:pPr>
        <w:spacing w:line="280" w:lineRule="exact"/>
        <w:ind w:left="1259"/>
        <w:jc w:val="both"/>
        <w:rPr>
          <w:color w:val="000000" w:themeColor="text1"/>
          <w:sz w:val="22"/>
          <w:szCs w:val="22"/>
          <w:lang w:val="id-ID"/>
        </w:rPr>
      </w:pPr>
      <w:r w:rsidRPr="00174471">
        <w:rPr>
          <w:color w:val="000000" w:themeColor="text1"/>
          <w:sz w:val="22"/>
          <w:szCs w:val="22"/>
          <w:lang w:val="id-ID"/>
        </w:rPr>
        <w:t xml:space="preserve">Piutang dilihat dari sisi peristiwa yang </w:t>
      </w:r>
      <w:r w:rsidRPr="00174471">
        <w:rPr>
          <w:color w:val="000000" w:themeColor="text1"/>
          <w:spacing w:val="-1"/>
          <w:sz w:val="22"/>
          <w:szCs w:val="22"/>
          <w:lang w:val="id-ID"/>
        </w:rPr>
        <w:t>menyebabkan</w:t>
      </w:r>
      <w:r w:rsidRPr="00174471">
        <w:rPr>
          <w:color w:val="000000" w:themeColor="text1"/>
          <w:sz w:val="22"/>
          <w:szCs w:val="22"/>
          <w:lang w:val="id-ID"/>
        </w:rPr>
        <w:t xml:space="preserve"> timbulnya piutang dibagi atas: </w:t>
      </w:r>
    </w:p>
    <w:p w:rsidR="0040377E" w:rsidRPr="00174471" w:rsidRDefault="002B3154" w:rsidP="00E50565">
      <w:pPr>
        <w:widowControl w:val="0"/>
        <w:numPr>
          <w:ilvl w:val="1"/>
          <w:numId w:val="28"/>
        </w:numPr>
        <w:autoSpaceDE w:val="0"/>
        <w:autoSpaceDN w:val="0"/>
        <w:adjustRightInd w:val="0"/>
        <w:spacing w:line="280" w:lineRule="exact"/>
        <w:ind w:left="1543" w:hanging="284"/>
        <w:jc w:val="both"/>
        <w:rPr>
          <w:color w:val="000000" w:themeColor="text1"/>
          <w:sz w:val="22"/>
          <w:szCs w:val="22"/>
          <w:lang w:val="id-ID"/>
        </w:rPr>
      </w:pPr>
      <w:r w:rsidRPr="00174471">
        <w:rPr>
          <w:color w:val="000000" w:themeColor="text1"/>
          <w:sz w:val="22"/>
          <w:szCs w:val="22"/>
          <w:lang w:val="id-ID"/>
        </w:rPr>
        <w:t>Pungutan Piutang yang timbul dari peristiwa pungutan, terdiri atas: 1) Piutang Pajak Daerah; 2) Piutang Retribusi; dan 3) Piutang Pendapatan Asli Daerah Lainnya;</w:t>
      </w:r>
    </w:p>
    <w:p w:rsidR="005D6AB6" w:rsidRPr="00174471" w:rsidRDefault="002B3154" w:rsidP="00E50565">
      <w:pPr>
        <w:widowControl w:val="0"/>
        <w:numPr>
          <w:ilvl w:val="1"/>
          <w:numId w:val="28"/>
        </w:numPr>
        <w:autoSpaceDE w:val="0"/>
        <w:autoSpaceDN w:val="0"/>
        <w:adjustRightInd w:val="0"/>
        <w:spacing w:line="280" w:lineRule="exact"/>
        <w:ind w:left="1543" w:hanging="284"/>
        <w:jc w:val="both"/>
        <w:rPr>
          <w:color w:val="000000" w:themeColor="text1"/>
          <w:sz w:val="22"/>
          <w:szCs w:val="22"/>
          <w:lang w:val="id-ID"/>
        </w:rPr>
      </w:pPr>
      <w:r w:rsidRPr="00174471">
        <w:rPr>
          <w:color w:val="000000" w:themeColor="text1"/>
          <w:sz w:val="22"/>
          <w:szCs w:val="22"/>
          <w:lang w:val="id-ID"/>
        </w:rPr>
        <w:t>Perikatan Piutang yang timbul dari peristiwa perikatan, terdiri atas: 1) Pemberian Pinjaman; 2) Penjualan; 3) Kemitraan;dan 4) Pemberian fasilitas;</w:t>
      </w:r>
    </w:p>
    <w:p w:rsidR="005D6AB6" w:rsidRPr="00174471" w:rsidRDefault="002B3154" w:rsidP="00E50565">
      <w:pPr>
        <w:widowControl w:val="0"/>
        <w:numPr>
          <w:ilvl w:val="1"/>
          <w:numId w:val="28"/>
        </w:numPr>
        <w:autoSpaceDE w:val="0"/>
        <w:autoSpaceDN w:val="0"/>
        <w:adjustRightInd w:val="0"/>
        <w:spacing w:line="280" w:lineRule="exact"/>
        <w:ind w:left="1543" w:hanging="284"/>
        <w:jc w:val="both"/>
        <w:rPr>
          <w:color w:val="000000" w:themeColor="text1"/>
          <w:sz w:val="22"/>
          <w:szCs w:val="22"/>
          <w:lang w:val="id-ID"/>
        </w:rPr>
      </w:pPr>
      <w:r w:rsidRPr="00174471">
        <w:rPr>
          <w:color w:val="000000" w:themeColor="text1"/>
          <w:sz w:val="22"/>
          <w:szCs w:val="22"/>
          <w:lang w:val="id-ID"/>
        </w:rPr>
        <w:t>Piutang yang timbul dari peristiwa transfer antar pemerintahan, terdiri atas: 1) Piutang Dana Bagi Hasil; 2) Piutang Dana Alokasi Umum; 3) Piutang Dana Alokasi Khusus; 4) Piutang Dana Otonomi Khusus; 5) Piutang Transfer Lainnya; 6) Piutang Bagi Hasil Dari Provinsi; 7) Piutang Transfer Antar Daerah; 8) Piutang Kelebihan Transfer; dan</w:t>
      </w:r>
    </w:p>
    <w:p w:rsidR="00EB16A2" w:rsidRPr="00174471" w:rsidRDefault="002B3154" w:rsidP="00E50565">
      <w:pPr>
        <w:widowControl w:val="0"/>
        <w:numPr>
          <w:ilvl w:val="1"/>
          <w:numId w:val="28"/>
        </w:numPr>
        <w:autoSpaceDE w:val="0"/>
        <w:autoSpaceDN w:val="0"/>
        <w:adjustRightInd w:val="0"/>
        <w:spacing w:after="120" w:line="280" w:lineRule="exact"/>
        <w:ind w:left="1543" w:hanging="284"/>
        <w:jc w:val="both"/>
        <w:rPr>
          <w:color w:val="000000" w:themeColor="text1"/>
          <w:sz w:val="22"/>
          <w:szCs w:val="22"/>
          <w:lang w:val="id-ID"/>
        </w:rPr>
      </w:pPr>
      <w:r w:rsidRPr="00174471">
        <w:rPr>
          <w:color w:val="000000" w:themeColor="text1"/>
          <w:sz w:val="22"/>
          <w:szCs w:val="22"/>
          <w:lang w:val="id-ID"/>
        </w:rPr>
        <w:t>Piutang yang timbul dari peristiwa tuntutan ganti kerugian daerah, terdiri atas: 1) Piutang yang timbul akibat Tuntutan Ganti Kerugian Daerah terhadap Pegawai Negeri Bukan Bendahara; 2) Piutang yang timbul akibat Tuntutan Ganti Kerugian Daerah terhadap Bendahara</w:t>
      </w:r>
      <w:r w:rsidR="00F475D2" w:rsidRPr="00174471">
        <w:rPr>
          <w:color w:val="000000" w:themeColor="text1"/>
          <w:sz w:val="22"/>
          <w:szCs w:val="22"/>
          <w:lang w:val="id-ID"/>
        </w:rPr>
        <w:t>.</w:t>
      </w:r>
    </w:p>
    <w:p w:rsidR="0040377E" w:rsidRPr="00174471" w:rsidRDefault="000F78B3" w:rsidP="00765EE4">
      <w:pPr>
        <w:spacing w:line="280" w:lineRule="exact"/>
        <w:ind w:left="1259"/>
        <w:jc w:val="both"/>
        <w:rPr>
          <w:b/>
          <w:color w:val="000000" w:themeColor="text1"/>
          <w:sz w:val="22"/>
          <w:szCs w:val="22"/>
          <w:lang w:val="id-ID"/>
        </w:rPr>
      </w:pPr>
      <w:r w:rsidRPr="00174471">
        <w:rPr>
          <w:b/>
          <w:color w:val="000000" w:themeColor="text1"/>
          <w:sz w:val="22"/>
          <w:szCs w:val="22"/>
          <w:lang w:val="id-ID"/>
        </w:rPr>
        <w:t>Pengakuan</w:t>
      </w:r>
    </w:p>
    <w:p w:rsidR="0040377E" w:rsidRPr="00174471" w:rsidRDefault="002B3154" w:rsidP="00765EE4">
      <w:pPr>
        <w:spacing w:line="280" w:lineRule="exact"/>
        <w:ind w:left="1259"/>
        <w:jc w:val="both"/>
        <w:rPr>
          <w:color w:val="000000" w:themeColor="text1"/>
          <w:spacing w:val="-1"/>
          <w:sz w:val="22"/>
          <w:szCs w:val="22"/>
          <w:lang w:val="id-ID"/>
        </w:rPr>
      </w:pPr>
      <w:r w:rsidRPr="00174471">
        <w:rPr>
          <w:color w:val="000000" w:themeColor="text1"/>
          <w:spacing w:val="-1"/>
          <w:sz w:val="22"/>
          <w:szCs w:val="22"/>
          <w:lang w:val="id-ID"/>
        </w:rPr>
        <w:t xml:space="preserve">Piutang diakui </w:t>
      </w:r>
      <w:r w:rsidRPr="00174471">
        <w:rPr>
          <w:b/>
          <w:color w:val="000000" w:themeColor="text1"/>
          <w:spacing w:val="-3"/>
          <w:sz w:val="22"/>
          <w:szCs w:val="22"/>
          <w:lang w:val="id-ID"/>
        </w:rPr>
        <w:t>pada saat penyusunan laporan keuangan</w:t>
      </w:r>
      <w:r w:rsidRPr="00174471">
        <w:rPr>
          <w:color w:val="000000" w:themeColor="text1"/>
          <w:spacing w:val="-1"/>
          <w:sz w:val="22"/>
          <w:szCs w:val="22"/>
          <w:lang w:val="id-ID"/>
        </w:rPr>
        <w:t xml:space="preserve"> ketika timbul klaim/hak untuk menagih uang atau manfaat ekonomi lainnya kepada entitas, yaitu pada saat:</w:t>
      </w:r>
    </w:p>
    <w:p w:rsidR="000E2655" w:rsidRPr="00174471" w:rsidRDefault="002B3154" w:rsidP="00E50565">
      <w:pPr>
        <w:pStyle w:val="ListParagraph"/>
        <w:numPr>
          <w:ilvl w:val="3"/>
          <w:numId w:val="37"/>
        </w:numPr>
        <w:spacing w:line="280" w:lineRule="exact"/>
        <w:ind w:left="1543" w:hanging="284"/>
        <w:jc w:val="both"/>
        <w:rPr>
          <w:strike/>
          <w:color w:val="000000" w:themeColor="text1"/>
          <w:spacing w:val="-1"/>
          <w:sz w:val="22"/>
          <w:szCs w:val="22"/>
          <w:lang w:val="id-ID"/>
        </w:rPr>
      </w:pPr>
      <w:r w:rsidRPr="00174471">
        <w:rPr>
          <w:color w:val="000000" w:themeColor="text1"/>
          <w:spacing w:val="-1"/>
          <w:sz w:val="22"/>
          <w:szCs w:val="22"/>
          <w:lang w:val="id-ID"/>
        </w:rPr>
        <w:t>Terdapat surat ketetapan/dokumen yang sah yang belum dilunasi;atau</w:t>
      </w:r>
    </w:p>
    <w:p w:rsidR="000E2655" w:rsidRPr="00174471" w:rsidRDefault="002B3154" w:rsidP="00E50565">
      <w:pPr>
        <w:pStyle w:val="ListParagraph"/>
        <w:numPr>
          <w:ilvl w:val="3"/>
          <w:numId w:val="37"/>
        </w:numPr>
        <w:spacing w:line="280" w:lineRule="exact"/>
        <w:ind w:left="1543" w:hanging="284"/>
        <w:jc w:val="both"/>
        <w:rPr>
          <w:color w:val="000000" w:themeColor="text1"/>
          <w:spacing w:val="-1"/>
          <w:sz w:val="22"/>
          <w:szCs w:val="22"/>
          <w:lang w:val="id-ID"/>
        </w:rPr>
      </w:pPr>
      <w:r w:rsidRPr="00174471">
        <w:rPr>
          <w:color w:val="000000" w:themeColor="text1"/>
          <w:spacing w:val="-1"/>
          <w:sz w:val="22"/>
          <w:szCs w:val="22"/>
          <w:lang w:val="id-ID"/>
        </w:rPr>
        <w:t xml:space="preserve">Terdapat surat penagihan dan telah dilaksanakan penagihan </w:t>
      </w:r>
      <w:r w:rsidR="00750F18" w:rsidRPr="00174471">
        <w:rPr>
          <w:color w:val="000000" w:themeColor="text1"/>
          <w:spacing w:val="-1"/>
          <w:sz w:val="22"/>
          <w:szCs w:val="22"/>
          <w:lang w:val="en-ID"/>
        </w:rPr>
        <w:t>namun</w:t>
      </w:r>
      <w:r w:rsidRPr="00174471">
        <w:rPr>
          <w:color w:val="000000" w:themeColor="text1"/>
          <w:spacing w:val="-1"/>
          <w:sz w:val="22"/>
          <w:szCs w:val="22"/>
          <w:lang w:val="id-ID"/>
        </w:rPr>
        <w:t xml:space="preserve"> belum dilunasi</w:t>
      </w:r>
      <w:r w:rsidR="002958A6" w:rsidRPr="00174471">
        <w:rPr>
          <w:color w:val="000000" w:themeColor="text1"/>
          <w:spacing w:val="-1"/>
          <w:sz w:val="22"/>
          <w:szCs w:val="22"/>
          <w:lang w:val="id-ID"/>
        </w:rPr>
        <w:t>.</w:t>
      </w:r>
    </w:p>
    <w:p w:rsidR="0040377E" w:rsidRPr="00174471" w:rsidRDefault="002B3154" w:rsidP="00765EE4">
      <w:pPr>
        <w:spacing w:line="280" w:lineRule="exact"/>
        <w:ind w:left="1259"/>
        <w:jc w:val="both"/>
        <w:rPr>
          <w:strike/>
          <w:color w:val="000000" w:themeColor="text1"/>
          <w:spacing w:val="-1"/>
          <w:sz w:val="22"/>
          <w:szCs w:val="22"/>
          <w:lang w:val="id-ID"/>
        </w:rPr>
      </w:pPr>
      <w:r w:rsidRPr="00174471">
        <w:rPr>
          <w:color w:val="000000" w:themeColor="text1"/>
          <w:spacing w:val="-1"/>
          <w:sz w:val="22"/>
          <w:szCs w:val="22"/>
          <w:lang w:val="id-ID"/>
        </w:rPr>
        <w:t>Peristiwa-peristiwa yang menimbulkan hak tagih, yaitu peristiwa yang timbul dari pemberian pinjaman, penjualan, kemitraan, dan pemberian fasilitas/jasa yang diakui sebagai piutang dan dicatat sebagai aset di Neraca, apabila memenuhi kriteria:</w:t>
      </w:r>
    </w:p>
    <w:p w:rsidR="000E2655" w:rsidRPr="00174471" w:rsidRDefault="00750F18" w:rsidP="00E50565">
      <w:pPr>
        <w:pStyle w:val="ListParagraph"/>
        <w:numPr>
          <w:ilvl w:val="0"/>
          <w:numId w:val="38"/>
        </w:numPr>
        <w:spacing w:line="280" w:lineRule="exact"/>
        <w:ind w:left="1543" w:hanging="284"/>
        <w:jc w:val="both"/>
        <w:rPr>
          <w:color w:val="000000" w:themeColor="text1"/>
          <w:spacing w:val="-1"/>
          <w:sz w:val="22"/>
          <w:szCs w:val="22"/>
          <w:lang w:val="id-ID"/>
        </w:rPr>
      </w:pPr>
      <w:r w:rsidRPr="00174471">
        <w:rPr>
          <w:color w:val="000000" w:themeColor="text1"/>
          <w:spacing w:val="-1"/>
          <w:sz w:val="22"/>
          <w:szCs w:val="22"/>
          <w:lang w:val="en-ID"/>
        </w:rPr>
        <w:t>D</w:t>
      </w:r>
      <w:r w:rsidR="002B3154" w:rsidRPr="00174471">
        <w:rPr>
          <w:color w:val="000000" w:themeColor="text1"/>
          <w:spacing w:val="-1"/>
          <w:sz w:val="22"/>
          <w:szCs w:val="22"/>
          <w:lang w:val="id-ID"/>
        </w:rPr>
        <w:t>idukung dengan naskah perjanjian yang menyatakan hak dan kewajiban secara jelas; dan</w:t>
      </w:r>
    </w:p>
    <w:p w:rsidR="000E2655" w:rsidRPr="00174471" w:rsidRDefault="002B3154" w:rsidP="00E50565">
      <w:pPr>
        <w:pStyle w:val="ListParagraph"/>
        <w:numPr>
          <w:ilvl w:val="0"/>
          <w:numId w:val="38"/>
        </w:numPr>
        <w:spacing w:line="280" w:lineRule="exact"/>
        <w:ind w:left="1543" w:hanging="284"/>
        <w:jc w:val="both"/>
        <w:rPr>
          <w:color w:val="000000" w:themeColor="text1"/>
          <w:spacing w:val="-1"/>
          <w:sz w:val="22"/>
          <w:szCs w:val="22"/>
          <w:lang w:val="id-ID"/>
        </w:rPr>
      </w:pPr>
      <w:r w:rsidRPr="00174471">
        <w:rPr>
          <w:color w:val="000000" w:themeColor="text1"/>
          <w:spacing w:val="-1"/>
          <w:sz w:val="22"/>
          <w:szCs w:val="22"/>
          <w:lang w:val="id-ID"/>
        </w:rPr>
        <w:lastRenderedPageBreak/>
        <w:t>Jumlah piutang dapat diukur.</w:t>
      </w:r>
    </w:p>
    <w:p w:rsidR="0040377E" w:rsidRPr="00174471" w:rsidRDefault="002B3154" w:rsidP="00195E65">
      <w:pPr>
        <w:spacing w:line="280" w:lineRule="exact"/>
        <w:ind w:left="1259"/>
        <w:jc w:val="both"/>
        <w:rPr>
          <w:color w:val="000000" w:themeColor="text1"/>
          <w:spacing w:val="-1"/>
          <w:sz w:val="22"/>
          <w:szCs w:val="22"/>
          <w:lang w:val="id-ID"/>
        </w:rPr>
      </w:pPr>
      <w:r w:rsidRPr="00174471">
        <w:rPr>
          <w:color w:val="000000" w:themeColor="text1"/>
          <w:spacing w:val="-1"/>
          <w:sz w:val="22"/>
          <w:szCs w:val="22"/>
          <w:lang w:val="id-ID"/>
        </w:rPr>
        <w:t>Pengakuan piutang dari sisi peristiwa yang menyebabkan piutang:</w:t>
      </w:r>
    </w:p>
    <w:p w:rsidR="0040377E" w:rsidRPr="00174471" w:rsidRDefault="002B3154" w:rsidP="00E50565">
      <w:pPr>
        <w:pStyle w:val="ListParagraph"/>
        <w:numPr>
          <w:ilvl w:val="1"/>
          <w:numId w:val="19"/>
        </w:numPr>
        <w:spacing w:line="280" w:lineRule="exact"/>
        <w:ind w:left="1543" w:hanging="284"/>
        <w:jc w:val="both"/>
        <w:rPr>
          <w:color w:val="000000" w:themeColor="text1"/>
          <w:spacing w:val="-1"/>
          <w:sz w:val="22"/>
          <w:szCs w:val="22"/>
          <w:lang w:val="id-ID"/>
        </w:rPr>
      </w:pPr>
      <w:r w:rsidRPr="00174471">
        <w:rPr>
          <w:b/>
          <w:color w:val="000000" w:themeColor="text1"/>
          <w:spacing w:val="-1"/>
          <w:sz w:val="22"/>
          <w:szCs w:val="22"/>
          <w:lang w:val="id-ID"/>
        </w:rPr>
        <w:t>Piutang Pajak dan Retribusi Daerah</w:t>
      </w:r>
      <w:r w:rsidRPr="00174471">
        <w:rPr>
          <w:color w:val="000000" w:themeColor="text1"/>
          <w:spacing w:val="-1"/>
          <w:sz w:val="22"/>
          <w:szCs w:val="22"/>
          <w:lang w:val="id-ID"/>
        </w:rPr>
        <w:t xml:space="preserve"> diakui berdasarkan surat ketetapan/dokumen yang sah yang belum dilunasi oleh wajib pajak/wajib retribusi. </w:t>
      </w:r>
    </w:p>
    <w:p w:rsidR="0040377E" w:rsidRPr="00174471" w:rsidRDefault="002B3154" w:rsidP="00E50565">
      <w:pPr>
        <w:pStyle w:val="ListParagraph"/>
        <w:numPr>
          <w:ilvl w:val="1"/>
          <w:numId w:val="19"/>
        </w:numPr>
        <w:spacing w:line="280" w:lineRule="exact"/>
        <w:ind w:left="1543" w:hanging="284"/>
        <w:jc w:val="both"/>
        <w:rPr>
          <w:color w:val="000000" w:themeColor="text1"/>
          <w:spacing w:val="-1"/>
          <w:sz w:val="22"/>
          <w:szCs w:val="22"/>
          <w:lang w:val="id-ID"/>
        </w:rPr>
      </w:pPr>
      <w:r w:rsidRPr="00174471">
        <w:rPr>
          <w:b/>
          <w:color w:val="000000" w:themeColor="text1"/>
          <w:spacing w:val="-1"/>
          <w:sz w:val="22"/>
          <w:szCs w:val="22"/>
          <w:lang w:val="id-ID"/>
        </w:rPr>
        <w:t>Piutang Dana Alokasi Umum (DAU)</w:t>
      </w:r>
      <w:r w:rsidRPr="00174471">
        <w:rPr>
          <w:color w:val="000000" w:themeColor="text1"/>
          <w:spacing w:val="-1"/>
          <w:sz w:val="22"/>
          <w:szCs w:val="22"/>
          <w:lang w:val="id-ID"/>
        </w:rPr>
        <w:t xml:space="preserve"> diakui berdasarkan jumlah yang ditetapkan sesuai dengan dokumen penetapan yang sah menurut ketentuan yang berlaku yang belum ditransfer dan merupakan hak daerah.</w:t>
      </w:r>
    </w:p>
    <w:p w:rsidR="0040377E" w:rsidRPr="00174471" w:rsidRDefault="002B3154" w:rsidP="00E50565">
      <w:pPr>
        <w:pStyle w:val="ListParagraph"/>
        <w:numPr>
          <w:ilvl w:val="1"/>
          <w:numId w:val="19"/>
        </w:numPr>
        <w:spacing w:line="280" w:lineRule="exact"/>
        <w:ind w:left="1543" w:hanging="284"/>
        <w:jc w:val="both"/>
        <w:rPr>
          <w:color w:val="000000" w:themeColor="text1"/>
          <w:spacing w:val="-1"/>
          <w:sz w:val="22"/>
          <w:szCs w:val="22"/>
          <w:lang w:val="id-ID"/>
        </w:rPr>
      </w:pPr>
      <w:r w:rsidRPr="00174471">
        <w:rPr>
          <w:b/>
          <w:color w:val="000000" w:themeColor="text1"/>
          <w:spacing w:val="-1"/>
          <w:sz w:val="22"/>
          <w:szCs w:val="22"/>
          <w:lang w:val="id-ID"/>
        </w:rPr>
        <w:t>Piutang Dana Bagi Hasil (DBH)Pajak dan Sumber Daya Alam</w:t>
      </w:r>
      <w:r w:rsidRPr="00174471">
        <w:rPr>
          <w:color w:val="000000" w:themeColor="text1"/>
          <w:spacing w:val="-1"/>
          <w:sz w:val="22"/>
          <w:szCs w:val="22"/>
          <w:lang w:val="id-ID"/>
        </w:rPr>
        <w:t xml:space="preserve"> diakui berdasarkanalokasi definitif yang telah ditetapkan sesuai dengan dokumen penetapan yang sah menurut ketentuan yang berlaku sebesar hak daerah yang belum dibayarkan. Jika alokasi tersebut tidak diperoleh maka piutang atas DBH tidak diakui.</w:t>
      </w:r>
    </w:p>
    <w:p w:rsidR="000A3539" w:rsidRPr="00174471" w:rsidRDefault="002B3154" w:rsidP="00E50565">
      <w:pPr>
        <w:pStyle w:val="ListParagraph"/>
        <w:numPr>
          <w:ilvl w:val="1"/>
          <w:numId w:val="19"/>
        </w:numPr>
        <w:spacing w:line="280" w:lineRule="exact"/>
        <w:ind w:left="1543" w:hanging="284"/>
        <w:jc w:val="both"/>
        <w:rPr>
          <w:color w:val="000000" w:themeColor="text1"/>
          <w:spacing w:val="-1"/>
          <w:sz w:val="22"/>
          <w:szCs w:val="22"/>
          <w:lang w:val="id-ID"/>
        </w:rPr>
      </w:pPr>
      <w:r w:rsidRPr="00174471">
        <w:rPr>
          <w:b/>
          <w:color w:val="000000" w:themeColor="text1"/>
          <w:spacing w:val="-1"/>
          <w:sz w:val="22"/>
          <w:szCs w:val="22"/>
          <w:lang w:val="id-ID"/>
        </w:rPr>
        <w:t>Piutang Dana Alokasi Khusus (DAK)</w:t>
      </w:r>
      <w:r w:rsidRPr="00174471">
        <w:rPr>
          <w:color w:val="000000" w:themeColor="text1"/>
          <w:spacing w:val="-1"/>
          <w:sz w:val="22"/>
          <w:szCs w:val="22"/>
          <w:lang w:val="id-ID"/>
        </w:rPr>
        <w:t xml:space="preserve"> diakui berdasarkan klaim pembayaran yang telah diverifikasi oleh Pemerintah Pusat dan telah ditetapkan jumlah definitifnya sebesar jumlah yang belum ditransfer. </w:t>
      </w:r>
    </w:p>
    <w:p w:rsidR="000E2655" w:rsidRPr="00174471" w:rsidRDefault="002B3154" w:rsidP="00E50565">
      <w:pPr>
        <w:pStyle w:val="ListParagraph"/>
        <w:numPr>
          <w:ilvl w:val="1"/>
          <w:numId w:val="19"/>
        </w:numPr>
        <w:spacing w:line="280" w:lineRule="exact"/>
        <w:ind w:left="1543" w:hanging="284"/>
        <w:rPr>
          <w:color w:val="000000" w:themeColor="text1"/>
          <w:spacing w:val="-1"/>
          <w:sz w:val="22"/>
          <w:szCs w:val="22"/>
          <w:lang w:val="id-ID"/>
        </w:rPr>
      </w:pPr>
      <w:r w:rsidRPr="00174471">
        <w:rPr>
          <w:b/>
          <w:color w:val="000000" w:themeColor="text1"/>
          <w:spacing w:val="-1"/>
          <w:sz w:val="22"/>
          <w:szCs w:val="22"/>
          <w:lang w:val="id-ID"/>
        </w:rPr>
        <w:t xml:space="preserve">Piutang Transfer Lainnya </w:t>
      </w:r>
      <w:r w:rsidRPr="00174471">
        <w:rPr>
          <w:color w:val="000000" w:themeColor="text1"/>
          <w:spacing w:val="-1"/>
          <w:sz w:val="22"/>
          <w:szCs w:val="22"/>
          <w:lang w:val="id-ID"/>
        </w:rPr>
        <w:t>diakui apabila:</w:t>
      </w:r>
    </w:p>
    <w:p w:rsidR="00382543" w:rsidRPr="00174471" w:rsidRDefault="002B3154" w:rsidP="00E50565">
      <w:pPr>
        <w:pStyle w:val="ListParagraph"/>
        <w:numPr>
          <w:ilvl w:val="0"/>
          <w:numId w:val="47"/>
        </w:numPr>
        <w:spacing w:line="280" w:lineRule="exact"/>
        <w:ind w:left="1826"/>
        <w:jc w:val="both"/>
        <w:rPr>
          <w:color w:val="000000" w:themeColor="text1"/>
          <w:spacing w:val="-1"/>
          <w:sz w:val="22"/>
          <w:szCs w:val="22"/>
          <w:lang w:val="id-ID"/>
        </w:rPr>
      </w:pPr>
      <w:r w:rsidRPr="00174471">
        <w:rPr>
          <w:color w:val="000000" w:themeColor="text1"/>
          <w:spacing w:val="-1"/>
          <w:sz w:val="22"/>
          <w:szCs w:val="22"/>
          <w:lang w:val="id-ID"/>
        </w:rPr>
        <w:t>Dalam hal penyaluran tidak memerlukan persyaratan, apabila sampai dengan akhir tahun Pemerintah Pusat belum menyalurkan seluruh pembayarannya, sisa yang belum ditransfer akan menjadi hak tagih atau piutang bagi daerah penerima;</w:t>
      </w:r>
      <w:r w:rsidR="00750F18" w:rsidRPr="00174471">
        <w:rPr>
          <w:color w:val="000000" w:themeColor="text1"/>
          <w:spacing w:val="-1"/>
          <w:sz w:val="22"/>
          <w:szCs w:val="22"/>
          <w:lang w:val="en-ID"/>
        </w:rPr>
        <w:t xml:space="preserve"> dan</w:t>
      </w:r>
    </w:p>
    <w:p w:rsidR="000E2655" w:rsidRPr="00174471" w:rsidRDefault="002B3154" w:rsidP="00E50565">
      <w:pPr>
        <w:pStyle w:val="ListParagraph"/>
        <w:numPr>
          <w:ilvl w:val="0"/>
          <w:numId w:val="47"/>
        </w:numPr>
        <w:spacing w:line="280" w:lineRule="exact"/>
        <w:ind w:left="1826"/>
        <w:jc w:val="both"/>
        <w:rPr>
          <w:color w:val="000000" w:themeColor="text1"/>
          <w:spacing w:val="-1"/>
          <w:sz w:val="22"/>
          <w:szCs w:val="22"/>
          <w:lang w:val="id-ID"/>
        </w:rPr>
      </w:pPr>
      <w:r w:rsidRPr="00174471">
        <w:rPr>
          <w:color w:val="000000" w:themeColor="text1"/>
          <w:spacing w:val="-1"/>
          <w:sz w:val="22"/>
          <w:szCs w:val="22"/>
          <w:lang w:val="id-ID"/>
        </w:rPr>
        <w:t xml:space="preserve">Dalam hal pencairan dana diperlukan persyaratan, misalnya tingkat penyelesaian pekerjaan tertentu, maka timbulnya hak tagih pada saat persyaratan sudah dipenuhi, tetapi belum dilaksanakan pembayarannya oleh Pemerintah Pusat. </w:t>
      </w:r>
    </w:p>
    <w:p w:rsidR="0040377E" w:rsidRPr="00174471" w:rsidRDefault="002B3154" w:rsidP="00E50565">
      <w:pPr>
        <w:pStyle w:val="ListParagraph"/>
        <w:numPr>
          <w:ilvl w:val="1"/>
          <w:numId w:val="19"/>
        </w:numPr>
        <w:spacing w:line="280" w:lineRule="exact"/>
        <w:ind w:left="1543" w:hanging="284"/>
        <w:jc w:val="both"/>
        <w:rPr>
          <w:color w:val="000000" w:themeColor="text1"/>
          <w:spacing w:val="-1"/>
          <w:sz w:val="22"/>
          <w:szCs w:val="22"/>
          <w:lang w:val="id-ID"/>
        </w:rPr>
      </w:pPr>
      <w:r w:rsidRPr="00174471">
        <w:rPr>
          <w:b/>
          <w:color w:val="000000" w:themeColor="text1"/>
          <w:spacing w:val="-1"/>
          <w:sz w:val="22"/>
          <w:szCs w:val="22"/>
          <w:lang w:val="id-ID"/>
        </w:rPr>
        <w:t>Piutang Bagi Hasil dari Provinsi</w:t>
      </w:r>
      <w:r w:rsidRPr="00174471">
        <w:rPr>
          <w:color w:val="000000" w:themeColor="text1"/>
          <w:spacing w:val="-1"/>
          <w:sz w:val="22"/>
          <w:szCs w:val="22"/>
          <w:lang w:val="id-ID"/>
        </w:rPr>
        <w:t xml:space="preserve"> dihitung berdasarkan hasil realisasi pajak yang menjadi bagian daerah yang belum dibayar.Piutang transfer antar daerah dihitung berdasarkan hasil realisasi pendapatan yang bersangkutan yang menjadi hak/bagian daerah penerima yang belum dibayar. Piutang kelebihan transfer terjadi apabila dalam suatu tahun anggaran ada kelebihan transfer. Jika kelebihan transfer belum dikembalikan maka kelebihan dimaksud dapat dikompensasikan dengan hak transfer periode berikutnya.</w:t>
      </w:r>
    </w:p>
    <w:p w:rsidR="000E2655" w:rsidRPr="00174471" w:rsidRDefault="002B3154" w:rsidP="00E50565">
      <w:pPr>
        <w:pStyle w:val="ListParagraph"/>
        <w:numPr>
          <w:ilvl w:val="1"/>
          <w:numId w:val="19"/>
        </w:numPr>
        <w:spacing w:line="280" w:lineRule="exact"/>
        <w:ind w:left="1543" w:hanging="284"/>
        <w:jc w:val="both"/>
        <w:rPr>
          <w:color w:val="000000" w:themeColor="text1"/>
          <w:spacing w:val="-1"/>
          <w:sz w:val="22"/>
          <w:szCs w:val="22"/>
          <w:lang w:val="id-ID"/>
        </w:rPr>
      </w:pPr>
      <w:r w:rsidRPr="00174471">
        <w:rPr>
          <w:b/>
          <w:color w:val="000000" w:themeColor="text1"/>
          <w:spacing w:val="-1"/>
          <w:sz w:val="22"/>
          <w:szCs w:val="22"/>
          <w:lang w:val="id-ID"/>
        </w:rPr>
        <w:t>Piutang TP/TGR</w:t>
      </w:r>
      <w:r w:rsidRPr="00174471">
        <w:rPr>
          <w:color w:val="000000" w:themeColor="text1"/>
          <w:spacing w:val="-1"/>
          <w:sz w:val="22"/>
          <w:szCs w:val="22"/>
          <w:lang w:val="id-ID"/>
        </w:rPr>
        <w:t xml:space="preserve">. </w:t>
      </w:r>
    </w:p>
    <w:p w:rsidR="00D1217E" w:rsidRPr="00174471" w:rsidRDefault="002B3154" w:rsidP="00195E65">
      <w:pPr>
        <w:pStyle w:val="ListParagraph"/>
        <w:spacing w:after="120" w:line="280" w:lineRule="exact"/>
        <w:ind w:left="1542"/>
        <w:jc w:val="both"/>
        <w:rPr>
          <w:color w:val="000000" w:themeColor="text1"/>
          <w:spacing w:val="-1"/>
          <w:sz w:val="22"/>
          <w:szCs w:val="22"/>
          <w:lang w:val="id-ID"/>
        </w:rPr>
      </w:pPr>
      <w:r w:rsidRPr="00174471">
        <w:rPr>
          <w:color w:val="000000" w:themeColor="text1"/>
          <w:spacing w:val="-1"/>
          <w:sz w:val="22"/>
          <w:szCs w:val="22"/>
          <w:lang w:val="id-ID"/>
        </w:rPr>
        <w:t>Peristiwa yang menimbulkan hak tagih berkaitan dengan TP/TGR, harus didukung dengan bukti SK Pembebanan/SKP2K/SKTJM/Dokumen yang dipersamakan, yang menunjukkan bahwa penyelesaian atas TP/TGR dilakukan dengan cara damai (di luar pengadilan). SK Pembebanan/SKP2K/SKTJM/Dokumen yang dipersamakan merupakan surat keterangan tentang pengakuan bahwa kerugian tersebut menjadi tanggung jawab seseorang dan bersedia mengganti kerugian tersebut.Apabila penyelesaian TP/TGR tersebut dilaksanakan melalui jalur pengadilan, pengakuan piutang baru dilakukan setelah terdapat surat ketetapan dan telah diterbitkan surat penagihan.</w:t>
      </w:r>
    </w:p>
    <w:p w:rsidR="0040377E" w:rsidRPr="00174471" w:rsidRDefault="002B3154" w:rsidP="00195E65">
      <w:pPr>
        <w:spacing w:line="280" w:lineRule="exact"/>
        <w:ind w:left="1259"/>
        <w:jc w:val="both"/>
        <w:rPr>
          <w:b/>
          <w:color w:val="000000" w:themeColor="text1"/>
          <w:sz w:val="22"/>
          <w:szCs w:val="22"/>
          <w:lang w:val="id-ID"/>
        </w:rPr>
      </w:pPr>
      <w:r w:rsidRPr="00174471">
        <w:rPr>
          <w:b/>
          <w:color w:val="000000" w:themeColor="text1"/>
          <w:sz w:val="22"/>
          <w:szCs w:val="22"/>
          <w:lang w:val="id-ID"/>
        </w:rPr>
        <w:t>Pengukuran</w:t>
      </w:r>
    </w:p>
    <w:p w:rsidR="0040377E" w:rsidRPr="00174471" w:rsidRDefault="002B3154" w:rsidP="00E50565">
      <w:pPr>
        <w:pStyle w:val="ListParagraph"/>
        <w:numPr>
          <w:ilvl w:val="0"/>
          <w:numId w:val="44"/>
        </w:numPr>
        <w:spacing w:line="280" w:lineRule="exact"/>
        <w:ind w:left="1543" w:hanging="284"/>
        <w:jc w:val="both"/>
        <w:rPr>
          <w:color w:val="000000" w:themeColor="text1"/>
          <w:spacing w:val="-1"/>
          <w:sz w:val="22"/>
          <w:szCs w:val="22"/>
          <w:lang w:val="id-ID"/>
        </w:rPr>
      </w:pPr>
      <w:r w:rsidRPr="00174471">
        <w:rPr>
          <w:color w:val="000000" w:themeColor="text1"/>
          <w:spacing w:val="-1"/>
          <w:sz w:val="22"/>
          <w:szCs w:val="22"/>
          <w:lang w:val="id-ID"/>
        </w:rPr>
        <w:t>Pengukuran piutang pendapatan yang berasal dari peraturan perundang-undanganadalah sebagai berikut.</w:t>
      </w:r>
    </w:p>
    <w:p w:rsidR="0040377E" w:rsidRPr="00174471" w:rsidRDefault="002B3154" w:rsidP="00E50565">
      <w:pPr>
        <w:pStyle w:val="ListParagraph"/>
        <w:numPr>
          <w:ilvl w:val="4"/>
          <w:numId w:val="37"/>
        </w:numPr>
        <w:spacing w:line="280" w:lineRule="exact"/>
        <w:ind w:left="1826" w:hanging="283"/>
        <w:jc w:val="both"/>
        <w:rPr>
          <w:color w:val="000000" w:themeColor="text1"/>
          <w:spacing w:val="-1"/>
          <w:sz w:val="22"/>
          <w:szCs w:val="22"/>
          <w:lang w:val="id-ID"/>
        </w:rPr>
      </w:pPr>
      <w:r w:rsidRPr="00174471">
        <w:rPr>
          <w:color w:val="000000" w:themeColor="text1"/>
          <w:spacing w:val="-1"/>
          <w:sz w:val="22"/>
          <w:szCs w:val="22"/>
          <w:lang w:val="id-ID"/>
        </w:rPr>
        <w:lastRenderedPageBreak/>
        <w:t xml:space="preserve">Disajikan sebesar nilai yang belum dilunasi sampai dengan tanggal pelaporan dari setiap tagihan yang ditetapkan berdasarkan surat ketetapan kurang bayar yang diterbitkan; atau </w:t>
      </w:r>
    </w:p>
    <w:p w:rsidR="0040377E" w:rsidRPr="00174471" w:rsidRDefault="002B3154" w:rsidP="00E50565">
      <w:pPr>
        <w:pStyle w:val="ListParagraph"/>
        <w:numPr>
          <w:ilvl w:val="4"/>
          <w:numId w:val="37"/>
        </w:numPr>
        <w:spacing w:line="280" w:lineRule="exact"/>
        <w:ind w:left="1826" w:hanging="283"/>
        <w:jc w:val="both"/>
        <w:rPr>
          <w:color w:val="000000" w:themeColor="text1"/>
          <w:spacing w:val="-1"/>
          <w:sz w:val="22"/>
          <w:szCs w:val="22"/>
          <w:lang w:val="id-ID"/>
        </w:rPr>
      </w:pPr>
      <w:r w:rsidRPr="00174471">
        <w:rPr>
          <w:color w:val="000000" w:themeColor="text1"/>
          <w:spacing w:val="-1"/>
          <w:sz w:val="22"/>
          <w:szCs w:val="22"/>
          <w:lang w:val="id-ID"/>
        </w:rPr>
        <w:t xml:space="preserve">Disajikan sebesar nilai yang belum dilunasi sampai dengan tanggal pelaporan dari setiap tagihan yang telah ditetapkan terutang oleh Pengadilan Pajak untuk Wajib Pajak (WP) yang mengajukan banding; atau </w:t>
      </w:r>
    </w:p>
    <w:p w:rsidR="0040377E" w:rsidRPr="00174471" w:rsidRDefault="002B3154" w:rsidP="00E50565">
      <w:pPr>
        <w:pStyle w:val="ListParagraph"/>
        <w:numPr>
          <w:ilvl w:val="0"/>
          <w:numId w:val="44"/>
        </w:numPr>
        <w:spacing w:line="280" w:lineRule="exact"/>
        <w:ind w:left="1572" w:hanging="284"/>
        <w:jc w:val="both"/>
        <w:rPr>
          <w:color w:val="000000" w:themeColor="text1"/>
          <w:spacing w:val="-1"/>
          <w:sz w:val="22"/>
          <w:szCs w:val="22"/>
          <w:lang w:val="id-ID"/>
        </w:rPr>
      </w:pPr>
      <w:r w:rsidRPr="00174471">
        <w:rPr>
          <w:color w:val="000000" w:themeColor="text1"/>
          <w:spacing w:val="-1"/>
          <w:sz w:val="22"/>
          <w:szCs w:val="22"/>
          <w:lang w:val="id-ID"/>
        </w:rPr>
        <w:t>Pengukuran piutang yang berasal dari perikatan, adalah sebagai berikut.</w:t>
      </w:r>
    </w:p>
    <w:p w:rsidR="0040377E" w:rsidRPr="00174471" w:rsidRDefault="002B3154" w:rsidP="00E50565">
      <w:pPr>
        <w:pStyle w:val="ListParagraph"/>
        <w:numPr>
          <w:ilvl w:val="4"/>
          <w:numId w:val="26"/>
        </w:numPr>
        <w:spacing w:line="280" w:lineRule="exact"/>
        <w:ind w:left="1855" w:hanging="283"/>
        <w:jc w:val="both"/>
        <w:rPr>
          <w:color w:val="000000" w:themeColor="text1"/>
          <w:spacing w:val="-1"/>
          <w:sz w:val="22"/>
          <w:szCs w:val="22"/>
          <w:lang w:val="id-ID"/>
        </w:rPr>
      </w:pPr>
      <w:r w:rsidRPr="00174471">
        <w:rPr>
          <w:color w:val="000000" w:themeColor="text1"/>
          <w:spacing w:val="-1"/>
          <w:sz w:val="22"/>
          <w:szCs w:val="22"/>
          <w:lang w:val="id-ID"/>
        </w:rPr>
        <w:t xml:space="preserve">Pemberian pinjaman </w:t>
      </w:r>
    </w:p>
    <w:p w:rsidR="0040377E" w:rsidRPr="00174471" w:rsidRDefault="002B3154" w:rsidP="00195E65">
      <w:pPr>
        <w:pStyle w:val="ListParagraph"/>
        <w:spacing w:line="280" w:lineRule="exact"/>
        <w:ind w:left="1855"/>
        <w:jc w:val="both"/>
        <w:rPr>
          <w:color w:val="000000" w:themeColor="text1"/>
          <w:spacing w:val="-1"/>
          <w:sz w:val="22"/>
          <w:szCs w:val="22"/>
          <w:lang w:val="id-ID"/>
        </w:rPr>
      </w:pPr>
      <w:r w:rsidRPr="00174471">
        <w:rPr>
          <w:color w:val="000000" w:themeColor="text1"/>
          <w:spacing w:val="-1"/>
          <w:sz w:val="22"/>
          <w:szCs w:val="22"/>
          <w:lang w:val="id-ID"/>
        </w:rPr>
        <w:t>Piuta</w:t>
      </w:r>
      <w:r w:rsidR="000C11C4" w:rsidRPr="00174471">
        <w:rPr>
          <w:color w:val="000000" w:themeColor="text1"/>
          <w:spacing w:val="-1"/>
          <w:sz w:val="22"/>
          <w:szCs w:val="22"/>
          <w:lang w:val="id-ID"/>
        </w:rPr>
        <w:t>ng</w:t>
      </w:r>
      <w:r w:rsidRPr="00174471">
        <w:rPr>
          <w:color w:val="000000" w:themeColor="text1"/>
          <w:spacing w:val="-1"/>
          <w:sz w:val="22"/>
          <w:szCs w:val="22"/>
          <w:lang w:val="id-ID"/>
        </w:rPr>
        <w:t xml:space="preserve"> pemberian pinjaman dinilai dengan jumlah yang dikeluarkan dari Kas Daerah dan/atau apabila berupa barang/jasa harus dinilai dengan nilai wajar pada tanggal pelaporan atas barang/jasa tersebut. Apabila dalam naskah perjanjian pinjaman diatur mengenai kewajiban bunga, denda, </w:t>
      </w:r>
      <w:r w:rsidRPr="00174471">
        <w:rPr>
          <w:i/>
          <w:color w:val="000000" w:themeColor="text1"/>
          <w:spacing w:val="-1"/>
          <w:sz w:val="22"/>
          <w:szCs w:val="22"/>
          <w:lang w:val="id-ID"/>
        </w:rPr>
        <w:t>commitment fee</w:t>
      </w:r>
      <w:r w:rsidRPr="00174471">
        <w:rPr>
          <w:color w:val="000000" w:themeColor="text1"/>
          <w:spacing w:val="-1"/>
          <w:sz w:val="22"/>
          <w:szCs w:val="22"/>
          <w:lang w:val="id-ID"/>
        </w:rPr>
        <w:t xml:space="preserve">, dan atau biaya-biaya pinjaman lainnya, maka pada akhir periode pelaporan harus diakui adanya bunga, denda, </w:t>
      </w:r>
      <w:r w:rsidRPr="00174471">
        <w:rPr>
          <w:i/>
          <w:color w:val="000000" w:themeColor="text1"/>
          <w:spacing w:val="-1"/>
          <w:sz w:val="22"/>
          <w:szCs w:val="22"/>
          <w:lang w:val="id-ID"/>
        </w:rPr>
        <w:t>commitment fee</w:t>
      </w:r>
      <w:r w:rsidRPr="00174471">
        <w:rPr>
          <w:color w:val="000000" w:themeColor="text1"/>
          <w:spacing w:val="-1"/>
          <w:sz w:val="22"/>
          <w:szCs w:val="22"/>
          <w:lang w:val="id-ID"/>
        </w:rPr>
        <w:t xml:space="preserve"> dan/atau biaya lainnya pada periode berjalan yang terutang (belum dibayar) pada akhir periode pelaporan. </w:t>
      </w:r>
    </w:p>
    <w:p w:rsidR="0040377E" w:rsidRPr="00174471" w:rsidRDefault="002B3154" w:rsidP="00E50565">
      <w:pPr>
        <w:pStyle w:val="ListParagraph"/>
        <w:numPr>
          <w:ilvl w:val="4"/>
          <w:numId w:val="26"/>
        </w:numPr>
        <w:spacing w:line="280" w:lineRule="exact"/>
        <w:ind w:left="1855" w:hanging="283"/>
        <w:jc w:val="both"/>
        <w:rPr>
          <w:color w:val="000000" w:themeColor="text1"/>
          <w:spacing w:val="-1"/>
          <w:sz w:val="22"/>
          <w:szCs w:val="22"/>
          <w:lang w:val="id-ID"/>
        </w:rPr>
      </w:pPr>
      <w:r w:rsidRPr="00174471">
        <w:rPr>
          <w:color w:val="000000" w:themeColor="text1"/>
          <w:spacing w:val="-1"/>
          <w:sz w:val="22"/>
          <w:szCs w:val="22"/>
          <w:lang w:val="id-ID"/>
        </w:rPr>
        <w:t xml:space="preserve">Penjualan </w:t>
      </w:r>
    </w:p>
    <w:p w:rsidR="00F475D2" w:rsidRPr="00174471" w:rsidRDefault="002B3154" w:rsidP="00195E65">
      <w:pPr>
        <w:pStyle w:val="ListParagraph"/>
        <w:spacing w:line="280" w:lineRule="exact"/>
        <w:ind w:left="1855" w:hanging="283"/>
        <w:jc w:val="both"/>
        <w:rPr>
          <w:color w:val="000000" w:themeColor="text1"/>
          <w:spacing w:val="-1"/>
          <w:sz w:val="22"/>
          <w:szCs w:val="22"/>
          <w:lang w:val="id-ID"/>
        </w:rPr>
      </w:pPr>
      <w:r w:rsidRPr="00174471">
        <w:rPr>
          <w:color w:val="000000" w:themeColor="text1"/>
          <w:spacing w:val="-1"/>
          <w:sz w:val="22"/>
          <w:szCs w:val="22"/>
          <w:lang w:val="id-ID"/>
        </w:rPr>
        <w:tab/>
        <w:t xml:space="preserve">Piutang dari penjualan diakui sebesar nilai sesuai naskah perjanjian penjualan yang terutang (belum dibayar) pada akhir periode pelaporan. Apabila dalam perjanjian dipersyaratkan adanya potongan pembayaran, maka nilai piutang harus dicatat sebesar nilai bersihnya. </w:t>
      </w:r>
    </w:p>
    <w:p w:rsidR="0040377E" w:rsidRPr="00174471" w:rsidRDefault="002B3154" w:rsidP="00E50565">
      <w:pPr>
        <w:pStyle w:val="ListParagraph"/>
        <w:numPr>
          <w:ilvl w:val="4"/>
          <w:numId w:val="26"/>
        </w:numPr>
        <w:spacing w:line="280" w:lineRule="exact"/>
        <w:ind w:left="1855" w:hanging="283"/>
        <w:jc w:val="both"/>
        <w:rPr>
          <w:color w:val="000000" w:themeColor="text1"/>
          <w:spacing w:val="-1"/>
          <w:sz w:val="22"/>
          <w:szCs w:val="22"/>
          <w:lang w:val="id-ID"/>
        </w:rPr>
      </w:pPr>
      <w:r w:rsidRPr="00174471">
        <w:rPr>
          <w:color w:val="000000" w:themeColor="text1"/>
          <w:spacing w:val="-1"/>
          <w:sz w:val="22"/>
          <w:szCs w:val="22"/>
          <w:lang w:val="id-ID"/>
        </w:rPr>
        <w:t xml:space="preserve">Kemitraan </w:t>
      </w:r>
    </w:p>
    <w:p w:rsidR="007962B3" w:rsidRPr="00174471" w:rsidRDefault="002B3154" w:rsidP="007962B3">
      <w:pPr>
        <w:pStyle w:val="ListParagraph"/>
        <w:spacing w:line="280" w:lineRule="exact"/>
        <w:ind w:left="1855" w:hanging="360"/>
        <w:jc w:val="both"/>
        <w:rPr>
          <w:color w:val="000000" w:themeColor="text1"/>
          <w:spacing w:val="-1"/>
          <w:sz w:val="22"/>
          <w:szCs w:val="22"/>
          <w:lang w:val="id-ID"/>
        </w:rPr>
      </w:pPr>
      <w:r w:rsidRPr="00174471">
        <w:rPr>
          <w:color w:val="000000" w:themeColor="text1"/>
          <w:spacing w:val="-1"/>
          <w:sz w:val="22"/>
          <w:szCs w:val="22"/>
          <w:lang w:val="id-ID"/>
        </w:rPr>
        <w:tab/>
        <w:t xml:space="preserve">Piutang yang timbul diakui berdasarkan ketentuan-ketentuan yang dipersyaratkan dalam naskah perjanjian kemitraan. </w:t>
      </w:r>
    </w:p>
    <w:p w:rsidR="00C20C69" w:rsidRPr="00174471" w:rsidRDefault="002B3154" w:rsidP="00195E65">
      <w:pPr>
        <w:spacing w:line="280" w:lineRule="exact"/>
        <w:ind w:left="1855"/>
        <w:jc w:val="both"/>
        <w:rPr>
          <w:color w:val="000000" w:themeColor="text1"/>
          <w:spacing w:val="-1"/>
          <w:sz w:val="22"/>
          <w:szCs w:val="22"/>
          <w:lang w:val="id-ID"/>
        </w:rPr>
      </w:pPr>
      <w:r w:rsidRPr="00174471">
        <w:rPr>
          <w:color w:val="000000" w:themeColor="text1"/>
          <w:spacing w:val="-1"/>
          <w:sz w:val="22"/>
          <w:szCs w:val="22"/>
          <w:lang w:val="id-ID"/>
        </w:rPr>
        <w:t xml:space="preserve">Piutang yang timbul diakui berdasarkan fasilitas atau jasa yang telah diberikan oleh Pemerintah pada akhir periode pelaporan, dikurangi dengan pembayaran atau uang muka yang telah diterima. </w:t>
      </w:r>
    </w:p>
    <w:p w:rsidR="0040377E" w:rsidRPr="00174471" w:rsidRDefault="002B3154" w:rsidP="00E50565">
      <w:pPr>
        <w:pStyle w:val="ListParagraph"/>
        <w:numPr>
          <w:ilvl w:val="0"/>
          <w:numId w:val="44"/>
        </w:numPr>
        <w:spacing w:line="280" w:lineRule="exact"/>
        <w:ind w:left="1572" w:hanging="284"/>
        <w:jc w:val="both"/>
        <w:rPr>
          <w:color w:val="000000" w:themeColor="text1"/>
          <w:spacing w:val="-1"/>
          <w:sz w:val="22"/>
          <w:szCs w:val="22"/>
          <w:lang w:val="id-ID"/>
        </w:rPr>
      </w:pPr>
      <w:r w:rsidRPr="00174471">
        <w:rPr>
          <w:color w:val="000000" w:themeColor="text1"/>
          <w:spacing w:val="-1"/>
          <w:sz w:val="22"/>
          <w:szCs w:val="22"/>
          <w:lang w:val="id-ID"/>
        </w:rPr>
        <w:t>Pengukuran piutang transfer adalah sebagai berikut.</w:t>
      </w:r>
    </w:p>
    <w:p w:rsidR="00195E65" w:rsidRPr="00174471" w:rsidRDefault="002B3154" w:rsidP="00E50565">
      <w:pPr>
        <w:pStyle w:val="ListParagraph"/>
        <w:numPr>
          <w:ilvl w:val="0"/>
          <w:numId w:val="128"/>
        </w:numPr>
        <w:spacing w:line="280" w:lineRule="exact"/>
        <w:ind w:left="1876" w:hanging="294"/>
        <w:jc w:val="both"/>
        <w:rPr>
          <w:color w:val="000000" w:themeColor="text1"/>
          <w:spacing w:val="-1"/>
          <w:sz w:val="22"/>
          <w:szCs w:val="22"/>
          <w:lang w:val="id-ID"/>
        </w:rPr>
      </w:pPr>
      <w:r w:rsidRPr="00174471">
        <w:rPr>
          <w:color w:val="000000" w:themeColor="text1"/>
          <w:spacing w:val="-1"/>
          <w:sz w:val="22"/>
          <w:szCs w:val="22"/>
          <w:lang w:val="id-ID"/>
        </w:rPr>
        <w:t>Dana Alokasi Umumsebesar jumlah yangbelum diterima, dalam hal terdapat kekurangan transfer DAU dari Pemerintah Pusat ke Kabupaten;</w:t>
      </w:r>
    </w:p>
    <w:p w:rsidR="00195E65" w:rsidRPr="00174471" w:rsidRDefault="002B3154" w:rsidP="00E50565">
      <w:pPr>
        <w:pStyle w:val="ListParagraph"/>
        <w:numPr>
          <w:ilvl w:val="0"/>
          <w:numId w:val="128"/>
        </w:numPr>
        <w:spacing w:line="280" w:lineRule="exact"/>
        <w:ind w:left="1876" w:hanging="294"/>
        <w:jc w:val="both"/>
        <w:rPr>
          <w:color w:val="000000" w:themeColor="text1"/>
          <w:spacing w:val="-1"/>
          <w:sz w:val="22"/>
          <w:szCs w:val="22"/>
          <w:lang w:val="id-ID"/>
        </w:rPr>
      </w:pPr>
      <w:r w:rsidRPr="00174471">
        <w:rPr>
          <w:color w:val="000000" w:themeColor="text1"/>
          <w:spacing w:val="-1"/>
          <w:sz w:val="22"/>
          <w:szCs w:val="22"/>
          <w:lang w:val="id-ID"/>
        </w:rPr>
        <w:t>Dana Bagi Hasil disajikan sebesar nilai yang belum diterima sampai dengan tanggal pelaporan dari setiap tagihan yang ditetapkan berdasarkan alokasi definitif transfer yang berlaku. Jika alokasi definitif tersebut tidak diperoleh maka piutang atas DBH tidak disajikan; dan</w:t>
      </w:r>
    </w:p>
    <w:p w:rsidR="0040377E" w:rsidRPr="00174471" w:rsidRDefault="002B3154" w:rsidP="00E50565">
      <w:pPr>
        <w:pStyle w:val="ListParagraph"/>
        <w:numPr>
          <w:ilvl w:val="0"/>
          <w:numId w:val="128"/>
        </w:numPr>
        <w:spacing w:line="280" w:lineRule="exact"/>
        <w:ind w:left="1876" w:hanging="294"/>
        <w:jc w:val="both"/>
        <w:rPr>
          <w:color w:val="000000" w:themeColor="text1"/>
          <w:spacing w:val="-1"/>
          <w:sz w:val="22"/>
          <w:szCs w:val="22"/>
          <w:lang w:val="id-ID"/>
        </w:rPr>
      </w:pPr>
      <w:r w:rsidRPr="00174471">
        <w:rPr>
          <w:color w:val="000000" w:themeColor="text1"/>
          <w:spacing w:val="-1"/>
          <w:sz w:val="22"/>
          <w:szCs w:val="22"/>
          <w:lang w:val="id-ID"/>
        </w:rPr>
        <w:t xml:space="preserve">Dana Alokasi Khusus, disajikan sebesar klaim yang telah diverifikasi dan disetujui oleh Pemerintah Pusat. </w:t>
      </w:r>
    </w:p>
    <w:p w:rsidR="0040377E" w:rsidRPr="00174471" w:rsidRDefault="002B3154" w:rsidP="00E50565">
      <w:pPr>
        <w:pStyle w:val="ListParagraph"/>
        <w:numPr>
          <w:ilvl w:val="0"/>
          <w:numId w:val="44"/>
        </w:numPr>
        <w:spacing w:line="280" w:lineRule="exact"/>
        <w:ind w:left="1572" w:hanging="284"/>
        <w:jc w:val="both"/>
        <w:rPr>
          <w:color w:val="000000" w:themeColor="text1"/>
          <w:spacing w:val="-1"/>
          <w:sz w:val="22"/>
          <w:szCs w:val="22"/>
          <w:lang w:val="id-ID"/>
        </w:rPr>
      </w:pPr>
      <w:r w:rsidRPr="00174471">
        <w:rPr>
          <w:color w:val="000000" w:themeColor="text1"/>
          <w:spacing w:val="-1"/>
          <w:sz w:val="22"/>
          <w:szCs w:val="22"/>
          <w:lang w:val="id-ID"/>
        </w:rPr>
        <w:t>Pengukuran piutang ganti rugi berdasarkan pengakuan yang dikemukakan diatas, dilakukan sebagai berikut.</w:t>
      </w:r>
    </w:p>
    <w:p w:rsidR="000E2655" w:rsidRPr="00174471" w:rsidRDefault="002B3154" w:rsidP="00E50565">
      <w:pPr>
        <w:pStyle w:val="ListParagraph"/>
        <w:numPr>
          <w:ilvl w:val="0"/>
          <w:numId w:val="129"/>
        </w:numPr>
        <w:spacing w:line="280" w:lineRule="exact"/>
        <w:ind w:left="1890" w:hanging="308"/>
        <w:jc w:val="both"/>
        <w:rPr>
          <w:color w:val="000000" w:themeColor="text1"/>
          <w:spacing w:val="-1"/>
          <w:sz w:val="22"/>
          <w:szCs w:val="22"/>
          <w:lang w:val="id-ID"/>
        </w:rPr>
      </w:pPr>
      <w:r w:rsidRPr="00174471">
        <w:rPr>
          <w:color w:val="000000" w:themeColor="text1"/>
          <w:spacing w:val="-1"/>
          <w:sz w:val="22"/>
          <w:szCs w:val="22"/>
          <w:lang w:val="id-ID"/>
        </w:rPr>
        <w:t>Disajikan sebagai aset lancar sebesar nilai yang jatuh tempo dalam tahun berjalan dan yang akan ditagih dalam 12 (dua belas) bulan ke depan berdasarkan surat ketentuan penyelesaian yang telah ditetapkan; dan</w:t>
      </w:r>
    </w:p>
    <w:p w:rsidR="00D1217E" w:rsidRPr="00174471" w:rsidRDefault="002B3154" w:rsidP="00E50565">
      <w:pPr>
        <w:pStyle w:val="ListParagraph"/>
        <w:numPr>
          <w:ilvl w:val="0"/>
          <w:numId w:val="129"/>
        </w:numPr>
        <w:spacing w:after="120" w:line="280" w:lineRule="exact"/>
        <w:ind w:left="1888" w:hanging="306"/>
        <w:jc w:val="both"/>
        <w:rPr>
          <w:color w:val="000000" w:themeColor="text1"/>
          <w:spacing w:val="-1"/>
          <w:sz w:val="22"/>
          <w:szCs w:val="22"/>
          <w:lang w:val="id-ID"/>
        </w:rPr>
      </w:pPr>
      <w:r w:rsidRPr="00174471">
        <w:rPr>
          <w:color w:val="000000" w:themeColor="text1"/>
          <w:spacing w:val="-1"/>
          <w:sz w:val="22"/>
          <w:szCs w:val="22"/>
          <w:lang w:val="id-ID"/>
        </w:rPr>
        <w:t xml:space="preserve">Disajikan sebagai aset lainnya terhadap nilai yang akan dilunasi di atas 12 bulan berikutnya. </w:t>
      </w:r>
    </w:p>
    <w:p w:rsidR="0086529F" w:rsidRPr="00174471" w:rsidRDefault="0086529F" w:rsidP="0086529F">
      <w:pPr>
        <w:spacing w:after="120" w:line="280" w:lineRule="exact"/>
        <w:jc w:val="both"/>
        <w:rPr>
          <w:color w:val="000000" w:themeColor="text1"/>
          <w:spacing w:val="-1"/>
          <w:sz w:val="22"/>
          <w:szCs w:val="22"/>
          <w:lang w:val="id-ID"/>
        </w:rPr>
      </w:pPr>
    </w:p>
    <w:p w:rsidR="0086529F" w:rsidRPr="00174471" w:rsidRDefault="0086529F" w:rsidP="0086529F">
      <w:pPr>
        <w:spacing w:after="120" w:line="280" w:lineRule="exact"/>
        <w:jc w:val="both"/>
        <w:rPr>
          <w:color w:val="000000" w:themeColor="text1"/>
          <w:spacing w:val="-1"/>
          <w:sz w:val="22"/>
          <w:szCs w:val="22"/>
          <w:lang w:val="id-ID"/>
        </w:rPr>
      </w:pPr>
    </w:p>
    <w:p w:rsidR="0040377E" w:rsidRPr="00174471" w:rsidRDefault="002B3154" w:rsidP="00195E65">
      <w:pPr>
        <w:spacing w:line="280" w:lineRule="exact"/>
        <w:ind w:left="1259"/>
        <w:jc w:val="both"/>
        <w:rPr>
          <w:b/>
          <w:color w:val="000000" w:themeColor="text1"/>
          <w:sz w:val="22"/>
          <w:szCs w:val="22"/>
          <w:lang w:val="id-ID"/>
        </w:rPr>
      </w:pPr>
      <w:r w:rsidRPr="00174471">
        <w:rPr>
          <w:b/>
          <w:color w:val="000000" w:themeColor="text1"/>
          <w:sz w:val="22"/>
          <w:szCs w:val="22"/>
          <w:lang w:val="id-ID"/>
        </w:rPr>
        <w:lastRenderedPageBreak/>
        <w:t>Pengukuran Piutang Berikutnya</w:t>
      </w:r>
    </w:p>
    <w:p w:rsidR="0040377E" w:rsidRPr="00174471" w:rsidRDefault="002B3154" w:rsidP="00710FCB">
      <w:pPr>
        <w:spacing w:line="280" w:lineRule="exact"/>
        <w:ind w:left="1259"/>
        <w:jc w:val="both"/>
        <w:rPr>
          <w:color w:val="000000" w:themeColor="text1"/>
          <w:spacing w:val="-1"/>
          <w:sz w:val="22"/>
          <w:szCs w:val="22"/>
          <w:lang w:val="id-ID"/>
        </w:rPr>
      </w:pPr>
      <w:r w:rsidRPr="00174471">
        <w:rPr>
          <w:color w:val="000000" w:themeColor="text1"/>
          <w:spacing w:val="-1"/>
          <w:sz w:val="22"/>
          <w:szCs w:val="22"/>
          <w:lang w:val="id-ID"/>
        </w:rPr>
        <w:t>Pengukuran Berikutnya (</w:t>
      </w:r>
      <w:r w:rsidRPr="00174471">
        <w:rPr>
          <w:i/>
          <w:color w:val="000000" w:themeColor="text1"/>
          <w:spacing w:val="-1"/>
          <w:sz w:val="22"/>
          <w:szCs w:val="22"/>
          <w:lang w:val="id-ID"/>
        </w:rPr>
        <w:t>Subsequent Measurement</w:t>
      </w:r>
      <w:r w:rsidRPr="00174471">
        <w:rPr>
          <w:color w:val="000000" w:themeColor="text1"/>
          <w:spacing w:val="-1"/>
          <w:sz w:val="22"/>
          <w:szCs w:val="22"/>
          <w:lang w:val="id-ID"/>
        </w:rPr>
        <w:t>) terhadap Pengakuan Awal Piutang disajikan berdasarkan nilai nominal tagihan yang belum dilunasi tersebut dikurangi penyisihan kerugian piutang tidak tertagih. Apabila terjadi kondisi yang memungkinkan penghapusan piutang maka masing-masing jenis piutang disajikan setelah dikurangi piutang yang dihapuskan.</w:t>
      </w:r>
    </w:p>
    <w:p w:rsidR="0040377E" w:rsidRPr="00174471" w:rsidRDefault="002B3154" w:rsidP="00710FCB">
      <w:pPr>
        <w:spacing w:line="280" w:lineRule="exact"/>
        <w:ind w:left="1259"/>
        <w:jc w:val="both"/>
        <w:rPr>
          <w:color w:val="000000" w:themeColor="text1"/>
          <w:spacing w:val="-1"/>
          <w:sz w:val="22"/>
          <w:szCs w:val="22"/>
          <w:lang w:val="id-ID"/>
        </w:rPr>
      </w:pPr>
      <w:r w:rsidRPr="00174471">
        <w:rPr>
          <w:color w:val="000000" w:themeColor="text1"/>
          <w:spacing w:val="-1"/>
          <w:sz w:val="22"/>
          <w:szCs w:val="22"/>
          <w:lang w:val="id-ID"/>
        </w:rPr>
        <w:t>Pemberhentian pengakuan piutang selain pelunasan juga dikenal dengan dua cara yaitu: penghapustagihan (</w:t>
      </w:r>
      <w:r w:rsidRPr="00174471">
        <w:rPr>
          <w:i/>
          <w:color w:val="000000" w:themeColor="text1"/>
          <w:spacing w:val="-1"/>
          <w:sz w:val="22"/>
          <w:szCs w:val="22"/>
          <w:lang w:val="id-ID"/>
        </w:rPr>
        <w:t>write-off</w:t>
      </w:r>
      <w:r w:rsidRPr="00174471">
        <w:rPr>
          <w:color w:val="000000" w:themeColor="text1"/>
          <w:spacing w:val="-1"/>
          <w:sz w:val="22"/>
          <w:szCs w:val="22"/>
          <w:lang w:val="id-ID"/>
        </w:rPr>
        <w:t>) dan penghapusbukuan (</w:t>
      </w:r>
      <w:r w:rsidRPr="00174471">
        <w:rPr>
          <w:i/>
          <w:color w:val="000000" w:themeColor="text1"/>
          <w:spacing w:val="-1"/>
          <w:sz w:val="22"/>
          <w:szCs w:val="22"/>
          <w:lang w:val="id-ID"/>
        </w:rPr>
        <w:t>write down</w:t>
      </w:r>
      <w:r w:rsidRPr="00174471">
        <w:rPr>
          <w:color w:val="000000" w:themeColor="text1"/>
          <w:spacing w:val="-1"/>
          <w:sz w:val="22"/>
          <w:szCs w:val="22"/>
          <w:lang w:val="id-ID"/>
        </w:rPr>
        <w:t>).Piutang disajikan sebesar nilai bersih yang dapat direalisasikan (</w:t>
      </w:r>
      <w:r w:rsidRPr="00174471">
        <w:rPr>
          <w:i/>
          <w:color w:val="000000" w:themeColor="text1"/>
          <w:spacing w:val="-1"/>
          <w:sz w:val="22"/>
          <w:szCs w:val="22"/>
          <w:lang w:val="id-ID"/>
        </w:rPr>
        <w:t>net realizable value</w:t>
      </w:r>
      <w:r w:rsidRPr="00174471">
        <w:rPr>
          <w:color w:val="000000" w:themeColor="text1"/>
          <w:spacing w:val="-1"/>
          <w:sz w:val="22"/>
          <w:szCs w:val="22"/>
          <w:lang w:val="id-ID"/>
        </w:rPr>
        <w:t>), yaitu selisih antara nilai nominal piutang dengan penyisihan piutang.</w:t>
      </w:r>
    </w:p>
    <w:p w:rsidR="000E2655" w:rsidRPr="00174471" w:rsidRDefault="000E2655" w:rsidP="0013640F">
      <w:pPr>
        <w:widowControl w:val="0"/>
        <w:autoSpaceDE w:val="0"/>
        <w:autoSpaceDN w:val="0"/>
        <w:adjustRightInd w:val="0"/>
        <w:spacing w:line="276" w:lineRule="auto"/>
        <w:jc w:val="both"/>
        <w:rPr>
          <w:b/>
          <w:color w:val="000000" w:themeColor="text1"/>
          <w:sz w:val="22"/>
          <w:szCs w:val="22"/>
          <w:lang w:val="id-ID"/>
        </w:rPr>
      </w:pPr>
    </w:p>
    <w:p w:rsidR="0040377E" w:rsidRPr="00174471" w:rsidRDefault="002B3154" w:rsidP="00710FCB">
      <w:pPr>
        <w:spacing w:line="280" w:lineRule="exact"/>
        <w:ind w:left="1259"/>
        <w:jc w:val="both"/>
        <w:rPr>
          <w:b/>
          <w:color w:val="000000" w:themeColor="text1"/>
          <w:sz w:val="22"/>
          <w:szCs w:val="22"/>
          <w:lang w:val="id-ID"/>
        </w:rPr>
      </w:pPr>
      <w:r w:rsidRPr="00174471">
        <w:rPr>
          <w:b/>
          <w:color w:val="000000" w:themeColor="text1"/>
          <w:sz w:val="22"/>
          <w:szCs w:val="22"/>
          <w:lang w:val="id-ID"/>
        </w:rPr>
        <w:t>Penyisihan Piutang Tak Tertagih</w:t>
      </w:r>
    </w:p>
    <w:p w:rsidR="0086529F" w:rsidRPr="007E106F" w:rsidRDefault="002B3154" w:rsidP="007E106F">
      <w:pPr>
        <w:spacing w:after="120"/>
        <w:ind w:left="1259"/>
        <w:jc w:val="both"/>
        <w:rPr>
          <w:color w:val="000000" w:themeColor="text1"/>
          <w:spacing w:val="-1"/>
          <w:sz w:val="22"/>
          <w:szCs w:val="22"/>
          <w:lang w:val="en-US"/>
        </w:rPr>
      </w:pPr>
      <w:r w:rsidRPr="00174471">
        <w:rPr>
          <w:color w:val="000000" w:themeColor="text1"/>
          <w:spacing w:val="-1"/>
          <w:sz w:val="22"/>
          <w:szCs w:val="22"/>
          <w:lang w:val="id-ID"/>
        </w:rPr>
        <w:t>Penyisihan Piutang Tidak Tertagih adalah sebagai berikut.</w:t>
      </w:r>
    </w:p>
    <w:p w:rsidR="0040377E" w:rsidRPr="00174471" w:rsidRDefault="00710FCB" w:rsidP="00710FCB">
      <w:pPr>
        <w:spacing w:after="120"/>
        <w:ind w:left="709" w:firstLine="142"/>
        <w:jc w:val="center"/>
        <w:rPr>
          <w:rFonts w:ascii="Arial" w:hAnsi="Arial" w:cs="Arial"/>
          <w:b/>
          <w:color w:val="000000" w:themeColor="text1"/>
          <w:spacing w:val="-1"/>
          <w:sz w:val="18"/>
          <w:szCs w:val="18"/>
          <w:lang w:val="id-ID"/>
        </w:rPr>
      </w:pPr>
      <w:r w:rsidRPr="00174471">
        <w:rPr>
          <w:rFonts w:ascii="Arial" w:hAnsi="Arial" w:cs="Arial"/>
          <w:b/>
          <w:color w:val="000000" w:themeColor="text1"/>
          <w:spacing w:val="-1"/>
          <w:sz w:val="18"/>
          <w:szCs w:val="18"/>
          <w:lang w:val="id-ID"/>
        </w:rPr>
        <w:t>Tabel 10</w:t>
      </w:r>
      <w:r w:rsidR="00180107" w:rsidRPr="00174471">
        <w:rPr>
          <w:rFonts w:ascii="Arial" w:hAnsi="Arial" w:cs="Arial"/>
          <w:b/>
          <w:color w:val="000000" w:themeColor="text1"/>
          <w:spacing w:val="-1"/>
          <w:sz w:val="18"/>
          <w:szCs w:val="18"/>
          <w:lang w:val="id-ID"/>
        </w:rPr>
        <w:t>. Penyisihan Piutang Tidak Tertagih</w:t>
      </w:r>
    </w:p>
    <w:tbl>
      <w:tblPr>
        <w:tblW w:w="4678" w:type="dxa"/>
        <w:tblInd w:w="2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1542"/>
        <w:gridCol w:w="2620"/>
      </w:tblGrid>
      <w:tr w:rsidR="00174471" w:rsidRPr="00174471" w:rsidTr="0013640F">
        <w:trPr>
          <w:trHeight w:val="355"/>
          <w:tblHeader/>
        </w:trPr>
        <w:tc>
          <w:tcPr>
            <w:tcW w:w="516" w:type="dxa"/>
            <w:tcBorders>
              <w:bottom w:val="double" w:sz="4" w:space="0" w:color="000000"/>
            </w:tcBorders>
          </w:tcPr>
          <w:p w:rsidR="000E2655" w:rsidRPr="00174471" w:rsidRDefault="002B3154" w:rsidP="0013640F">
            <w:pPr>
              <w:spacing w:before="120" w:after="120"/>
              <w:jc w:val="center"/>
              <w:rPr>
                <w:rFonts w:ascii="Arial" w:hAnsi="Arial" w:cs="Arial"/>
                <w:b/>
                <w:color w:val="000000" w:themeColor="text1"/>
                <w:spacing w:val="-1"/>
                <w:sz w:val="16"/>
                <w:szCs w:val="16"/>
                <w:lang w:val="id-ID"/>
              </w:rPr>
            </w:pPr>
            <w:r w:rsidRPr="00174471">
              <w:rPr>
                <w:rFonts w:ascii="Arial" w:hAnsi="Arial" w:cs="Arial"/>
                <w:b/>
                <w:color w:val="000000" w:themeColor="text1"/>
                <w:spacing w:val="-1"/>
                <w:sz w:val="16"/>
                <w:szCs w:val="16"/>
                <w:lang w:val="id-ID"/>
              </w:rPr>
              <w:t>No</w:t>
            </w:r>
          </w:p>
        </w:tc>
        <w:tc>
          <w:tcPr>
            <w:tcW w:w="1542" w:type="dxa"/>
            <w:tcBorders>
              <w:bottom w:val="double" w:sz="4" w:space="0" w:color="000000"/>
            </w:tcBorders>
          </w:tcPr>
          <w:p w:rsidR="000E2655" w:rsidRPr="00174471" w:rsidRDefault="002B3154" w:rsidP="0013640F">
            <w:pPr>
              <w:spacing w:before="120" w:after="120"/>
              <w:jc w:val="center"/>
              <w:rPr>
                <w:rFonts w:ascii="Arial" w:hAnsi="Arial" w:cs="Arial"/>
                <w:b/>
                <w:color w:val="000000" w:themeColor="text1"/>
                <w:spacing w:val="-1"/>
                <w:sz w:val="16"/>
                <w:szCs w:val="16"/>
                <w:lang w:val="id-ID"/>
              </w:rPr>
            </w:pPr>
            <w:r w:rsidRPr="00174471">
              <w:rPr>
                <w:rFonts w:ascii="Arial" w:hAnsi="Arial" w:cs="Arial"/>
                <w:b/>
                <w:color w:val="000000" w:themeColor="text1"/>
                <w:spacing w:val="-1"/>
                <w:sz w:val="16"/>
                <w:szCs w:val="16"/>
                <w:lang w:val="id-ID"/>
              </w:rPr>
              <w:t>Kualitas Piutang</w:t>
            </w:r>
          </w:p>
        </w:tc>
        <w:tc>
          <w:tcPr>
            <w:tcW w:w="2620" w:type="dxa"/>
            <w:tcBorders>
              <w:bottom w:val="double" w:sz="4" w:space="0" w:color="000000"/>
            </w:tcBorders>
          </w:tcPr>
          <w:p w:rsidR="000E2655" w:rsidRPr="00174471" w:rsidRDefault="002B3154" w:rsidP="0013640F">
            <w:pPr>
              <w:spacing w:before="120" w:after="120"/>
              <w:jc w:val="center"/>
              <w:rPr>
                <w:rFonts w:ascii="Arial" w:hAnsi="Arial" w:cs="Arial"/>
                <w:b/>
                <w:color w:val="000000" w:themeColor="text1"/>
                <w:spacing w:val="-1"/>
                <w:sz w:val="16"/>
                <w:szCs w:val="16"/>
                <w:lang w:val="id-ID"/>
              </w:rPr>
            </w:pPr>
            <w:r w:rsidRPr="00174471">
              <w:rPr>
                <w:rFonts w:ascii="Arial" w:hAnsi="Arial" w:cs="Arial"/>
                <w:b/>
                <w:color w:val="000000" w:themeColor="text1"/>
                <w:spacing w:val="-1"/>
                <w:sz w:val="16"/>
                <w:szCs w:val="16"/>
                <w:lang w:val="id-ID"/>
              </w:rPr>
              <w:t>Taksiran Piutang Tak Tertagih</w:t>
            </w:r>
          </w:p>
        </w:tc>
      </w:tr>
      <w:tr w:rsidR="00174471" w:rsidRPr="00174471" w:rsidTr="0013640F">
        <w:tc>
          <w:tcPr>
            <w:tcW w:w="516" w:type="dxa"/>
            <w:tcBorders>
              <w:top w:val="double" w:sz="4" w:space="0" w:color="000000"/>
            </w:tcBorders>
          </w:tcPr>
          <w:p w:rsidR="000E2655" w:rsidRPr="00174471" w:rsidRDefault="00710FCB" w:rsidP="0013640F">
            <w:pPr>
              <w:spacing w:before="60"/>
              <w:jc w:val="center"/>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a</w:t>
            </w:r>
          </w:p>
        </w:tc>
        <w:tc>
          <w:tcPr>
            <w:tcW w:w="1542" w:type="dxa"/>
            <w:tcBorders>
              <w:top w:val="double" w:sz="4" w:space="0" w:color="000000"/>
            </w:tcBorders>
          </w:tcPr>
          <w:p w:rsidR="000E2655" w:rsidRPr="00174471" w:rsidRDefault="002B3154" w:rsidP="0013640F">
            <w:pPr>
              <w:spacing w:before="60"/>
              <w:jc w:val="both"/>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Lancar</w:t>
            </w:r>
          </w:p>
        </w:tc>
        <w:tc>
          <w:tcPr>
            <w:tcW w:w="2620" w:type="dxa"/>
            <w:tcBorders>
              <w:top w:val="double" w:sz="4" w:space="0" w:color="000000"/>
            </w:tcBorders>
          </w:tcPr>
          <w:p w:rsidR="000E2655" w:rsidRPr="00174471" w:rsidRDefault="002B3154" w:rsidP="0013640F">
            <w:pPr>
              <w:spacing w:before="60"/>
              <w:jc w:val="center"/>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0,5 %</w:t>
            </w:r>
          </w:p>
        </w:tc>
      </w:tr>
      <w:tr w:rsidR="00174471" w:rsidRPr="00174471" w:rsidTr="0013640F">
        <w:tc>
          <w:tcPr>
            <w:tcW w:w="516" w:type="dxa"/>
          </w:tcPr>
          <w:p w:rsidR="000E2655" w:rsidRPr="00174471" w:rsidRDefault="00710FCB" w:rsidP="0013640F">
            <w:pPr>
              <w:spacing w:before="60"/>
              <w:jc w:val="center"/>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b</w:t>
            </w:r>
          </w:p>
        </w:tc>
        <w:tc>
          <w:tcPr>
            <w:tcW w:w="1542" w:type="dxa"/>
          </w:tcPr>
          <w:p w:rsidR="000E2655" w:rsidRPr="00174471" w:rsidRDefault="002B3154" w:rsidP="0013640F">
            <w:pPr>
              <w:spacing w:before="60"/>
              <w:jc w:val="both"/>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Kurang Lancar</w:t>
            </w:r>
          </w:p>
        </w:tc>
        <w:tc>
          <w:tcPr>
            <w:tcW w:w="2620" w:type="dxa"/>
          </w:tcPr>
          <w:p w:rsidR="000E2655" w:rsidRPr="00174471" w:rsidRDefault="002B3154" w:rsidP="0013640F">
            <w:pPr>
              <w:spacing w:before="60"/>
              <w:jc w:val="center"/>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10 %</w:t>
            </w:r>
          </w:p>
        </w:tc>
      </w:tr>
      <w:tr w:rsidR="00174471" w:rsidRPr="00174471" w:rsidTr="0013640F">
        <w:tc>
          <w:tcPr>
            <w:tcW w:w="516" w:type="dxa"/>
            <w:tcBorders>
              <w:bottom w:val="single" w:sz="4" w:space="0" w:color="000000"/>
            </w:tcBorders>
          </w:tcPr>
          <w:p w:rsidR="000E2655" w:rsidRPr="00174471" w:rsidRDefault="00710FCB" w:rsidP="0013640F">
            <w:pPr>
              <w:spacing w:before="60"/>
              <w:jc w:val="center"/>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c</w:t>
            </w:r>
          </w:p>
        </w:tc>
        <w:tc>
          <w:tcPr>
            <w:tcW w:w="1542" w:type="dxa"/>
            <w:tcBorders>
              <w:bottom w:val="single" w:sz="4" w:space="0" w:color="000000"/>
            </w:tcBorders>
          </w:tcPr>
          <w:p w:rsidR="000E2655" w:rsidRPr="00174471" w:rsidRDefault="002B3154" w:rsidP="0013640F">
            <w:pPr>
              <w:spacing w:before="60"/>
              <w:jc w:val="both"/>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Diragukan</w:t>
            </w:r>
          </w:p>
        </w:tc>
        <w:tc>
          <w:tcPr>
            <w:tcW w:w="2620" w:type="dxa"/>
            <w:tcBorders>
              <w:bottom w:val="single" w:sz="4" w:space="0" w:color="000000"/>
            </w:tcBorders>
          </w:tcPr>
          <w:p w:rsidR="000E2655" w:rsidRPr="00174471" w:rsidRDefault="002B3154" w:rsidP="0013640F">
            <w:pPr>
              <w:spacing w:before="60"/>
              <w:jc w:val="center"/>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50 %</w:t>
            </w:r>
          </w:p>
        </w:tc>
      </w:tr>
      <w:tr w:rsidR="00174471" w:rsidRPr="00174471" w:rsidTr="0013640F">
        <w:tc>
          <w:tcPr>
            <w:tcW w:w="516" w:type="dxa"/>
            <w:tcBorders>
              <w:bottom w:val="double" w:sz="4" w:space="0" w:color="000000"/>
            </w:tcBorders>
          </w:tcPr>
          <w:p w:rsidR="000E2655" w:rsidRPr="00174471" w:rsidRDefault="00710FCB" w:rsidP="0013640F">
            <w:pPr>
              <w:spacing w:before="60"/>
              <w:jc w:val="center"/>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d</w:t>
            </w:r>
          </w:p>
        </w:tc>
        <w:tc>
          <w:tcPr>
            <w:tcW w:w="1542" w:type="dxa"/>
            <w:tcBorders>
              <w:bottom w:val="double" w:sz="4" w:space="0" w:color="000000"/>
            </w:tcBorders>
          </w:tcPr>
          <w:p w:rsidR="000E2655" w:rsidRPr="00174471" w:rsidRDefault="002B3154" w:rsidP="0013640F">
            <w:pPr>
              <w:spacing w:before="60"/>
              <w:jc w:val="both"/>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Macet</w:t>
            </w:r>
          </w:p>
        </w:tc>
        <w:tc>
          <w:tcPr>
            <w:tcW w:w="2620" w:type="dxa"/>
            <w:tcBorders>
              <w:bottom w:val="double" w:sz="4" w:space="0" w:color="000000"/>
            </w:tcBorders>
          </w:tcPr>
          <w:p w:rsidR="000E2655" w:rsidRPr="00174471" w:rsidRDefault="002B3154" w:rsidP="0013640F">
            <w:pPr>
              <w:spacing w:before="60"/>
              <w:jc w:val="center"/>
              <w:rPr>
                <w:rFonts w:ascii="Arial" w:hAnsi="Arial" w:cs="Arial"/>
                <w:color w:val="000000" w:themeColor="text1"/>
                <w:spacing w:val="-1"/>
                <w:sz w:val="16"/>
                <w:szCs w:val="16"/>
                <w:lang w:val="id-ID"/>
              </w:rPr>
            </w:pPr>
            <w:r w:rsidRPr="00174471">
              <w:rPr>
                <w:rFonts w:ascii="Arial" w:hAnsi="Arial" w:cs="Arial"/>
                <w:color w:val="000000" w:themeColor="text1"/>
                <w:spacing w:val="-1"/>
                <w:sz w:val="16"/>
                <w:szCs w:val="16"/>
                <w:lang w:val="id-ID"/>
              </w:rPr>
              <w:t>100 %</w:t>
            </w:r>
          </w:p>
        </w:tc>
      </w:tr>
    </w:tbl>
    <w:p w:rsidR="00B75AE5" w:rsidRPr="00174471" w:rsidRDefault="002B3154" w:rsidP="00922389">
      <w:pPr>
        <w:spacing w:before="60" w:line="280" w:lineRule="exact"/>
        <w:ind w:left="1259"/>
        <w:jc w:val="both"/>
        <w:rPr>
          <w:color w:val="000000" w:themeColor="text1"/>
          <w:spacing w:val="-1"/>
          <w:sz w:val="22"/>
          <w:szCs w:val="22"/>
          <w:lang w:val="id-ID"/>
        </w:rPr>
      </w:pPr>
      <w:r w:rsidRPr="00174471">
        <w:rPr>
          <w:color w:val="000000" w:themeColor="text1"/>
          <w:spacing w:val="-1"/>
          <w:sz w:val="22"/>
          <w:szCs w:val="22"/>
          <w:lang w:val="id-ID"/>
        </w:rPr>
        <w:t>Penyisihan dilakukan setiap bulan tetapi pada akhir tahun baru dibebankan</w:t>
      </w:r>
      <w:r w:rsidR="00922389" w:rsidRPr="00174471">
        <w:rPr>
          <w:color w:val="000000" w:themeColor="text1"/>
          <w:spacing w:val="-1"/>
          <w:sz w:val="22"/>
          <w:szCs w:val="22"/>
          <w:lang w:val="id-ID"/>
        </w:rPr>
        <w:t xml:space="preserve">. </w:t>
      </w:r>
      <w:r w:rsidRPr="00174471">
        <w:rPr>
          <w:color w:val="000000" w:themeColor="text1"/>
          <w:spacing w:val="-1"/>
          <w:sz w:val="22"/>
          <w:szCs w:val="22"/>
          <w:lang w:val="id-ID"/>
        </w:rPr>
        <w:t>Pencatatan transaksi penyisihan Piutang dilakukan pada akhir periode pelaporan, apabila masih terdapat saldo Piutang, maka dihitung nilai Penyisihan Piutang Tidak Tertagih sesuai dengan kualitas Piutangnya.Apabila kualitas piutang masih sama pada tanggal pelaporan, maka tidak perlu dilakukan jurnal penyesuaian cukup diungkapkan di dalam CaLK, namun bila kualitas piutang menurun, maka dilakukan penambahan terhadap nilai penyisihan piutang tidak tertagih sebesar selisih antara angka yang seharusnya disajikan dalam neraca dengan saldo awal. Sebaliknya, apabila kualitas piutang meningkat misalnya akibat restrukturisasi, maka dilakukan pengurangan terhadap nilai penyisihan piutang tidak tertagih sebesar selisih antara angka yang seharusnya disajikan dalam neraca dengan saldo awal.</w:t>
      </w:r>
    </w:p>
    <w:p w:rsidR="0040377E" w:rsidRPr="00174471" w:rsidRDefault="002B3154" w:rsidP="00922389">
      <w:pPr>
        <w:spacing w:before="120" w:line="280" w:lineRule="exact"/>
        <w:ind w:left="1259"/>
        <w:jc w:val="both"/>
        <w:rPr>
          <w:b/>
          <w:bCs/>
          <w:color w:val="000000" w:themeColor="text1"/>
          <w:sz w:val="22"/>
          <w:szCs w:val="22"/>
          <w:lang w:val="id-ID"/>
        </w:rPr>
      </w:pPr>
      <w:r w:rsidRPr="00174471">
        <w:rPr>
          <w:b/>
          <w:bCs/>
          <w:color w:val="000000" w:themeColor="text1"/>
          <w:sz w:val="22"/>
          <w:szCs w:val="22"/>
          <w:lang w:val="id-ID"/>
        </w:rPr>
        <w:t>Pemberhentian Pengakuan</w:t>
      </w:r>
    </w:p>
    <w:p w:rsidR="0040377E" w:rsidRPr="00174471" w:rsidRDefault="002B3154" w:rsidP="00710FCB">
      <w:pPr>
        <w:spacing w:line="280" w:lineRule="exact"/>
        <w:ind w:left="1259"/>
        <w:jc w:val="both"/>
        <w:rPr>
          <w:color w:val="000000" w:themeColor="text1"/>
          <w:spacing w:val="-1"/>
          <w:sz w:val="22"/>
          <w:szCs w:val="22"/>
          <w:lang w:val="id-ID"/>
        </w:rPr>
      </w:pPr>
      <w:r w:rsidRPr="00174471">
        <w:rPr>
          <w:color w:val="000000" w:themeColor="text1"/>
          <w:spacing w:val="-1"/>
          <w:sz w:val="22"/>
          <w:szCs w:val="22"/>
          <w:lang w:val="id-ID"/>
        </w:rPr>
        <w:t xml:space="preserve">Pemberhentian pengakuan atas piutang dilakukan berdasarkan sifat dan bentuk yang ditempuh dalam penyelesaian piutang dimaksud. Secara umum penghentian pengakuan piutang dengan cara membayar tunai (pelunasan) atau melaksanakan sesuatu sehingga tagihan tersebut selesai/lunas.Pemberhentian pengakuan piutang selain pelunasan juga dikenal dengan dua cara </w:t>
      </w:r>
      <w:r w:rsidR="0055499D" w:rsidRPr="00174471">
        <w:rPr>
          <w:color w:val="000000" w:themeColor="text1"/>
          <w:spacing w:val="-1"/>
          <w:sz w:val="22"/>
          <w:szCs w:val="22"/>
          <w:lang w:val="en-ID"/>
        </w:rPr>
        <w:t xml:space="preserve">yaitu </w:t>
      </w:r>
      <w:r w:rsidRPr="00174471">
        <w:rPr>
          <w:color w:val="000000" w:themeColor="text1"/>
          <w:spacing w:val="-1"/>
          <w:sz w:val="22"/>
          <w:szCs w:val="22"/>
          <w:lang w:val="id-ID"/>
        </w:rPr>
        <w:t>penghapustagihan (</w:t>
      </w:r>
      <w:r w:rsidRPr="00174471">
        <w:rPr>
          <w:i/>
          <w:color w:val="000000" w:themeColor="text1"/>
          <w:spacing w:val="-1"/>
          <w:sz w:val="22"/>
          <w:szCs w:val="22"/>
          <w:lang w:val="id-ID"/>
        </w:rPr>
        <w:t>write-off</w:t>
      </w:r>
      <w:r w:rsidRPr="00174471">
        <w:rPr>
          <w:color w:val="000000" w:themeColor="text1"/>
          <w:spacing w:val="-1"/>
          <w:sz w:val="22"/>
          <w:szCs w:val="22"/>
          <w:lang w:val="id-ID"/>
        </w:rPr>
        <w:t>) dan penghapusbukuan (</w:t>
      </w:r>
      <w:r w:rsidRPr="00174471">
        <w:rPr>
          <w:i/>
          <w:color w:val="000000" w:themeColor="text1"/>
          <w:spacing w:val="-1"/>
          <w:sz w:val="22"/>
          <w:szCs w:val="22"/>
          <w:lang w:val="id-ID"/>
        </w:rPr>
        <w:t>write-down</w:t>
      </w:r>
      <w:r w:rsidRPr="00174471">
        <w:rPr>
          <w:color w:val="000000" w:themeColor="text1"/>
          <w:spacing w:val="-1"/>
          <w:sz w:val="22"/>
          <w:szCs w:val="22"/>
          <w:lang w:val="id-ID"/>
        </w:rPr>
        <w:t>).</w:t>
      </w:r>
    </w:p>
    <w:p w:rsidR="005B6688" w:rsidRPr="00174471" w:rsidRDefault="002B3154" w:rsidP="00710FCB">
      <w:pPr>
        <w:spacing w:line="280" w:lineRule="exact"/>
        <w:ind w:left="1259"/>
        <w:jc w:val="both"/>
        <w:rPr>
          <w:color w:val="000000" w:themeColor="text1"/>
          <w:spacing w:val="-1"/>
          <w:sz w:val="22"/>
          <w:szCs w:val="22"/>
          <w:lang w:val="id-ID"/>
        </w:rPr>
      </w:pPr>
      <w:r w:rsidRPr="00174471">
        <w:rPr>
          <w:color w:val="000000" w:themeColor="text1"/>
          <w:spacing w:val="-1"/>
          <w:sz w:val="22"/>
          <w:szCs w:val="22"/>
          <w:lang w:val="id-ID"/>
        </w:rPr>
        <w:t xml:space="preserve">Penghapusbukuan piutang adalah kebijakan intern manajemen, merupakan proses dan keputusan akuntansi yang berlaku agar nilai piutang dapat dipertahankan sesuai dengan </w:t>
      </w:r>
      <w:r w:rsidRPr="00174471">
        <w:rPr>
          <w:i/>
          <w:color w:val="000000" w:themeColor="text1"/>
          <w:spacing w:val="-1"/>
          <w:sz w:val="22"/>
          <w:szCs w:val="22"/>
          <w:lang w:val="id-ID"/>
        </w:rPr>
        <w:t>net realizable value</w:t>
      </w:r>
      <w:r w:rsidRPr="00174471">
        <w:rPr>
          <w:color w:val="000000" w:themeColor="text1"/>
          <w:spacing w:val="-1"/>
          <w:sz w:val="22"/>
          <w:szCs w:val="22"/>
          <w:lang w:val="id-ID"/>
        </w:rPr>
        <w:t xml:space="preserve">-nya.Penghapusbukuan piutang tidak secara otomatis menghapus kegiatan penagihan piutang dan hanya dimaksudkan </w:t>
      </w:r>
      <w:r w:rsidR="0055499D" w:rsidRPr="00174471">
        <w:rPr>
          <w:color w:val="000000" w:themeColor="text1"/>
          <w:spacing w:val="-1"/>
          <w:sz w:val="22"/>
          <w:szCs w:val="22"/>
          <w:lang w:val="en-ID"/>
        </w:rPr>
        <w:t>untuk</w:t>
      </w:r>
      <w:r w:rsidRPr="00174471">
        <w:rPr>
          <w:color w:val="000000" w:themeColor="text1"/>
          <w:spacing w:val="-1"/>
          <w:sz w:val="22"/>
          <w:szCs w:val="22"/>
          <w:lang w:val="id-ID"/>
        </w:rPr>
        <w:t xml:space="preserve"> pengalihan pencatatan dari intrakomptabel menjadi ekstrakomptabel.</w:t>
      </w:r>
    </w:p>
    <w:p w:rsidR="0040377E" w:rsidRPr="00174471" w:rsidRDefault="002B3154" w:rsidP="00710FCB">
      <w:pPr>
        <w:spacing w:line="280" w:lineRule="exact"/>
        <w:ind w:left="1259"/>
        <w:jc w:val="both"/>
        <w:rPr>
          <w:bCs/>
          <w:color w:val="000000" w:themeColor="text1"/>
          <w:sz w:val="22"/>
          <w:szCs w:val="22"/>
          <w:lang w:val="id-ID"/>
        </w:rPr>
      </w:pPr>
      <w:r w:rsidRPr="00174471">
        <w:rPr>
          <w:color w:val="000000" w:themeColor="text1"/>
          <w:spacing w:val="-1"/>
          <w:sz w:val="22"/>
          <w:szCs w:val="22"/>
          <w:lang w:val="id-ID"/>
        </w:rPr>
        <w:lastRenderedPageBreak/>
        <w:t>Penghapusbukuan piutang merupakan konsekuensi penghapustagihan piutang. Penghapusbukuan</w:t>
      </w:r>
      <w:r w:rsidRPr="00174471">
        <w:rPr>
          <w:color w:val="000000" w:themeColor="text1"/>
          <w:sz w:val="22"/>
          <w:szCs w:val="22"/>
          <w:lang w:val="id-ID"/>
        </w:rPr>
        <w:t xml:space="preserve"> piutang dibuat berdasarkan berita acara atau keputusan pejabat yang berwenang untuk menghapustagih piutang. Keputusan dan/atau Berita Acara merupakandokumen yang sah untuk bukti akuntansi penghapusbukuan.</w:t>
      </w:r>
    </w:p>
    <w:p w:rsidR="0040377E" w:rsidRPr="00174471" w:rsidRDefault="002B3154" w:rsidP="00710FCB">
      <w:pPr>
        <w:spacing w:line="280" w:lineRule="exact"/>
        <w:ind w:left="1259"/>
        <w:jc w:val="both"/>
        <w:rPr>
          <w:bCs/>
          <w:color w:val="000000" w:themeColor="text1"/>
          <w:sz w:val="22"/>
          <w:szCs w:val="22"/>
          <w:lang w:val="id-ID"/>
        </w:rPr>
      </w:pPr>
      <w:r w:rsidRPr="00174471">
        <w:rPr>
          <w:color w:val="000000" w:themeColor="text1"/>
          <w:sz w:val="22"/>
          <w:szCs w:val="22"/>
          <w:lang w:val="id-ID"/>
        </w:rPr>
        <w:t>Kriteria</w:t>
      </w:r>
      <w:r w:rsidRPr="00174471">
        <w:rPr>
          <w:bCs/>
          <w:color w:val="000000" w:themeColor="text1"/>
          <w:sz w:val="22"/>
          <w:szCs w:val="22"/>
          <w:lang w:val="id-ID"/>
        </w:rPr>
        <w:t xml:space="preserve"> penghapusbukuan piutang, adalah sebagai berikut.</w:t>
      </w:r>
    </w:p>
    <w:p w:rsidR="0040377E" w:rsidRPr="00174471" w:rsidRDefault="002B3154" w:rsidP="00E50565">
      <w:pPr>
        <w:numPr>
          <w:ilvl w:val="0"/>
          <w:numId w:val="39"/>
        </w:numPr>
        <w:autoSpaceDE w:val="0"/>
        <w:autoSpaceDN w:val="0"/>
        <w:adjustRightInd w:val="0"/>
        <w:spacing w:line="280" w:lineRule="exact"/>
        <w:ind w:left="1543" w:hanging="284"/>
        <w:jc w:val="both"/>
        <w:rPr>
          <w:bCs/>
          <w:color w:val="000000" w:themeColor="text1"/>
          <w:sz w:val="22"/>
          <w:szCs w:val="22"/>
          <w:lang w:val="id-ID"/>
        </w:rPr>
      </w:pPr>
      <w:r w:rsidRPr="00174471">
        <w:rPr>
          <w:color w:val="000000" w:themeColor="text1"/>
          <w:sz w:val="22"/>
          <w:szCs w:val="22"/>
          <w:lang w:val="id-ID"/>
        </w:rPr>
        <w:t>Penghapusbukuan harus memberi manfaat, yang lebih besar daripada kerugianpenghapusbukuan</w:t>
      </w:r>
      <w:r w:rsidR="0055499D" w:rsidRPr="00174471">
        <w:rPr>
          <w:color w:val="000000" w:themeColor="text1"/>
          <w:sz w:val="22"/>
          <w:szCs w:val="22"/>
          <w:lang w:val="en-ID"/>
        </w:rPr>
        <w:t>:</w:t>
      </w:r>
    </w:p>
    <w:p w:rsidR="0040377E" w:rsidRPr="00174471" w:rsidRDefault="002B3154" w:rsidP="00E50565">
      <w:pPr>
        <w:numPr>
          <w:ilvl w:val="2"/>
          <w:numId w:val="21"/>
        </w:numPr>
        <w:autoSpaceDE w:val="0"/>
        <w:autoSpaceDN w:val="0"/>
        <w:adjustRightInd w:val="0"/>
        <w:spacing w:line="280" w:lineRule="exact"/>
        <w:ind w:left="1826" w:hanging="283"/>
        <w:jc w:val="both"/>
        <w:rPr>
          <w:bCs/>
          <w:color w:val="000000" w:themeColor="text1"/>
          <w:sz w:val="22"/>
          <w:szCs w:val="22"/>
          <w:lang w:val="id-ID"/>
        </w:rPr>
      </w:pPr>
      <w:r w:rsidRPr="00174471">
        <w:rPr>
          <w:color w:val="000000" w:themeColor="text1"/>
          <w:sz w:val="22"/>
          <w:szCs w:val="22"/>
          <w:lang w:val="id-ID"/>
        </w:rPr>
        <w:t>Memberi gambaran obyektif tentang kemampuan keuangan entitas akuntansidan entitas pelaporan;</w:t>
      </w:r>
    </w:p>
    <w:p w:rsidR="0040377E" w:rsidRPr="00174471" w:rsidRDefault="002B3154" w:rsidP="00E50565">
      <w:pPr>
        <w:numPr>
          <w:ilvl w:val="2"/>
          <w:numId w:val="21"/>
        </w:numPr>
        <w:autoSpaceDE w:val="0"/>
        <w:autoSpaceDN w:val="0"/>
        <w:adjustRightInd w:val="0"/>
        <w:spacing w:line="280" w:lineRule="exact"/>
        <w:ind w:left="1826" w:hanging="283"/>
        <w:jc w:val="both"/>
        <w:rPr>
          <w:bCs/>
          <w:color w:val="000000" w:themeColor="text1"/>
          <w:sz w:val="22"/>
          <w:szCs w:val="22"/>
          <w:lang w:val="id-ID"/>
        </w:rPr>
      </w:pPr>
      <w:r w:rsidRPr="00174471">
        <w:rPr>
          <w:color w:val="000000" w:themeColor="text1"/>
          <w:sz w:val="22"/>
          <w:szCs w:val="22"/>
          <w:lang w:val="id-ID"/>
        </w:rPr>
        <w:t>Memberi gambaran ekuitas lebih obyektif, tentang penurunan ekuitas;</w:t>
      </w:r>
    </w:p>
    <w:p w:rsidR="0040377E" w:rsidRPr="00174471" w:rsidRDefault="002B3154" w:rsidP="00E50565">
      <w:pPr>
        <w:numPr>
          <w:ilvl w:val="2"/>
          <w:numId w:val="21"/>
        </w:numPr>
        <w:autoSpaceDE w:val="0"/>
        <w:autoSpaceDN w:val="0"/>
        <w:adjustRightInd w:val="0"/>
        <w:spacing w:line="280" w:lineRule="exact"/>
        <w:ind w:left="1826" w:hanging="283"/>
        <w:jc w:val="both"/>
        <w:rPr>
          <w:bCs/>
          <w:color w:val="000000" w:themeColor="text1"/>
          <w:sz w:val="22"/>
          <w:szCs w:val="22"/>
          <w:lang w:val="id-ID"/>
        </w:rPr>
      </w:pPr>
      <w:r w:rsidRPr="00174471">
        <w:rPr>
          <w:color w:val="000000" w:themeColor="text1"/>
          <w:sz w:val="22"/>
          <w:szCs w:val="22"/>
          <w:lang w:val="id-ID"/>
        </w:rPr>
        <w:t>Mengurangi beban administrasi/akuntansi, untuk mencatat hal-hal yang takmungkin terealisasi tagihannya;</w:t>
      </w:r>
    </w:p>
    <w:p w:rsidR="0040377E" w:rsidRPr="00174471" w:rsidRDefault="002B3154" w:rsidP="00E50565">
      <w:pPr>
        <w:numPr>
          <w:ilvl w:val="0"/>
          <w:numId w:val="39"/>
        </w:numPr>
        <w:autoSpaceDE w:val="0"/>
        <w:autoSpaceDN w:val="0"/>
        <w:adjustRightInd w:val="0"/>
        <w:spacing w:line="280" w:lineRule="exact"/>
        <w:ind w:left="1543" w:hanging="284"/>
        <w:jc w:val="both"/>
        <w:rPr>
          <w:bCs/>
          <w:color w:val="000000" w:themeColor="text1"/>
          <w:sz w:val="22"/>
          <w:szCs w:val="22"/>
          <w:lang w:val="id-ID"/>
        </w:rPr>
      </w:pPr>
      <w:r w:rsidRPr="00174471">
        <w:rPr>
          <w:color w:val="000000" w:themeColor="text1"/>
          <w:sz w:val="22"/>
          <w:szCs w:val="22"/>
          <w:lang w:val="id-ID"/>
        </w:rPr>
        <w:t>Perlu kajian yang mendalam tentang dampak hukum dari penghapusbukuan padaneraca pemerintah daerah, apabila perlu, sebelum difinalisasi dan diajukan kepadapengambil keputusan penghapusbukuan; dan</w:t>
      </w:r>
    </w:p>
    <w:p w:rsidR="0040377E" w:rsidRPr="00174471" w:rsidRDefault="002B3154" w:rsidP="00E50565">
      <w:pPr>
        <w:numPr>
          <w:ilvl w:val="0"/>
          <w:numId w:val="39"/>
        </w:numPr>
        <w:autoSpaceDE w:val="0"/>
        <w:autoSpaceDN w:val="0"/>
        <w:adjustRightInd w:val="0"/>
        <w:spacing w:line="280" w:lineRule="exact"/>
        <w:ind w:left="1543" w:hanging="284"/>
        <w:jc w:val="both"/>
        <w:rPr>
          <w:bCs/>
          <w:color w:val="000000" w:themeColor="text1"/>
          <w:sz w:val="22"/>
          <w:szCs w:val="22"/>
          <w:lang w:val="id-ID"/>
        </w:rPr>
      </w:pPr>
      <w:r w:rsidRPr="00174471">
        <w:rPr>
          <w:color w:val="000000" w:themeColor="text1"/>
          <w:sz w:val="22"/>
          <w:szCs w:val="22"/>
          <w:lang w:val="id-ID"/>
        </w:rPr>
        <w:t>Penghapusbukuan berdasarkan keputusan formal otoritas tertinggi yangberwenang menyatakan hapus tagih perdata dan atau hapus buku (</w:t>
      </w:r>
      <w:r w:rsidRPr="00174471">
        <w:rPr>
          <w:i/>
          <w:iCs/>
          <w:color w:val="000000" w:themeColor="text1"/>
          <w:sz w:val="22"/>
          <w:szCs w:val="22"/>
          <w:lang w:val="id-ID"/>
        </w:rPr>
        <w:t>write off</w:t>
      </w:r>
      <w:r w:rsidRPr="00174471">
        <w:rPr>
          <w:color w:val="000000" w:themeColor="text1"/>
          <w:sz w:val="22"/>
          <w:szCs w:val="22"/>
          <w:lang w:val="id-ID"/>
        </w:rPr>
        <w:t>).Pengambil keputusan penghapusbukuan melakukan keputusan reaktif (tidakberinisiatif), berdasar suatu sistem nominasi untuk dihapusbukukan atas usulanberjenjang yang bertugas melakukan analisis dan usulan penghapusbukuan tersebut.</w:t>
      </w:r>
    </w:p>
    <w:p w:rsidR="0040377E" w:rsidRPr="00174471" w:rsidRDefault="002B3154" w:rsidP="00710FCB">
      <w:pPr>
        <w:spacing w:line="280" w:lineRule="exact"/>
        <w:ind w:left="1543"/>
        <w:jc w:val="both"/>
        <w:rPr>
          <w:color w:val="000000" w:themeColor="text1"/>
          <w:sz w:val="22"/>
          <w:szCs w:val="22"/>
          <w:lang w:val="id-ID"/>
        </w:rPr>
      </w:pPr>
      <w:r w:rsidRPr="00174471">
        <w:rPr>
          <w:color w:val="000000" w:themeColor="text1"/>
          <w:sz w:val="22"/>
          <w:szCs w:val="22"/>
          <w:lang w:val="id-ID"/>
        </w:rPr>
        <w:t>Penghapustagihan suatu piutang harus berdasarkan berbagai kriteria, prosedur dankebijakan yang menghasilkan keputusan hapus tagih yang defensif bagi pemerintahsecara hukum dan ekonomi.</w:t>
      </w:r>
    </w:p>
    <w:p w:rsidR="009C3A56" w:rsidRPr="00174471" w:rsidRDefault="002B3154" w:rsidP="00710FCB">
      <w:pPr>
        <w:spacing w:line="280" w:lineRule="exact"/>
        <w:ind w:left="1543"/>
        <w:jc w:val="both"/>
        <w:rPr>
          <w:color w:val="000000" w:themeColor="text1"/>
          <w:sz w:val="22"/>
          <w:szCs w:val="22"/>
          <w:lang w:val="id-ID"/>
        </w:rPr>
      </w:pPr>
      <w:r w:rsidRPr="00174471">
        <w:rPr>
          <w:color w:val="000000" w:themeColor="text1"/>
          <w:sz w:val="22"/>
          <w:szCs w:val="22"/>
          <w:lang w:val="id-ID"/>
        </w:rPr>
        <w:t xml:space="preserve">Penghapustagihan piutang dilaksanakan sesuai dengan peraturan perundang-undangan yang berlaku. Oleh karena itu, apabila upaya penagihan yang dilakukan oleh satuan kerja yang berpiutang sendiri gagal maka penagihannya harus dilimpahkan kepada KPKNL, dan </w:t>
      </w:r>
      <w:r w:rsidR="0055499D" w:rsidRPr="00174471">
        <w:rPr>
          <w:color w:val="000000" w:themeColor="text1"/>
          <w:sz w:val="22"/>
          <w:szCs w:val="22"/>
          <w:lang w:val="en-ID"/>
        </w:rPr>
        <w:t>unit</w:t>
      </w:r>
      <w:r w:rsidRPr="00174471">
        <w:rPr>
          <w:color w:val="000000" w:themeColor="text1"/>
          <w:sz w:val="22"/>
          <w:szCs w:val="22"/>
          <w:lang w:val="id-ID"/>
        </w:rPr>
        <w:t xml:space="preserve"> kerja yang bersangkutan tetap mencatat piutangnya di Neraca dengan diberi catatan bahwa penagihannya dilimpahkan ke KPKNL. Apabila mekanisme penagihan melalui KPKNL tidak berhasil, berdasarkan dokumen atau surat keputusan dari KPKNL, dapat dilakukan penghapustagihan. </w:t>
      </w:r>
    </w:p>
    <w:p w:rsidR="0040377E" w:rsidRPr="00174471" w:rsidRDefault="002B3154" w:rsidP="00710FCB">
      <w:pPr>
        <w:spacing w:line="280" w:lineRule="exact"/>
        <w:ind w:left="1543"/>
        <w:jc w:val="both"/>
        <w:rPr>
          <w:color w:val="000000" w:themeColor="text1"/>
          <w:sz w:val="22"/>
          <w:szCs w:val="22"/>
          <w:lang w:val="id-ID"/>
        </w:rPr>
      </w:pPr>
      <w:r w:rsidRPr="00174471">
        <w:rPr>
          <w:color w:val="000000" w:themeColor="text1"/>
          <w:sz w:val="22"/>
          <w:szCs w:val="22"/>
          <w:lang w:val="id-ID"/>
        </w:rPr>
        <w:t>Berdasarkan Undang-Undang Nomor 1 Tahun 2004 tentang Perbendaharaan</w:t>
      </w:r>
      <w:r w:rsidR="0055499D" w:rsidRPr="00174471">
        <w:rPr>
          <w:color w:val="000000" w:themeColor="text1"/>
          <w:sz w:val="22"/>
          <w:szCs w:val="22"/>
          <w:lang w:val="en-ID"/>
        </w:rPr>
        <w:t xml:space="preserve"> Negara</w:t>
      </w:r>
      <w:r w:rsidRPr="00174471">
        <w:rPr>
          <w:color w:val="000000" w:themeColor="text1"/>
          <w:sz w:val="22"/>
          <w:szCs w:val="22"/>
          <w:lang w:val="id-ID"/>
        </w:rPr>
        <w:t xml:space="preserve"> kewenangan penghapusan piutang sampai dengan Rp5 miliar</w:t>
      </w:r>
      <w:r w:rsidR="0055499D" w:rsidRPr="00174471">
        <w:rPr>
          <w:color w:val="000000" w:themeColor="text1"/>
          <w:sz w:val="22"/>
          <w:szCs w:val="22"/>
          <w:lang w:val="en-ID"/>
        </w:rPr>
        <w:t>adalah</w:t>
      </w:r>
      <w:r w:rsidRPr="00174471">
        <w:rPr>
          <w:color w:val="000000" w:themeColor="text1"/>
          <w:sz w:val="22"/>
          <w:szCs w:val="22"/>
          <w:lang w:val="id-ID"/>
        </w:rPr>
        <w:t xml:space="preserve"> Bupati, sedangkan kewenangan di atas Rp5 miliar</w:t>
      </w:r>
      <w:r w:rsidR="0055499D" w:rsidRPr="00174471">
        <w:rPr>
          <w:color w:val="000000" w:themeColor="text1"/>
          <w:sz w:val="22"/>
          <w:szCs w:val="22"/>
          <w:lang w:val="en-ID"/>
        </w:rPr>
        <w:t>adalah</w:t>
      </w:r>
      <w:r w:rsidRPr="00174471">
        <w:rPr>
          <w:color w:val="000000" w:themeColor="text1"/>
          <w:sz w:val="22"/>
          <w:szCs w:val="22"/>
          <w:lang w:val="id-ID"/>
        </w:rPr>
        <w:t xml:space="preserve"> Bupati dengan persetujuan DPRD.</w:t>
      </w:r>
    </w:p>
    <w:p w:rsidR="0040377E" w:rsidRPr="00174471" w:rsidRDefault="002B3154" w:rsidP="006A65E3">
      <w:pPr>
        <w:spacing w:line="280" w:lineRule="exact"/>
        <w:ind w:left="1259"/>
        <w:jc w:val="both"/>
        <w:rPr>
          <w:bCs/>
          <w:color w:val="000000" w:themeColor="text1"/>
          <w:sz w:val="22"/>
          <w:szCs w:val="22"/>
          <w:lang w:val="id-ID"/>
        </w:rPr>
      </w:pPr>
      <w:r w:rsidRPr="00174471">
        <w:rPr>
          <w:color w:val="000000" w:themeColor="text1"/>
          <w:sz w:val="22"/>
          <w:szCs w:val="22"/>
          <w:lang w:val="id-ID"/>
        </w:rPr>
        <w:t>Kriteria</w:t>
      </w:r>
      <w:r w:rsidRPr="00174471">
        <w:rPr>
          <w:bCs/>
          <w:color w:val="000000" w:themeColor="text1"/>
          <w:sz w:val="22"/>
          <w:szCs w:val="22"/>
          <w:lang w:val="id-ID"/>
        </w:rPr>
        <w:t xml:space="preserve"> Penghapustagihan Piutang sebagian atau seluruhnya adalah sebagai berikut.</w:t>
      </w:r>
    </w:p>
    <w:p w:rsidR="0040377E" w:rsidRPr="00174471" w:rsidRDefault="002B3154" w:rsidP="00E50565">
      <w:pPr>
        <w:numPr>
          <w:ilvl w:val="0"/>
          <w:numId w:val="45"/>
        </w:numPr>
        <w:autoSpaceDE w:val="0"/>
        <w:autoSpaceDN w:val="0"/>
        <w:adjustRightInd w:val="0"/>
        <w:spacing w:line="280" w:lineRule="exact"/>
        <w:ind w:left="1559" w:hanging="283"/>
        <w:jc w:val="both"/>
        <w:rPr>
          <w:bCs/>
          <w:color w:val="000000" w:themeColor="text1"/>
          <w:sz w:val="22"/>
          <w:szCs w:val="22"/>
          <w:lang w:val="id-ID"/>
        </w:rPr>
      </w:pPr>
      <w:r w:rsidRPr="00174471">
        <w:rPr>
          <w:color w:val="000000" w:themeColor="text1"/>
          <w:sz w:val="22"/>
          <w:szCs w:val="22"/>
          <w:lang w:val="id-ID"/>
        </w:rPr>
        <w:t>Penghapustagihan karena mengingat jasa-jasa pihak yang berutang kepada Negara,untuk menolong pihak berutang dari keterpurukan yang lebih dalam. Misalnya kreditUKM yang tidak mampu membayar;</w:t>
      </w:r>
    </w:p>
    <w:p w:rsidR="0040377E" w:rsidRPr="00174471" w:rsidRDefault="002B3154" w:rsidP="00E50565">
      <w:pPr>
        <w:numPr>
          <w:ilvl w:val="0"/>
          <w:numId w:val="45"/>
        </w:numPr>
        <w:autoSpaceDE w:val="0"/>
        <w:autoSpaceDN w:val="0"/>
        <w:adjustRightInd w:val="0"/>
        <w:spacing w:line="280" w:lineRule="exact"/>
        <w:ind w:left="1559" w:hanging="283"/>
        <w:jc w:val="both"/>
        <w:rPr>
          <w:bCs/>
          <w:color w:val="000000" w:themeColor="text1"/>
          <w:sz w:val="22"/>
          <w:szCs w:val="22"/>
          <w:lang w:val="id-ID"/>
        </w:rPr>
      </w:pPr>
      <w:r w:rsidRPr="00174471">
        <w:rPr>
          <w:color w:val="000000" w:themeColor="text1"/>
          <w:sz w:val="22"/>
          <w:szCs w:val="22"/>
          <w:lang w:val="id-ID"/>
        </w:rPr>
        <w:t>Penghapustagihan sebagai suatu sikap menyejukkan, membuat citra penagih menjadilebih baik, memperoleh dukungan moril</w:t>
      </w:r>
      <w:r w:rsidR="0055499D" w:rsidRPr="00174471">
        <w:rPr>
          <w:color w:val="000000" w:themeColor="text1"/>
          <w:sz w:val="22"/>
          <w:szCs w:val="22"/>
          <w:lang w:val="en-ID"/>
        </w:rPr>
        <w:t xml:space="preserve"> yang</w:t>
      </w:r>
      <w:r w:rsidRPr="00174471">
        <w:rPr>
          <w:color w:val="000000" w:themeColor="text1"/>
          <w:sz w:val="22"/>
          <w:szCs w:val="22"/>
          <w:lang w:val="id-ID"/>
        </w:rPr>
        <w:t xml:space="preserve"> lebih luas </w:t>
      </w:r>
      <w:r w:rsidR="0055499D" w:rsidRPr="00174471">
        <w:rPr>
          <w:color w:val="000000" w:themeColor="text1"/>
          <w:sz w:val="22"/>
          <w:szCs w:val="22"/>
          <w:lang w:val="en-ID"/>
        </w:rPr>
        <w:t xml:space="preserve">dalam </w:t>
      </w:r>
      <w:r w:rsidRPr="00174471">
        <w:rPr>
          <w:color w:val="000000" w:themeColor="text1"/>
          <w:sz w:val="22"/>
          <w:szCs w:val="22"/>
          <w:lang w:val="id-ID"/>
        </w:rPr>
        <w:t>menghadapi tugas masa depan;</w:t>
      </w:r>
    </w:p>
    <w:p w:rsidR="0040377E" w:rsidRPr="00174471" w:rsidRDefault="002B3154" w:rsidP="00E50565">
      <w:pPr>
        <w:numPr>
          <w:ilvl w:val="0"/>
          <w:numId w:val="45"/>
        </w:numPr>
        <w:autoSpaceDE w:val="0"/>
        <w:autoSpaceDN w:val="0"/>
        <w:adjustRightInd w:val="0"/>
        <w:spacing w:line="280" w:lineRule="exact"/>
        <w:ind w:left="1559" w:hanging="283"/>
        <w:jc w:val="both"/>
        <w:rPr>
          <w:bCs/>
          <w:color w:val="000000" w:themeColor="text1"/>
          <w:sz w:val="22"/>
          <w:szCs w:val="22"/>
          <w:lang w:val="id-ID"/>
        </w:rPr>
      </w:pPr>
      <w:r w:rsidRPr="00174471">
        <w:rPr>
          <w:color w:val="000000" w:themeColor="text1"/>
          <w:sz w:val="22"/>
          <w:szCs w:val="22"/>
          <w:lang w:val="id-ID"/>
        </w:rPr>
        <w:t>Penghapustagihan sebagai sikap berhenti menagih, menggambarkan situasi takmungkin tertagih melihat kondisi pihak tertagih;</w:t>
      </w:r>
    </w:p>
    <w:p w:rsidR="0040377E" w:rsidRPr="00174471" w:rsidRDefault="002B3154" w:rsidP="00E50565">
      <w:pPr>
        <w:numPr>
          <w:ilvl w:val="0"/>
          <w:numId w:val="45"/>
        </w:numPr>
        <w:autoSpaceDE w:val="0"/>
        <w:autoSpaceDN w:val="0"/>
        <w:adjustRightInd w:val="0"/>
        <w:spacing w:line="280" w:lineRule="exact"/>
        <w:ind w:left="1559" w:hanging="283"/>
        <w:jc w:val="both"/>
        <w:rPr>
          <w:bCs/>
          <w:color w:val="000000" w:themeColor="text1"/>
          <w:sz w:val="22"/>
          <w:szCs w:val="22"/>
          <w:lang w:val="id-ID"/>
        </w:rPr>
      </w:pPr>
      <w:r w:rsidRPr="00174471">
        <w:rPr>
          <w:color w:val="000000" w:themeColor="text1"/>
          <w:sz w:val="22"/>
          <w:szCs w:val="22"/>
          <w:lang w:val="id-ID"/>
        </w:rPr>
        <w:lastRenderedPageBreak/>
        <w:t xml:space="preserve">Penghapustagihan untuk restrukturisasi penyehatan utang, misalnya penghapusandenda, tunggakan bunga dikapitalisasi menjadi pokok kredit baru, </w:t>
      </w:r>
      <w:r w:rsidRPr="00174471">
        <w:rPr>
          <w:i/>
          <w:color w:val="000000" w:themeColor="text1"/>
          <w:sz w:val="22"/>
          <w:szCs w:val="22"/>
          <w:lang w:val="id-ID"/>
        </w:rPr>
        <w:t>rescheduling,</w:t>
      </w:r>
      <w:r w:rsidRPr="00174471">
        <w:rPr>
          <w:color w:val="000000" w:themeColor="text1"/>
          <w:sz w:val="22"/>
          <w:szCs w:val="22"/>
          <w:lang w:val="id-ID"/>
        </w:rPr>
        <w:t xml:space="preserve"> danpenurunan tarif bunga kredit;</w:t>
      </w:r>
    </w:p>
    <w:p w:rsidR="0040377E" w:rsidRPr="00174471" w:rsidRDefault="002B3154" w:rsidP="00E50565">
      <w:pPr>
        <w:numPr>
          <w:ilvl w:val="0"/>
          <w:numId w:val="45"/>
        </w:numPr>
        <w:autoSpaceDE w:val="0"/>
        <w:autoSpaceDN w:val="0"/>
        <w:adjustRightInd w:val="0"/>
        <w:spacing w:line="280" w:lineRule="exact"/>
        <w:ind w:left="1559" w:hanging="283"/>
        <w:jc w:val="both"/>
        <w:rPr>
          <w:bCs/>
          <w:color w:val="000000" w:themeColor="text1"/>
          <w:sz w:val="22"/>
          <w:szCs w:val="22"/>
          <w:lang w:val="id-ID"/>
        </w:rPr>
      </w:pPr>
      <w:r w:rsidRPr="00174471">
        <w:rPr>
          <w:color w:val="000000" w:themeColor="text1"/>
          <w:sz w:val="22"/>
          <w:szCs w:val="22"/>
          <w:lang w:val="id-ID"/>
        </w:rPr>
        <w:t xml:space="preserve">Penghapustagihan setelah semua </w:t>
      </w:r>
      <w:r w:rsidR="0055499D" w:rsidRPr="00174471">
        <w:rPr>
          <w:color w:val="000000" w:themeColor="text1"/>
          <w:sz w:val="22"/>
          <w:szCs w:val="22"/>
          <w:lang w:val="en-ID"/>
        </w:rPr>
        <w:t>r</w:t>
      </w:r>
      <w:r w:rsidRPr="00174471">
        <w:rPr>
          <w:color w:val="000000" w:themeColor="text1"/>
          <w:sz w:val="22"/>
          <w:szCs w:val="22"/>
          <w:lang w:val="id-ID"/>
        </w:rPr>
        <w:t>ancangan dan cara lain gagal atau tidak mungkinditerapkan. Misalnya, kredit macet dikonversi menjadi saham/ekuitas/penyertaan,dijual (anjak piutang), jaminan dilelang;</w:t>
      </w:r>
    </w:p>
    <w:p w:rsidR="0040377E" w:rsidRPr="00174471" w:rsidRDefault="002B3154" w:rsidP="00E50565">
      <w:pPr>
        <w:numPr>
          <w:ilvl w:val="0"/>
          <w:numId w:val="45"/>
        </w:numPr>
        <w:autoSpaceDE w:val="0"/>
        <w:autoSpaceDN w:val="0"/>
        <w:adjustRightInd w:val="0"/>
        <w:spacing w:line="280" w:lineRule="exact"/>
        <w:ind w:left="1559" w:hanging="283"/>
        <w:jc w:val="both"/>
        <w:rPr>
          <w:bCs/>
          <w:color w:val="000000" w:themeColor="text1"/>
          <w:sz w:val="22"/>
          <w:szCs w:val="22"/>
          <w:lang w:val="id-ID"/>
        </w:rPr>
      </w:pPr>
      <w:r w:rsidRPr="00174471">
        <w:rPr>
          <w:color w:val="000000" w:themeColor="text1"/>
          <w:sz w:val="22"/>
          <w:szCs w:val="22"/>
          <w:lang w:val="id-ID"/>
        </w:rPr>
        <w:t xml:space="preserve">Penghapustagihan sesuai hukum perdata umumnya, hukum kepailitan, hukum industri (misalnya industri keuangan dunia, industri perbankan), hukum pasar modal, hukumpajak, melakukan </w:t>
      </w:r>
      <w:r w:rsidRPr="00174471">
        <w:rPr>
          <w:i/>
          <w:iCs/>
          <w:color w:val="000000" w:themeColor="text1"/>
          <w:sz w:val="22"/>
          <w:szCs w:val="22"/>
          <w:lang w:val="id-ID"/>
        </w:rPr>
        <w:t>benchmarking</w:t>
      </w:r>
      <w:r w:rsidR="008C1C99" w:rsidRPr="00174471">
        <w:rPr>
          <w:color w:val="000000" w:themeColor="text1"/>
          <w:sz w:val="22"/>
          <w:szCs w:val="22"/>
          <w:lang w:val="en-US"/>
        </w:rPr>
        <w:t xml:space="preserve"> k</w:t>
      </w:r>
      <w:r w:rsidRPr="00174471">
        <w:rPr>
          <w:color w:val="000000" w:themeColor="text1"/>
          <w:sz w:val="22"/>
          <w:szCs w:val="22"/>
          <w:lang w:val="id-ID"/>
        </w:rPr>
        <w:t xml:space="preserve">ebijakan/peraturan </w:t>
      </w:r>
      <w:r w:rsidRPr="00174471">
        <w:rPr>
          <w:i/>
          <w:iCs/>
          <w:color w:val="000000" w:themeColor="text1"/>
          <w:sz w:val="22"/>
          <w:szCs w:val="22"/>
          <w:lang w:val="id-ID"/>
        </w:rPr>
        <w:t>write off</w:t>
      </w:r>
      <w:r w:rsidRPr="00174471">
        <w:rPr>
          <w:color w:val="000000" w:themeColor="text1"/>
          <w:sz w:val="22"/>
          <w:szCs w:val="22"/>
          <w:lang w:val="id-ID"/>
        </w:rPr>
        <w:t>di negara lain; dan</w:t>
      </w:r>
    </w:p>
    <w:p w:rsidR="000E2655" w:rsidRPr="00174471" w:rsidRDefault="002B3154" w:rsidP="00E50565">
      <w:pPr>
        <w:numPr>
          <w:ilvl w:val="0"/>
          <w:numId w:val="45"/>
        </w:numPr>
        <w:autoSpaceDE w:val="0"/>
        <w:autoSpaceDN w:val="0"/>
        <w:adjustRightInd w:val="0"/>
        <w:spacing w:after="120" w:line="280" w:lineRule="exact"/>
        <w:ind w:left="1559" w:hanging="283"/>
        <w:jc w:val="both"/>
        <w:rPr>
          <w:bCs/>
          <w:color w:val="000000" w:themeColor="text1"/>
          <w:sz w:val="22"/>
          <w:szCs w:val="22"/>
          <w:lang w:val="id-ID"/>
        </w:rPr>
      </w:pPr>
      <w:r w:rsidRPr="00174471">
        <w:rPr>
          <w:color w:val="000000" w:themeColor="text1"/>
          <w:sz w:val="22"/>
          <w:szCs w:val="22"/>
          <w:lang w:val="id-ID"/>
        </w:rPr>
        <w:t>Penghapustagihan secara hukum sulit atau tidak mungkin dibatalkan, apabila telahdiputuskan dan diberlakukan, kecuali cacat hukum. Penghapusbukuan (</w:t>
      </w:r>
      <w:r w:rsidRPr="00174471">
        <w:rPr>
          <w:i/>
          <w:iCs/>
          <w:color w:val="000000" w:themeColor="text1"/>
          <w:sz w:val="22"/>
          <w:szCs w:val="22"/>
          <w:lang w:val="id-ID"/>
        </w:rPr>
        <w:t>writedown</w:t>
      </w:r>
      <w:r w:rsidRPr="00174471">
        <w:rPr>
          <w:color w:val="000000" w:themeColor="text1"/>
          <w:sz w:val="22"/>
          <w:szCs w:val="22"/>
          <w:lang w:val="id-ID"/>
        </w:rPr>
        <w:t xml:space="preserve">maupun </w:t>
      </w:r>
      <w:r w:rsidRPr="00174471">
        <w:rPr>
          <w:i/>
          <w:iCs/>
          <w:color w:val="000000" w:themeColor="text1"/>
          <w:sz w:val="22"/>
          <w:szCs w:val="22"/>
          <w:lang w:val="id-ID"/>
        </w:rPr>
        <w:t>write off</w:t>
      </w:r>
      <w:r w:rsidRPr="00174471">
        <w:rPr>
          <w:color w:val="000000" w:themeColor="text1"/>
          <w:sz w:val="22"/>
          <w:szCs w:val="22"/>
          <w:lang w:val="id-ID"/>
        </w:rPr>
        <w:t xml:space="preserve">) masuk </w:t>
      </w:r>
      <w:r w:rsidRPr="00174471">
        <w:rPr>
          <w:iCs/>
          <w:color w:val="000000" w:themeColor="text1"/>
          <w:sz w:val="22"/>
          <w:szCs w:val="22"/>
          <w:lang w:val="id-ID"/>
        </w:rPr>
        <w:t xml:space="preserve">esktrakomptabel </w:t>
      </w:r>
      <w:r w:rsidRPr="00174471">
        <w:rPr>
          <w:color w:val="000000" w:themeColor="text1"/>
          <w:sz w:val="22"/>
          <w:szCs w:val="22"/>
          <w:lang w:val="id-ID"/>
        </w:rPr>
        <w:t xml:space="preserve">dengan beberapa sebab misalnyakesalahan administrasi, kondisi misalnya debitur menunjukkan gejala mulai mencicilteratur dan alasan misalnya dialihkan kepada pihak lain dengan </w:t>
      </w:r>
      <w:r w:rsidRPr="00174471">
        <w:rPr>
          <w:i/>
          <w:iCs/>
          <w:color w:val="000000" w:themeColor="text1"/>
          <w:sz w:val="22"/>
          <w:szCs w:val="22"/>
          <w:lang w:val="id-ID"/>
        </w:rPr>
        <w:t>haircut</w:t>
      </w:r>
      <w:r w:rsidRPr="00174471">
        <w:rPr>
          <w:color w:val="000000" w:themeColor="text1"/>
          <w:sz w:val="22"/>
          <w:szCs w:val="22"/>
          <w:lang w:val="id-ID"/>
        </w:rPr>
        <w:t>mungkin</w:t>
      </w:r>
      <w:r w:rsidR="00591A13" w:rsidRPr="00174471">
        <w:rPr>
          <w:color w:val="000000" w:themeColor="text1"/>
          <w:sz w:val="22"/>
          <w:szCs w:val="22"/>
          <w:lang w:val="en-US"/>
        </w:rPr>
        <w:t xml:space="preserve"> a</w:t>
      </w:r>
      <w:r w:rsidRPr="00174471">
        <w:rPr>
          <w:color w:val="000000" w:themeColor="text1"/>
          <w:sz w:val="22"/>
          <w:szCs w:val="22"/>
          <w:lang w:val="id-ID"/>
        </w:rPr>
        <w:t xml:space="preserve">kan dicatat kembali menjadi rekening aktif </w:t>
      </w:r>
      <w:r w:rsidRPr="00174471">
        <w:rPr>
          <w:iCs/>
          <w:color w:val="000000" w:themeColor="text1"/>
          <w:sz w:val="22"/>
          <w:szCs w:val="22"/>
          <w:lang w:val="id-ID"/>
        </w:rPr>
        <w:t>intrakomtabel.</w:t>
      </w:r>
    </w:p>
    <w:p w:rsidR="0040377E" w:rsidRPr="00174471" w:rsidRDefault="002B3154" w:rsidP="00986801">
      <w:pPr>
        <w:spacing w:line="280" w:lineRule="exact"/>
        <w:ind w:left="1260"/>
        <w:jc w:val="both"/>
        <w:rPr>
          <w:b/>
          <w:color w:val="000000" w:themeColor="text1"/>
          <w:sz w:val="22"/>
          <w:szCs w:val="22"/>
          <w:lang w:val="id-ID"/>
        </w:rPr>
      </w:pPr>
      <w:r w:rsidRPr="00174471">
        <w:rPr>
          <w:b/>
          <w:bCs/>
          <w:color w:val="000000" w:themeColor="text1"/>
          <w:sz w:val="22"/>
          <w:szCs w:val="22"/>
          <w:lang w:val="id-ID"/>
        </w:rPr>
        <w:t>Pengungkapan</w:t>
      </w:r>
    </w:p>
    <w:p w:rsidR="0040377E" w:rsidRPr="00174471" w:rsidRDefault="002B3154" w:rsidP="00986801">
      <w:pPr>
        <w:spacing w:line="280" w:lineRule="exact"/>
        <w:ind w:left="1259"/>
        <w:jc w:val="both"/>
        <w:rPr>
          <w:color w:val="000000" w:themeColor="text1"/>
          <w:spacing w:val="-1"/>
          <w:sz w:val="22"/>
          <w:szCs w:val="22"/>
          <w:lang w:val="id-ID"/>
        </w:rPr>
      </w:pPr>
      <w:r w:rsidRPr="00174471">
        <w:rPr>
          <w:color w:val="000000" w:themeColor="text1"/>
          <w:spacing w:val="-1"/>
          <w:sz w:val="22"/>
          <w:szCs w:val="22"/>
          <w:lang w:val="id-ID"/>
        </w:rPr>
        <w:t xml:space="preserve">Piutang disajikan dan diungkapkan secara memadai. Informasi mengenai akun piutang diungkapkan secara cukup dalam </w:t>
      </w:r>
      <w:r w:rsidR="0055499D" w:rsidRPr="00174471">
        <w:rPr>
          <w:color w:val="000000" w:themeColor="text1"/>
          <w:spacing w:val="-1"/>
          <w:sz w:val="22"/>
          <w:szCs w:val="22"/>
          <w:lang w:val="id-ID"/>
        </w:rPr>
        <w:t>CaLK</w:t>
      </w:r>
      <w:r w:rsidRPr="00174471">
        <w:rPr>
          <w:color w:val="000000" w:themeColor="text1"/>
          <w:spacing w:val="-1"/>
          <w:sz w:val="22"/>
          <w:szCs w:val="22"/>
          <w:lang w:val="id-ID"/>
        </w:rPr>
        <w:t xml:space="preserve">. Informasi dimaksud dapat berupa: </w:t>
      </w:r>
    </w:p>
    <w:p w:rsidR="0040377E" w:rsidRPr="00174471" w:rsidRDefault="002B3154" w:rsidP="00E50565">
      <w:pPr>
        <w:pStyle w:val="Default"/>
        <w:numPr>
          <w:ilvl w:val="0"/>
          <w:numId w:val="46"/>
        </w:numPr>
        <w:spacing w:line="276" w:lineRule="auto"/>
        <w:ind w:left="1560" w:hanging="284"/>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 xml:space="preserve">Kebijakan akuntansi yang digunakan dalam penilaian, pengakuan dan pengukuran piutang; </w:t>
      </w:r>
    </w:p>
    <w:p w:rsidR="0040377E" w:rsidRPr="00174471" w:rsidRDefault="0040377E" w:rsidP="00E50565">
      <w:pPr>
        <w:pStyle w:val="Default"/>
        <w:numPr>
          <w:ilvl w:val="0"/>
          <w:numId w:val="46"/>
        </w:numPr>
        <w:spacing w:line="276" w:lineRule="auto"/>
        <w:ind w:left="1560" w:hanging="284"/>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R</w:t>
      </w:r>
      <w:r w:rsidR="002B3154" w:rsidRPr="00174471">
        <w:rPr>
          <w:rFonts w:ascii="Times New Roman" w:hAnsi="Times New Roman" w:cs="Times New Roman"/>
          <w:color w:val="000000" w:themeColor="text1"/>
          <w:sz w:val="22"/>
          <w:szCs w:val="22"/>
          <w:lang w:val="id-ID"/>
        </w:rPr>
        <w:t>incian jenis</w:t>
      </w:r>
      <w:r w:rsidR="0055499D" w:rsidRPr="00174471">
        <w:rPr>
          <w:rFonts w:ascii="Times New Roman" w:hAnsi="Times New Roman" w:cs="Times New Roman"/>
          <w:color w:val="000000" w:themeColor="text1"/>
          <w:sz w:val="22"/>
          <w:szCs w:val="22"/>
          <w:lang w:val="en-ID"/>
        </w:rPr>
        <w:t xml:space="preserve"> Piutang dan</w:t>
      </w:r>
      <w:r w:rsidR="002B3154" w:rsidRPr="00174471">
        <w:rPr>
          <w:rFonts w:ascii="Times New Roman" w:hAnsi="Times New Roman" w:cs="Times New Roman"/>
          <w:color w:val="000000" w:themeColor="text1"/>
          <w:sz w:val="22"/>
          <w:szCs w:val="22"/>
          <w:lang w:val="id-ID"/>
        </w:rPr>
        <w:t xml:space="preserve"> saldo menurut umur untuk mengetahui tingkat kolektibilitasnya;</w:t>
      </w:r>
    </w:p>
    <w:p w:rsidR="0040377E" w:rsidRPr="00174471" w:rsidRDefault="0040377E" w:rsidP="00E50565">
      <w:pPr>
        <w:pStyle w:val="Default"/>
        <w:numPr>
          <w:ilvl w:val="0"/>
          <w:numId w:val="46"/>
        </w:numPr>
        <w:spacing w:line="276" w:lineRule="auto"/>
        <w:ind w:left="1560" w:hanging="284"/>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P</w:t>
      </w:r>
      <w:r w:rsidR="002B3154" w:rsidRPr="00174471">
        <w:rPr>
          <w:rFonts w:ascii="Times New Roman" w:hAnsi="Times New Roman" w:cs="Times New Roman"/>
          <w:color w:val="000000" w:themeColor="text1"/>
          <w:sz w:val="22"/>
          <w:szCs w:val="22"/>
          <w:lang w:val="id-ID"/>
        </w:rPr>
        <w:t>enjelasan atas penyelesaian piutang; dan</w:t>
      </w:r>
    </w:p>
    <w:p w:rsidR="009C283F" w:rsidRPr="00174471" w:rsidRDefault="0040377E" w:rsidP="00E50565">
      <w:pPr>
        <w:pStyle w:val="Default"/>
        <w:numPr>
          <w:ilvl w:val="0"/>
          <w:numId w:val="46"/>
        </w:numPr>
        <w:spacing w:line="276" w:lineRule="auto"/>
        <w:ind w:left="1560" w:hanging="284"/>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J</w:t>
      </w:r>
      <w:r w:rsidR="002B3154" w:rsidRPr="00174471">
        <w:rPr>
          <w:rFonts w:ascii="Times New Roman" w:hAnsi="Times New Roman" w:cs="Times New Roman"/>
          <w:color w:val="000000" w:themeColor="text1"/>
          <w:sz w:val="22"/>
          <w:szCs w:val="22"/>
          <w:lang w:val="id-ID"/>
        </w:rPr>
        <w:t xml:space="preserve">aminan atau sita jaminan jika ada. </w:t>
      </w:r>
    </w:p>
    <w:p w:rsidR="0040377E" w:rsidRPr="00174471" w:rsidRDefault="002B3154" w:rsidP="00986801">
      <w:pPr>
        <w:spacing w:line="280" w:lineRule="exact"/>
        <w:ind w:left="1259"/>
        <w:jc w:val="both"/>
        <w:rPr>
          <w:color w:val="000000" w:themeColor="text1"/>
          <w:sz w:val="22"/>
          <w:szCs w:val="22"/>
          <w:lang w:val="id-ID"/>
        </w:rPr>
      </w:pPr>
      <w:r w:rsidRPr="00174471">
        <w:rPr>
          <w:color w:val="000000" w:themeColor="text1"/>
          <w:sz w:val="22"/>
          <w:szCs w:val="22"/>
          <w:lang w:val="id-ID"/>
        </w:rPr>
        <w:t xml:space="preserve">Tuntutan ganti rugi/tuntutan perbendaharaan juga harus diungkapkan piutang yang masih dalam proses penyelesaian, baik melalui cara damai maupun pengadilan.Penghapusbukuan piutang harus diungkapkan secara cukup dalam </w:t>
      </w:r>
      <w:r w:rsidR="0055499D" w:rsidRPr="00174471">
        <w:rPr>
          <w:color w:val="000000" w:themeColor="text1"/>
          <w:sz w:val="22"/>
          <w:szCs w:val="22"/>
          <w:lang w:val="en-ID"/>
        </w:rPr>
        <w:t>CaLK</w:t>
      </w:r>
      <w:r w:rsidRPr="00174471">
        <w:rPr>
          <w:color w:val="000000" w:themeColor="text1"/>
          <w:sz w:val="22"/>
          <w:szCs w:val="22"/>
          <w:lang w:val="id-ID"/>
        </w:rPr>
        <w:t xml:space="preserve"> agar lebih informatif. Informasi yang perlu diungkapkan misalnya jenis piutang, nama debitur, nilai piutang, nomor dan tanggal keputusan penghapusan piutang, dasar pertimbangan penghapusbukuan dan penjelasan lainnya yang dianggap perlu.</w:t>
      </w:r>
    </w:p>
    <w:p w:rsidR="009C3A56" w:rsidRPr="00174471" w:rsidRDefault="002B3154" w:rsidP="00986801">
      <w:pPr>
        <w:spacing w:after="120" w:line="280" w:lineRule="exact"/>
        <w:ind w:left="1259"/>
        <w:jc w:val="both"/>
        <w:rPr>
          <w:color w:val="000000" w:themeColor="text1"/>
          <w:sz w:val="22"/>
          <w:szCs w:val="22"/>
          <w:lang w:val="id-ID"/>
        </w:rPr>
      </w:pPr>
      <w:r w:rsidRPr="00174471">
        <w:rPr>
          <w:color w:val="000000" w:themeColor="text1"/>
          <w:sz w:val="22"/>
          <w:szCs w:val="22"/>
          <w:lang w:val="id-ID"/>
        </w:rPr>
        <w:t>Terhadap kejadian adanya piutang yang telah dihapusbuku, ternyata di kemudian hari diterima pembayaran/pelunasannya maka penerimaan tersebut dicatat sebagai penerimaan kas pada periode yang bersangkutan dengan lawan perkiraan penerimaan pendapatan Pajak/PNBP atau melalui akun Penerimaan Pembiayaan, tergantung dari jenis piutang.</w:t>
      </w:r>
    </w:p>
    <w:p w:rsidR="0040377E" w:rsidRPr="00174471" w:rsidRDefault="002B3154" w:rsidP="00E50565">
      <w:pPr>
        <w:pStyle w:val="ListParagraph"/>
        <w:numPr>
          <w:ilvl w:val="0"/>
          <w:numId w:val="87"/>
        </w:numPr>
        <w:spacing w:line="280" w:lineRule="exact"/>
        <w:ind w:left="1259" w:hanging="720"/>
        <w:contextualSpacing/>
        <w:jc w:val="both"/>
        <w:rPr>
          <w:b/>
          <w:bCs/>
          <w:color w:val="000000" w:themeColor="text1"/>
          <w:sz w:val="22"/>
          <w:szCs w:val="22"/>
          <w:lang w:val="id-ID"/>
        </w:rPr>
      </w:pPr>
      <w:r w:rsidRPr="00174471">
        <w:rPr>
          <w:b/>
          <w:bCs/>
          <w:color w:val="000000" w:themeColor="text1"/>
          <w:sz w:val="22"/>
          <w:szCs w:val="22"/>
          <w:lang w:val="id-ID"/>
        </w:rPr>
        <w:t>Kebijakan Akuntansi Persediaan</w:t>
      </w:r>
    </w:p>
    <w:p w:rsidR="0040377E" w:rsidRPr="00174471" w:rsidRDefault="002B3154" w:rsidP="00986801">
      <w:pPr>
        <w:spacing w:line="280" w:lineRule="exact"/>
        <w:ind w:left="1259"/>
        <w:jc w:val="both"/>
        <w:rPr>
          <w:color w:val="000000" w:themeColor="text1"/>
          <w:sz w:val="22"/>
          <w:szCs w:val="22"/>
          <w:lang w:val="id-ID"/>
        </w:rPr>
      </w:pPr>
      <w:r w:rsidRPr="00174471">
        <w:rPr>
          <w:color w:val="000000" w:themeColor="text1"/>
          <w:sz w:val="22"/>
          <w:szCs w:val="22"/>
          <w:lang w:val="id-ID"/>
        </w:rPr>
        <w:t>Persediaan adalah aset lancar dalam bentuk barang atau perlengkapan yang dimaksudkan untuk mendukung kegiatan operasional Pemerintah Daerah, dan barang-barang yang dimaksudkan untuk dijual dan/atau diserahkan dalam rangka pelayanan kepada masyarakat.</w:t>
      </w:r>
    </w:p>
    <w:p w:rsidR="0040377E" w:rsidRPr="00174471" w:rsidRDefault="002B3154" w:rsidP="00986801">
      <w:pPr>
        <w:spacing w:line="280" w:lineRule="exact"/>
        <w:ind w:left="1259"/>
        <w:jc w:val="both"/>
        <w:rPr>
          <w:color w:val="000000" w:themeColor="text1"/>
          <w:sz w:val="22"/>
          <w:szCs w:val="22"/>
          <w:lang w:val="id-ID"/>
        </w:rPr>
      </w:pPr>
      <w:r w:rsidRPr="00174471">
        <w:rPr>
          <w:color w:val="000000" w:themeColor="text1"/>
          <w:sz w:val="22"/>
          <w:szCs w:val="22"/>
          <w:lang w:val="id-ID"/>
        </w:rPr>
        <w:t>Persediaan merupakan aset yang berupa:</w:t>
      </w:r>
    </w:p>
    <w:p w:rsidR="0040377E" w:rsidRPr="00174471" w:rsidRDefault="002B3154" w:rsidP="00E50565">
      <w:pPr>
        <w:pStyle w:val="ListParagraph"/>
        <w:widowControl w:val="0"/>
        <w:numPr>
          <w:ilvl w:val="0"/>
          <w:numId w:val="51"/>
        </w:numPr>
        <w:autoSpaceDE w:val="0"/>
        <w:autoSpaceDN w:val="0"/>
        <w:adjustRightInd w:val="0"/>
        <w:spacing w:line="280" w:lineRule="exact"/>
        <w:ind w:left="1684"/>
        <w:jc w:val="both"/>
        <w:rPr>
          <w:color w:val="000000" w:themeColor="text1"/>
          <w:sz w:val="22"/>
          <w:szCs w:val="22"/>
          <w:lang w:val="id-ID"/>
        </w:rPr>
      </w:pPr>
      <w:r w:rsidRPr="00174471">
        <w:rPr>
          <w:color w:val="000000" w:themeColor="text1"/>
          <w:sz w:val="22"/>
          <w:szCs w:val="22"/>
          <w:lang w:val="id-ID"/>
        </w:rPr>
        <w:t>Barang atau perlengkapan (</w:t>
      </w:r>
      <w:r w:rsidRPr="00174471">
        <w:rPr>
          <w:i/>
          <w:color w:val="000000" w:themeColor="text1"/>
          <w:sz w:val="22"/>
          <w:szCs w:val="22"/>
          <w:lang w:val="id-ID"/>
        </w:rPr>
        <w:t>supplies</w:t>
      </w:r>
      <w:r w:rsidRPr="00174471">
        <w:rPr>
          <w:color w:val="000000" w:themeColor="text1"/>
          <w:sz w:val="22"/>
          <w:szCs w:val="22"/>
          <w:lang w:val="id-ID"/>
        </w:rPr>
        <w:t xml:space="preserve">) yang digunakan dalam rangka </w:t>
      </w:r>
      <w:r w:rsidRPr="00174471">
        <w:rPr>
          <w:color w:val="000000" w:themeColor="text1"/>
          <w:sz w:val="22"/>
          <w:szCs w:val="22"/>
          <w:lang w:val="id-ID"/>
        </w:rPr>
        <w:lastRenderedPageBreak/>
        <w:t>kegiatan operasional pemerintah;</w:t>
      </w:r>
    </w:p>
    <w:p w:rsidR="0040377E" w:rsidRPr="00174471" w:rsidRDefault="002B3154" w:rsidP="00E50565">
      <w:pPr>
        <w:pStyle w:val="ListParagraph"/>
        <w:widowControl w:val="0"/>
        <w:numPr>
          <w:ilvl w:val="0"/>
          <w:numId w:val="51"/>
        </w:numPr>
        <w:autoSpaceDE w:val="0"/>
        <w:autoSpaceDN w:val="0"/>
        <w:adjustRightInd w:val="0"/>
        <w:spacing w:line="280" w:lineRule="exact"/>
        <w:ind w:left="1684"/>
        <w:jc w:val="both"/>
        <w:rPr>
          <w:color w:val="000000" w:themeColor="text1"/>
          <w:sz w:val="22"/>
          <w:szCs w:val="22"/>
          <w:lang w:val="id-ID"/>
        </w:rPr>
      </w:pPr>
      <w:r w:rsidRPr="00174471">
        <w:rPr>
          <w:color w:val="000000" w:themeColor="text1"/>
          <w:sz w:val="22"/>
          <w:szCs w:val="22"/>
          <w:lang w:val="id-ID"/>
        </w:rPr>
        <w:t>Bahan atau perlengkapan (</w:t>
      </w:r>
      <w:r w:rsidRPr="00174471">
        <w:rPr>
          <w:i/>
          <w:color w:val="000000" w:themeColor="text1"/>
          <w:sz w:val="22"/>
          <w:szCs w:val="22"/>
          <w:lang w:val="id-ID"/>
        </w:rPr>
        <w:t>supplies</w:t>
      </w:r>
      <w:r w:rsidRPr="00174471">
        <w:rPr>
          <w:color w:val="000000" w:themeColor="text1"/>
          <w:sz w:val="22"/>
          <w:szCs w:val="22"/>
          <w:lang w:val="id-ID"/>
        </w:rPr>
        <w:t>) yang akan digunakan dalam proses produksi;</w:t>
      </w:r>
    </w:p>
    <w:p w:rsidR="0040377E" w:rsidRPr="00174471" w:rsidRDefault="002B3154" w:rsidP="00E50565">
      <w:pPr>
        <w:pStyle w:val="ListParagraph"/>
        <w:widowControl w:val="0"/>
        <w:numPr>
          <w:ilvl w:val="0"/>
          <w:numId w:val="51"/>
        </w:numPr>
        <w:autoSpaceDE w:val="0"/>
        <w:autoSpaceDN w:val="0"/>
        <w:adjustRightInd w:val="0"/>
        <w:spacing w:line="280" w:lineRule="exact"/>
        <w:ind w:left="1684"/>
        <w:jc w:val="both"/>
        <w:rPr>
          <w:color w:val="000000" w:themeColor="text1"/>
          <w:sz w:val="22"/>
          <w:szCs w:val="22"/>
          <w:lang w:val="id-ID"/>
        </w:rPr>
      </w:pPr>
      <w:r w:rsidRPr="00174471">
        <w:rPr>
          <w:color w:val="000000" w:themeColor="text1"/>
          <w:sz w:val="22"/>
          <w:szCs w:val="22"/>
          <w:lang w:val="id-ID"/>
        </w:rPr>
        <w:t>Barang dalam proses produksi yang dimaksudkan untuk dijual atau diserahkan kepada masyarakat; dan</w:t>
      </w:r>
    </w:p>
    <w:p w:rsidR="009C283F" w:rsidRPr="00174471" w:rsidRDefault="002B3154" w:rsidP="00E50565">
      <w:pPr>
        <w:pStyle w:val="ListParagraph"/>
        <w:widowControl w:val="0"/>
        <w:numPr>
          <w:ilvl w:val="0"/>
          <w:numId w:val="51"/>
        </w:numPr>
        <w:autoSpaceDE w:val="0"/>
        <w:autoSpaceDN w:val="0"/>
        <w:adjustRightInd w:val="0"/>
        <w:spacing w:line="280" w:lineRule="exact"/>
        <w:ind w:left="1684" w:hanging="357"/>
        <w:jc w:val="both"/>
        <w:rPr>
          <w:color w:val="000000" w:themeColor="text1"/>
          <w:sz w:val="22"/>
          <w:szCs w:val="22"/>
          <w:lang w:val="id-ID"/>
        </w:rPr>
      </w:pPr>
      <w:r w:rsidRPr="00174471">
        <w:rPr>
          <w:color w:val="000000" w:themeColor="text1"/>
          <w:sz w:val="22"/>
          <w:szCs w:val="22"/>
          <w:lang w:val="id-ID"/>
        </w:rPr>
        <w:t>Barang yang disimpan untuk dijual atau diserahkan kepada masyarakat dalam rangka kegiatan pemerintahan</w:t>
      </w:r>
      <w:r w:rsidR="0055499D" w:rsidRPr="00174471">
        <w:rPr>
          <w:color w:val="000000" w:themeColor="text1"/>
          <w:sz w:val="22"/>
          <w:szCs w:val="22"/>
          <w:lang w:val="en-ID"/>
        </w:rPr>
        <w:t>.</w:t>
      </w:r>
    </w:p>
    <w:p w:rsidR="005E097F" w:rsidRPr="00174471" w:rsidRDefault="002B3154" w:rsidP="00986801">
      <w:pPr>
        <w:spacing w:after="120" w:line="280" w:lineRule="exact"/>
        <w:ind w:left="1259"/>
        <w:jc w:val="both"/>
        <w:rPr>
          <w:color w:val="000000" w:themeColor="text1"/>
          <w:spacing w:val="-1"/>
          <w:sz w:val="22"/>
          <w:szCs w:val="22"/>
          <w:lang w:val="id-ID"/>
        </w:rPr>
      </w:pPr>
      <w:r w:rsidRPr="00174471">
        <w:rPr>
          <w:color w:val="000000" w:themeColor="text1"/>
          <w:spacing w:val="-1"/>
          <w:sz w:val="22"/>
          <w:szCs w:val="22"/>
          <w:lang w:val="id-ID"/>
        </w:rPr>
        <w:t xml:space="preserve">Dalam hal </w:t>
      </w:r>
      <w:r w:rsidRPr="00174471">
        <w:rPr>
          <w:color w:val="000000" w:themeColor="text1"/>
          <w:sz w:val="22"/>
          <w:szCs w:val="22"/>
          <w:lang w:val="id-ID"/>
        </w:rPr>
        <w:t>pemerintah</w:t>
      </w:r>
      <w:r w:rsidRPr="00174471">
        <w:rPr>
          <w:color w:val="000000" w:themeColor="text1"/>
          <w:spacing w:val="-1"/>
          <w:sz w:val="22"/>
          <w:szCs w:val="22"/>
          <w:lang w:val="id-ID"/>
        </w:rPr>
        <w:t xml:space="preserve"> menyimpan barang untuk tujuan cadangan strategis seperti cadangan energi (misalnya minyak) atau untuk tujuan berjaga-jaga seperti cadangan pangan (misalnya beras), barang-barang dimaksud diakui sebagai persediaan.</w:t>
      </w:r>
    </w:p>
    <w:p w:rsidR="00DD1F6A" w:rsidRPr="00174471" w:rsidRDefault="00DD1F6A" w:rsidP="00DD1F6A">
      <w:pPr>
        <w:pStyle w:val="ListParagraph"/>
        <w:widowControl w:val="0"/>
        <w:autoSpaceDE w:val="0"/>
        <w:autoSpaceDN w:val="0"/>
        <w:spacing w:line="360" w:lineRule="auto"/>
        <w:ind w:left="1276" w:right="113"/>
        <w:jc w:val="both"/>
        <w:rPr>
          <w:color w:val="000000" w:themeColor="text1"/>
          <w:spacing w:val="-1"/>
          <w:sz w:val="22"/>
          <w:szCs w:val="22"/>
          <w:lang w:val="id-ID"/>
        </w:rPr>
      </w:pPr>
      <w:r w:rsidRPr="00174471">
        <w:rPr>
          <w:color w:val="000000" w:themeColor="text1"/>
          <w:spacing w:val="-1"/>
          <w:sz w:val="22"/>
          <w:szCs w:val="22"/>
          <w:lang w:val="id-ID"/>
        </w:rPr>
        <w:t>Klasifikasi persediaan sesuai Permendagri No 108 Tahun 2016 adalah :</w:t>
      </w:r>
    </w:p>
    <w:tbl>
      <w:tblPr>
        <w:tblW w:w="722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4"/>
        <w:gridCol w:w="4906"/>
      </w:tblGrid>
      <w:tr w:rsidR="00174471" w:rsidRPr="00174471" w:rsidTr="00DD1F6A">
        <w:trPr>
          <w:trHeight w:val="369"/>
        </w:trPr>
        <w:tc>
          <w:tcPr>
            <w:tcW w:w="2314" w:type="dxa"/>
            <w:shd w:val="clear" w:color="auto" w:fill="E7E6E6"/>
            <w:vAlign w:val="center"/>
          </w:tcPr>
          <w:p w:rsidR="00DD1F6A" w:rsidRPr="00174471" w:rsidRDefault="00DD1F6A" w:rsidP="00E8588B">
            <w:pPr>
              <w:pStyle w:val="TableParagraph"/>
              <w:spacing w:line="268" w:lineRule="exact"/>
              <w:ind w:left="224" w:right="858"/>
              <w:jc w:val="center"/>
              <w:rPr>
                <w:rFonts w:ascii="Times New Roman" w:hAnsi="Times New Roman"/>
                <w:b/>
                <w:color w:val="000000" w:themeColor="text1"/>
                <w:sz w:val="20"/>
                <w:szCs w:val="20"/>
              </w:rPr>
            </w:pPr>
            <w:r w:rsidRPr="00174471">
              <w:rPr>
                <w:rFonts w:ascii="Times New Roman" w:hAnsi="Times New Roman"/>
                <w:b/>
                <w:color w:val="000000" w:themeColor="text1"/>
                <w:sz w:val="20"/>
                <w:szCs w:val="20"/>
              </w:rPr>
              <w:t>Objek</w:t>
            </w:r>
          </w:p>
        </w:tc>
        <w:tc>
          <w:tcPr>
            <w:tcW w:w="4906" w:type="dxa"/>
            <w:shd w:val="clear" w:color="auto" w:fill="E7E6E6"/>
            <w:vAlign w:val="center"/>
          </w:tcPr>
          <w:p w:rsidR="00DD1F6A" w:rsidRPr="00174471" w:rsidRDefault="00DD1F6A" w:rsidP="00DD1F6A">
            <w:pPr>
              <w:pStyle w:val="TableParagraph"/>
              <w:spacing w:line="268" w:lineRule="exact"/>
              <w:ind w:left="1805" w:right="1125"/>
              <w:rPr>
                <w:rFonts w:ascii="Times New Roman" w:hAnsi="Times New Roman"/>
                <w:b/>
                <w:color w:val="000000" w:themeColor="text1"/>
                <w:sz w:val="20"/>
                <w:szCs w:val="20"/>
              </w:rPr>
            </w:pPr>
            <w:r w:rsidRPr="00174471">
              <w:rPr>
                <w:rFonts w:ascii="Times New Roman" w:hAnsi="Times New Roman"/>
                <w:b/>
                <w:color w:val="000000" w:themeColor="text1"/>
                <w:sz w:val="20"/>
                <w:szCs w:val="20"/>
              </w:rPr>
              <w:t xml:space="preserve">Rincian </w:t>
            </w:r>
            <w:r w:rsidRPr="00174471">
              <w:rPr>
                <w:rFonts w:ascii="Times New Roman" w:hAnsi="Times New Roman"/>
                <w:b/>
                <w:color w:val="000000" w:themeColor="text1"/>
                <w:sz w:val="20"/>
                <w:szCs w:val="20"/>
                <w:lang w:val="en-US"/>
              </w:rPr>
              <w:t>O</w:t>
            </w:r>
            <w:r w:rsidRPr="00174471">
              <w:rPr>
                <w:rFonts w:ascii="Times New Roman" w:hAnsi="Times New Roman"/>
                <w:b/>
                <w:color w:val="000000" w:themeColor="text1"/>
                <w:sz w:val="20"/>
                <w:szCs w:val="20"/>
              </w:rPr>
              <w:t>bjek</w:t>
            </w:r>
          </w:p>
        </w:tc>
      </w:tr>
      <w:tr w:rsidR="00174471" w:rsidRPr="00174471" w:rsidTr="00DD1F6A">
        <w:trPr>
          <w:trHeight w:val="369"/>
        </w:trPr>
        <w:tc>
          <w:tcPr>
            <w:tcW w:w="2314" w:type="dxa"/>
          </w:tcPr>
          <w:p w:rsidR="00DD1F6A" w:rsidRPr="00174471" w:rsidRDefault="00DD1F6A" w:rsidP="00E8588B">
            <w:pPr>
              <w:pStyle w:val="TableParagraph"/>
              <w:spacing w:before="59"/>
              <w:ind w:left="107"/>
              <w:rPr>
                <w:rFonts w:ascii="Times New Roman" w:hAnsi="Times New Roman"/>
                <w:color w:val="000000" w:themeColor="text1"/>
                <w:sz w:val="20"/>
                <w:szCs w:val="20"/>
              </w:rPr>
            </w:pPr>
            <w:r w:rsidRPr="00174471">
              <w:rPr>
                <w:rFonts w:ascii="Times New Roman" w:hAnsi="Times New Roman"/>
                <w:color w:val="000000" w:themeColor="text1"/>
                <w:sz w:val="20"/>
                <w:szCs w:val="20"/>
              </w:rPr>
              <w:t>Barang Pakai Habis</w:t>
            </w:r>
          </w:p>
        </w:tc>
        <w:tc>
          <w:tcPr>
            <w:tcW w:w="4906" w:type="dxa"/>
          </w:tcPr>
          <w:p w:rsidR="00DD1F6A" w:rsidRPr="00174471" w:rsidRDefault="00DD1F6A" w:rsidP="00E8588B">
            <w:pPr>
              <w:pStyle w:val="TableParagraph"/>
              <w:spacing w:line="268" w:lineRule="exact"/>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1. Bahan</w:t>
            </w:r>
          </w:p>
        </w:tc>
      </w:tr>
      <w:tr w:rsidR="00174471" w:rsidRPr="00174471" w:rsidTr="00DD1F6A">
        <w:trPr>
          <w:trHeight w:val="366"/>
        </w:trPr>
        <w:tc>
          <w:tcPr>
            <w:tcW w:w="2314" w:type="dxa"/>
          </w:tcPr>
          <w:p w:rsidR="00DD1F6A" w:rsidRPr="00174471" w:rsidRDefault="00DD1F6A" w:rsidP="00E8588B">
            <w:pPr>
              <w:pStyle w:val="TableParagraph"/>
              <w:rPr>
                <w:rFonts w:ascii="Times New Roman" w:hAnsi="Times New Roman"/>
                <w:color w:val="000000" w:themeColor="text1"/>
                <w:sz w:val="20"/>
                <w:szCs w:val="20"/>
              </w:rPr>
            </w:pPr>
          </w:p>
        </w:tc>
        <w:tc>
          <w:tcPr>
            <w:tcW w:w="4906" w:type="dxa"/>
          </w:tcPr>
          <w:p w:rsidR="00DD1F6A" w:rsidRPr="00174471" w:rsidRDefault="00DD1F6A" w:rsidP="00E8588B">
            <w:pPr>
              <w:pStyle w:val="TableParagraph"/>
              <w:spacing w:line="268" w:lineRule="exact"/>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2. Suku Cadang</w:t>
            </w:r>
          </w:p>
        </w:tc>
      </w:tr>
      <w:tr w:rsidR="00174471" w:rsidRPr="00174471" w:rsidTr="00DD1F6A">
        <w:trPr>
          <w:trHeight w:val="369"/>
        </w:trPr>
        <w:tc>
          <w:tcPr>
            <w:tcW w:w="2314" w:type="dxa"/>
          </w:tcPr>
          <w:p w:rsidR="00DD1F6A" w:rsidRPr="00174471" w:rsidRDefault="00DD1F6A" w:rsidP="00E8588B">
            <w:pPr>
              <w:pStyle w:val="TableParagraph"/>
              <w:rPr>
                <w:rFonts w:ascii="Times New Roman" w:hAnsi="Times New Roman"/>
                <w:color w:val="000000" w:themeColor="text1"/>
                <w:sz w:val="20"/>
                <w:szCs w:val="20"/>
              </w:rPr>
            </w:pPr>
          </w:p>
        </w:tc>
        <w:tc>
          <w:tcPr>
            <w:tcW w:w="4906" w:type="dxa"/>
          </w:tcPr>
          <w:p w:rsidR="00DD1F6A" w:rsidRPr="00174471" w:rsidRDefault="00DD1F6A" w:rsidP="00E8588B">
            <w:pPr>
              <w:pStyle w:val="TableParagraph"/>
              <w:spacing w:before="1"/>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3. Alat/Bahan untuk Kgiatan Kantor</w:t>
            </w:r>
          </w:p>
        </w:tc>
      </w:tr>
      <w:tr w:rsidR="00174471" w:rsidRPr="00174471" w:rsidTr="00DD1F6A">
        <w:trPr>
          <w:trHeight w:val="369"/>
        </w:trPr>
        <w:tc>
          <w:tcPr>
            <w:tcW w:w="2314" w:type="dxa"/>
          </w:tcPr>
          <w:p w:rsidR="00DD1F6A" w:rsidRPr="00174471" w:rsidRDefault="00DD1F6A" w:rsidP="00E8588B">
            <w:pPr>
              <w:pStyle w:val="TableParagraph"/>
              <w:rPr>
                <w:rFonts w:ascii="Times New Roman" w:hAnsi="Times New Roman"/>
                <w:color w:val="000000" w:themeColor="text1"/>
                <w:sz w:val="20"/>
                <w:szCs w:val="20"/>
              </w:rPr>
            </w:pPr>
          </w:p>
        </w:tc>
        <w:tc>
          <w:tcPr>
            <w:tcW w:w="4906" w:type="dxa"/>
          </w:tcPr>
          <w:p w:rsidR="00DD1F6A" w:rsidRPr="00174471" w:rsidRDefault="00DD1F6A" w:rsidP="00E8588B">
            <w:pPr>
              <w:pStyle w:val="TableParagraph"/>
              <w:spacing w:line="268" w:lineRule="exact"/>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4. Obat-oabatan</w:t>
            </w:r>
          </w:p>
        </w:tc>
      </w:tr>
      <w:tr w:rsidR="00174471" w:rsidRPr="00174471" w:rsidTr="00DD1F6A">
        <w:trPr>
          <w:trHeight w:val="369"/>
        </w:trPr>
        <w:tc>
          <w:tcPr>
            <w:tcW w:w="2314" w:type="dxa"/>
          </w:tcPr>
          <w:p w:rsidR="00DD1F6A" w:rsidRPr="00174471" w:rsidRDefault="00DD1F6A" w:rsidP="00E8588B">
            <w:pPr>
              <w:pStyle w:val="TableParagraph"/>
              <w:rPr>
                <w:rFonts w:ascii="Times New Roman" w:hAnsi="Times New Roman"/>
                <w:color w:val="000000" w:themeColor="text1"/>
                <w:sz w:val="20"/>
                <w:szCs w:val="20"/>
              </w:rPr>
            </w:pPr>
          </w:p>
        </w:tc>
        <w:tc>
          <w:tcPr>
            <w:tcW w:w="4906" w:type="dxa"/>
          </w:tcPr>
          <w:p w:rsidR="00DD1F6A" w:rsidRPr="00174471" w:rsidRDefault="00DD1F6A" w:rsidP="00E8588B">
            <w:pPr>
              <w:pStyle w:val="TableParagraph"/>
              <w:spacing w:line="268" w:lineRule="exact"/>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5. Persediaan untuk dijual/diserahkan</w:t>
            </w:r>
          </w:p>
        </w:tc>
      </w:tr>
      <w:tr w:rsidR="00174471" w:rsidRPr="00174471" w:rsidTr="00DD1F6A">
        <w:trPr>
          <w:trHeight w:val="369"/>
        </w:trPr>
        <w:tc>
          <w:tcPr>
            <w:tcW w:w="2314" w:type="dxa"/>
          </w:tcPr>
          <w:p w:rsidR="00DD1F6A" w:rsidRPr="00174471" w:rsidRDefault="00DD1F6A" w:rsidP="00E8588B">
            <w:pPr>
              <w:pStyle w:val="TableParagraph"/>
              <w:rPr>
                <w:rFonts w:ascii="Times New Roman" w:hAnsi="Times New Roman"/>
                <w:color w:val="000000" w:themeColor="text1"/>
                <w:sz w:val="20"/>
                <w:szCs w:val="20"/>
              </w:rPr>
            </w:pPr>
          </w:p>
        </w:tc>
        <w:tc>
          <w:tcPr>
            <w:tcW w:w="4906" w:type="dxa"/>
          </w:tcPr>
          <w:p w:rsidR="00DD1F6A" w:rsidRPr="00174471" w:rsidRDefault="00DD1F6A" w:rsidP="00E8588B">
            <w:pPr>
              <w:pStyle w:val="TableParagraph"/>
              <w:spacing w:line="268" w:lineRule="exact"/>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6. Persediaan untuk tujuan strategis/berjaga-jaga</w:t>
            </w:r>
          </w:p>
        </w:tc>
      </w:tr>
      <w:tr w:rsidR="00174471" w:rsidRPr="00174471" w:rsidTr="00DD1F6A">
        <w:trPr>
          <w:trHeight w:val="369"/>
        </w:trPr>
        <w:tc>
          <w:tcPr>
            <w:tcW w:w="2314" w:type="dxa"/>
          </w:tcPr>
          <w:p w:rsidR="00DD1F6A" w:rsidRPr="00174471" w:rsidRDefault="00DD1F6A" w:rsidP="00E8588B">
            <w:pPr>
              <w:pStyle w:val="TableParagraph"/>
              <w:rPr>
                <w:rFonts w:ascii="Times New Roman" w:hAnsi="Times New Roman"/>
                <w:color w:val="000000" w:themeColor="text1"/>
                <w:sz w:val="20"/>
                <w:szCs w:val="20"/>
              </w:rPr>
            </w:pPr>
          </w:p>
        </w:tc>
        <w:tc>
          <w:tcPr>
            <w:tcW w:w="4906" w:type="dxa"/>
          </w:tcPr>
          <w:p w:rsidR="00DD1F6A" w:rsidRPr="00174471" w:rsidRDefault="00DD1F6A" w:rsidP="00E8588B">
            <w:pPr>
              <w:pStyle w:val="TableParagraph"/>
              <w:spacing w:line="268" w:lineRule="exact"/>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7. Natura dan Pakan</w:t>
            </w:r>
          </w:p>
        </w:tc>
      </w:tr>
      <w:tr w:rsidR="00174471" w:rsidRPr="00174471" w:rsidTr="00DD1F6A">
        <w:trPr>
          <w:trHeight w:val="367"/>
        </w:trPr>
        <w:tc>
          <w:tcPr>
            <w:tcW w:w="2314" w:type="dxa"/>
          </w:tcPr>
          <w:p w:rsidR="00DD1F6A" w:rsidRPr="00174471" w:rsidRDefault="00DD1F6A" w:rsidP="00E8588B">
            <w:pPr>
              <w:pStyle w:val="TableParagraph"/>
              <w:rPr>
                <w:rFonts w:ascii="Times New Roman" w:hAnsi="Times New Roman"/>
                <w:color w:val="000000" w:themeColor="text1"/>
                <w:sz w:val="20"/>
                <w:szCs w:val="20"/>
              </w:rPr>
            </w:pPr>
          </w:p>
        </w:tc>
        <w:tc>
          <w:tcPr>
            <w:tcW w:w="4906" w:type="dxa"/>
          </w:tcPr>
          <w:p w:rsidR="00DD1F6A" w:rsidRPr="00174471" w:rsidRDefault="00DD1F6A" w:rsidP="00E8588B">
            <w:pPr>
              <w:pStyle w:val="TableParagraph"/>
              <w:spacing w:line="268" w:lineRule="exact"/>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8. Persediaan Penelitian</w:t>
            </w:r>
          </w:p>
        </w:tc>
      </w:tr>
      <w:tr w:rsidR="00174471" w:rsidRPr="00174471" w:rsidTr="00DD1F6A">
        <w:trPr>
          <w:trHeight w:val="369"/>
        </w:trPr>
        <w:tc>
          <w:tcPr>
            <w:tcW w:w="2314" w:type="dxa"/>
          </w:tcPr>
          <w:p w:rsidR="00DD1F6A" w:rsidRPr="00174471" w:rsidRDefault="00DD1F6A" w:rsidP="00E8588B">
            <w:pPr>
              <w:pStyle w:val="TableParagraph"/>
              <w:rPr>
                <w:rFonts w:ascii="Times New Roman" w:hAnsi="Times New Roman"/>
                <w:color w:val="000000" w:themeColor="text1"/>
                <w:sz w:val="20"/>
                <w:szCs w:val="20"/>
              </w:rPr>
            </w:pPr>
          </w:p>
        </w:tc>
        <w:tc>
          <w:tcPr>
            <w:tcW w:w="4906" w:type="dxa"/>
          </w:tcPr>
          <w:p w:rsidR="00DD1F6A" w:rsidRPr="00174471" w:rsidRDefault="00DD1F6A" w:rsidP="00E8588B">
            <w:pPr>
              <w:pStyle w:val="TableParagraph"/>
              <w:spacing w:before="1"/>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9. Persediaan Dalam Proses</w:t>
            </w:r>
          </w:p>
        </w:tc>
      </w:tr>
      <w:tr w:rsidR="00174471" w:rsidRPr="00174471" w:rsidTr="00DD1F6A">
        <w:trPr>
          <w:trHeight w:val="369"/>
        </w:trPr>
        <w:tc>
          <w:tcPr>
            <w:tcW w:w="2314" w:type="dxa"/>
          </w:tcPr>
          <w:p w:rsidR="00DD1F6A" w:rsidRPr="00174471" w:rsidRDefault="00DD1F6A" w:rsidP="00E8588B">
            <w:pPr>
              <w:pStyle w:val="TableParagraph"/>
              <w:spacing w:before="61"/>
              <w:ind w:left="107"/>
              <w:rPr>
                <w:rFonts w:ascii="Times New Roman" w:hAnsi="Times New Roman"/>
                <w:color w:val="000000" w:themeColor="text1"/>
                <w:sz w:val="20"/>
                <w:szCs w:val="20"/>
              </w:rPr>
            </w:pPr>
            <w:r w:rsidRPr="00174471">
              <w:rPr>
                <w:rFonts w:ascii="Times New Roman" w:hAnsi="Times New Roman"/>
                <w:color w:val="000000" w:themeColor="text1"/>
                <w:sz w:val="20"/>
                <w:szCs w:val="20"/>
              </w:rPr>
              <w:t>Barang Tak Habis Pakai</w:t>
            </w:r>
          </w:p>
        </w:tc>
        <w:tc>
          <w:tcPr>
            <w:tcW w:w="4906" w:type="dxa"/>
          </w:tcPr>
          <w:p w:rsidR="00DD1F6A" w:rsidRPr="00174471" w:rsidRDefault="00DD1F6A" w:rsidP="00E8588B">
            <w:pPr>
              <w:pStyle w:val="TableParagraph"/>
              <w:spacing w:before="1"/>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1. Komponen</w:t>
            </w:r>
          </w:p>
        </w:tc>
      </w:tr>
      <w:tr w:rsidR="00174471" w:rsidRPr="00174471" w:rsidTr="00DD1F6A">
        <w:trPr>
          <w:trHeight w:val="369"/>
        </w:trPr>
        <w:tc>
          <w:tcPr>
            <w:tcW w:w="2314" w:type="dxa"/>
          </w:tcPr>
          <w:p w:rsidR="00DD1F6A" w:rsidRPr="00174471" w:rsidRDefault="00DD1F6A" w:rsidP="00E8588B">
            <w:pPr>
              <w:pStyle w:val="TableParagraph"/>
              <w:rPr>
                <w:rFonts w:ascii="Times New Roman" w:hAnsi="Times New Roman"/>
                <w:color w:val="000000" w:themeColor="text1"/>
                <w:sz w:val="20"/>
                <w:szCs w:val="20"/>
              </w:rPr>
            </w:pPr>
          </w:p>
        </w:tc>
        <w:tc>
          <w:tcPr>
            <w:tcW w:w="4906" w:type="dxa"/>
          </w:tcPr>
          <w:p w:rsidR="00DD1F6A" w:rsidRPr="00174471" w:rsidRDefault="00DD1F6A" w:rsidP="00E8588B">
            <w:pPr>
              <w:pStyle w:val="TableParagraph"/>
              <w:spacing w:line="268" w:lineRule="exact"/>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2. Pipa</w:t>
            </w:r>
          </w:p>
        </w:tc>
      </w:tr>
      <w:tr w:rsidR="00DD1F6A" w:rsidRPr="00174471" w:rsidTr="00DD1F6A">
        <w:trPr>
          <w:trHeight w:val="369"/>
        </w:trPr>
        <w:tc>
          <w:tcPr>
            <w:tcW w:w="2314" w:type="dxa"/>
          </w:tcPr>
          <w:p w:rsidR="00DD1F6A" w:rsidRPr="00174471" w:rsidRDefault="00DD1F6A" w:rsidP="00E8588B">
            <w:pPr>
              <w:pStyle w:val="TableParagraph"/>
              <w:spacing w:before="59"/>
              <w:ind w:left="107"/>
              <w:rPr>
                <w:rFonts w:ascii="Times New Roman" w:hAnsi="Times New Roman"/>
                <w:color w:val="000000" w:themeColor="text1"/>
                <w:sz w:val="20"/>
                <w:szCs w:val="20"/>
              </w:rPr>
            </w:pPr>
            <w:r w:rsidRPr="00174471">
              <w:rPr>
                <w:rFonts w:ascii="Times New Roman" w:hAnsi="Times New Roman"/>
                <w:color w:val="000000" w:themeColor="text1"/>
                <w:sz w:val="20"/>
                <w:szCs w:val="20"/>
              </w:rPr>
              <w:t>Barang Bekas Dipakai</w:t>
            </w:r>
          </w:p>
        </w:tc>
        <w:tc>
          <w:tcPr>
            <w:tcW w:w="4906" w:type="dxa"/>
          </w:tcPr>
          <w:p w:rsidR="00DD1F6A" w:rsidRPr="00174471" w:rsidRDefault="00DD1F6A" w:rsidP="00E8588B">
            <w:pPr>
              <w:pStyle w:val="TableParagraph"/>
              <w:spacing w:line="268" w:lineRule="exact"/>
              <w:ind w:left="158"/>
              <w:rPr>
                <w:rFonts w:ascii="Times New Roman" w:hAnsi="Times New Roman"/>
                <w:color w:val="000000" w:themeColor="text1"/>
                <w:sz w:val="20"/>
                <w:szCs w:val="20"/>
              </w:rPr>
            </w:pPr>
            <w:r w:rsidRPr="00174471">
              <w:rPr>
                <w:rFonts w:ascii="Times New Roman" w:hAnsi="Times New Roman"/>
                <w:color w:val="000000" w:themeColor="text1"/>
                <w:sz w:val="20"/>
                <w:szCs w:val="20"/>
              </w:rPr>
              <w:t>1. Komponen Bekas dan Pipa Bekas</w:t>
            </w:r>
          </w:p>
        </w:tc>
      </w:tr>
    </w:tbl>
    <w:p w:rsidR="00DD1F6A" w:rsidRPr="00174471" w:rsidRDefault="00DD1F6A" w:rsidP="00DD1F6A">
      <w:pPr>
        <w:pStyle w:val="ListParagraph"/>
        <w:tabs>
          <w:tab w:val="left" w:pos="913"/>
        </w:tabs>
        <w:spacing w:line="360" w:lineRule="auto"/>
        <w:ind w:right="113"/>
        <w:jc w:val="right"/>
        <w:rPr>
          <w:color w:val="000000" w:themeColor="text1"/>
        </w:rPr>
      </w:pPr>
    </w:p>
    <w:p w:rsidR="00DD1F6A" w:rsidRPr="00174471" w:rsidRDefault="00DD1F6A" w:rsidP="00DD1F6A">
      <w:pPr>
        <w:pStyle w:val="ListParagraph"/>
        <w:widowControl w:val="0"/>
        <w:autoSpaceDE w:val="0"/>
        <w:autoSpaceDN w:val="0"/>
        <w:spacing w:line="360" w:lineRule="auto"/>
        <w:ind w:left="1276" w:right="113"/>
        <w:jc w:val="both"/>
        <w:rPr>
          <w:color w:val="000000" w:themeColor="text1"/>
          <w:spacing w:val="-1"/>
          <w:sz w:val="22"/>
          <w:szCs w:val="22"/>
          <w:lang w:val="id-ID"/>
        </w:rPr>
      </w:pPr>
      <w:r w:rsidRPr="00174471">
        <w:rPr>
          <w:color w:val="000000" w:themeColor="text1"/>
          <w:spacing w:val="-1"/>
          <w:sz w:val="22"/>
          <w:szCs w:val="22"/>
          <w:lang w:val="id-ID"/>
        </w:rPr>
        <w:t>Persediaan dalam kondisi rusak atau usang tidak dilaporkan dalam neraca, tetapi diungkapkan dalam Catatan atas Laporan Keuangan (CaLK).</w:t>
      </w:r>
    </w:p>
    <w:p w:rsidR="0040377E" w:rsidRPr="00174471" w:rsidRDefault="002B3154" w:rsidP="00986801">
      <w:pPr>
        <w:spacing w:line="280" w:lineRule="exact"/>
        <w:ind w:left="1259"/>
        <w:jc w:val="both"/>
        <w:rPr>
          <w:b/>
          <w:color w:val="000000" w:themeColor="text1"/>
          <w:sz w:val="22"/>
          <w:szCs w:val="22"/>
          <w:lang w:val="id-ID"/>
        </w:rPr>
      </w:pPr>
      <w:r w:rsidRPr="00174471">
        <w:rPr>
          <w:b/>
          <w:color w:val="000000" w:themeColor="text1"/>
          <w:sz w:val="22"/>
          <w:szCs w:val="22"/>
          <w:lang w:val="id-ID"/>
        </w:rPr>
        <w:t>Pengakuan</w:t>
      </w:r>
    </w:p>
    <w:p w:rsidR="0040377E" w:rsidRPr="00174471" w:rsidRDefault="002B3154" w:rsidP="00986801">
      <w:pPr>
        <w:spacing w:line="280" w:lineRule="exact"/>
        <w:ind w:left="1259"/>
        <w:jc w:val="both"/>
        <w:rPr>
          <w:color w:val="000000" w:themeColor="text1"/>
          <w:sz w:val="22"/>
          <w:szCs w:val="22"/>
          <w:lang w:val="id-ID"/>
        </w:rPr>
      </w:pPr>
      <w:r w:rsidRPr="00174471">
        <w:rPr>
          <w:color w:val="000000" w:themeColor="text1"/>
          <w:spacing w:val="-1"/>
          <w:sz w:val="22"/>
          <w:szCs w:val="22"/>
          <w:lang w:val="id-ID"/>
        </w:rPr>
        <w:t>Persediaan</w:t>
      </w:r>
      <w:r w:rsidRPr="00174471">
        <w:rPr>
          <w:color w:val="000000" w:themeColor="text1"/>
          <w:sz w:val="22"/>
          <w:szCs w:val="22"/>
          <w:lang w:val="id-ID"/>
        </w:rPr>
        <w:t xml:space="preserve"> diakui pada saat:</w:t>
      </w:r>
    </w:p>
    <w:p w:rsidR="0040377E" w:rsidRPr="00174471" w:rsidRDefault="002B3154" w:rsidP="00E50565">
      <w:pPr>
        <w:pStyle w:val="ListParagraph"/>
        <w:numPr>
          <w:ilvl w:val="0"/>
          <w:numId w:val="48"/>
        </w:numPr>
        <w:spacing w:line="280" w:lineRule="exact"/>
        <w:ind w:left="1543" w:hanging="284"/>
        <w:contextualSpacing/>
        <w:jc w:val="both"/>
        <w:rPr>
          <w:color w:val="000000" w:themeColor="text1"/>
          <w:spacing w:val="-1"/>
          <w:sz w:val="22"/>
          <w:szCs w:val="22"/>
          <w:lang w:val="id-ID"/>
        </w:rPr>
      </w:pPr>
      <w:r w:rsidRPr="00174471">
        <w:rPr>
          <w:color w:val="000000" w:themeColor="text1"/>
          <w:sz w:val="22"/>
          <w:szCs w:val="22"/>
          <w:lang w:val="id-ID"/>
        </w:rPr>
        <w:t xml:space="preserve">Potensi manfaat ekonomi masa depan diperoleh pemerintah daerah dan mempunyai nilai atau biaya yang dapat diukur dengan andal; </w:t>
      </w:r>
      <w:r w:rsidR="0055499D" w:rsidRPr="00174471">
        <w:rPr>
          <w:color w:val="000000" w:themeColor="text1"/>
          <w:sz w:val="22"/>
          <w:szCs w:val="22"/>
          <w:lang w:val="en-ID"/>
        </w:rPr>
        <w:t>dan</w:t>
      </w:r>
    </w:p>
    <w:p w:rsidR="0040377E" w:rsidRPr="00174471" w:rsidRDefault="002B3154" w:rsidP="00E50565">
      <w:pPr>
        <w:pStyle w:val="ListParagraph"/>
        <w:numPr>
          <w:ilvl w:val="0"/>
          <w:numId w:val="48"/>
        </w:numPr>
        <w:spacing w:line="280" w:lineRule="exact"/>
        <w:ind w:left="1543" w:hanging="284"/>
        <w:contextualSpacing/>
        <w:jc w:val="both"/>
        <w:rPr>
          <w:color w:val="000000" w:themeColor="text1"/>
          <w:spacing w:val="-1"/>
          <w:sz w:val="22"/>
          <w:szCs w:val="22"/>
          <w:lang w:val="id-ID"/>
        </w:rPr>
      </w:pPr>
      <w:r w:rsidRPr="00174471">
        <w:rPr>
          <w:color w:val="000000" w:themeColor="text1"/>
          <w:sz w:val="22"/>
          <w:szCs w:val="22"/>
          <w:lang w:val="id-ID"/>
        </w:rPr>
        <w:t>Diterima atau hak kepemilikannya dan/atau kepenguasaannya berpindah.</w:t>
      </w:r>
    </w:p>
    <w:p w:rsidR="008057D7" w:rsidRPr="00174471" w:rsidRDefault="002B3154" w:rsidP="00986801">
      <w:pPr>
        <w:spacing w:after="120" w:line="280" w:lineRule="exact"/>
        <w:ind w:left="1259"/>
        <w:jc w:val="both"/>
        <w:rPr>
          <w:color w:val="000000" w:themeColor="text1"/>
          <w:sz w:val="22"/>
          <w:szCs w:val="22"/>
          <w:lang w:val="id-ID"/>
        </w:rPr>
      </w:pPr>
      <w:r w:rsidRPr="00174471">
        <w:rPr>
          <w:color w:val="000000" w:themeColor="text1"/>
          <w:sz w:val="22"/>
          <w:szCs w:val="22"/>
          <w:lang w:val="id-ID"/>
        </w:rPr>
        <w:t>Pengakuan persediaan pada akhir periode akuntansi, dilakukan berdasarkan hasil inventarisasi fisik, sedangkan pencatatan pembelian barang persediaan pada transaksi tahun berjalan diklasifikasikan pada beban persediaan.</w:t>
      </w:r>
    </w:p>
    <w:p w:rsidR="00B96B2B" w:rsidRPr="00174471" w:rsidRDefault="002B3154" w:rsidP="00986801">
      <w:pPr>
        <w:spacing w:line="280" w:lineRule="exact"/>
        <w:ind w:left="1259"/>
        <w:jc w:val="both"/>
        <w:rPr>
          <w:b/>
          <w:color w:val="000000" w:themeColor="text1"/>
          <w:sz w:val="22"/>
          <w:szCs w:val="22"/>
          <w:lang w:val="id-ID"/>
        </w:rPr>
      </w:pPr>
      <w:r w:rsidRPr="00174471">
        <w:rPr>
          <w:b/>
          <w:bCs/>
          <w:color w:val="000000" w:themeColor="text1"/>
          <w:sz w:val="22"/>
          <w:szCs w:val="22"/>
          <w:lang w:val="id-ID"/>
        </w:rPr>
        <w:t>Pengukuran</w:t>
      </w:r>
    </w:p>
    <w:p w:rsidR="0040377E" w:rsidRPr="00174471" w:rsidRDefault="002B3154" w:rsidP="00986801">
      <w:pPr>
        <w:spacing w:line="280" w:lineRule="exact"/>
        <w:ind w:left="1259"/>
        <w:jc w:val="both"/>
        <w:rPr>
          <w:b/>
          <w:color w:val="000000" w:themeColor="text1"/>
          <w:sz w:val="22"/>
          <w:szCs w:val="22"/>
          <w:lang w:val="id-ID"/>
        </w:rPr>
      </w:pPr>
      <w:r w:rsidRPr="00174471">
        <w:rPr>
          <w:color w:val="000000" w:themeColor="text1"/>
          <w:sz w:val="22"/>
          <w:szCs w:val="22"/>
          <w:lang w:val="id-ID"/>
        </w:rPr>
        <w:t xml:space="preserve">Metode pencatatan persediaan dilakukan secara periodik, dimana pengukuran persediaan pada saat periode penyusunan laporan keuangan dilakukan </w:t>
      </w:r>
      <w:r w:rsidRPr="00174471">
        <w:rPr>
          <w:color w:val="000000" w:themeColor="text1"/>
          <w:sz w:val="22"/>
          <w:szCs w:val="22"/>
          <w:lang w:val="id-ID"/>
        </w:rPr>
        <w:lastRenderedPageBreak/>
        <w:t xml:space="preserve">berdasarkan hasil inventarisasi dengan menggunakan harga perolehan terakhir/harga pokok produksi terakhir/nilai wajar. </w:t>
      </w:r>
    </w:p>
    <w:p w:rsidR="0040377E" w:rsidRPr="00174471" w:rsidRDefault="002B3154" w:rsidP="00986801">
      <w:pPr>
        <w:spacing w:line="280" w:lineRule="exact"/>
        <w:ind w:left="1259"/>
        <w:jc w:val="both"/>
        <w:rPr>
          <w:color w:val="000000" w:themeColor="text1"/>
          <w:sz w:val="22"/>
          <w:szCs w:val="22"/>
          <w:lang w:val="id-ID"/>
        </w:rPr>
      </w:pPr>
      <w:r w:rsidRPr="00174471">
        <w:rPr>
          <w:color w:val="000000" w:themeColor="text1"/>
          <w:sz w:val="22"/>
          <w:szCs w:val="22"/>
          <w:lang w:val="id-ID"/>
        </w:rPr>
        <w:t xml:space="preserve">Persediaan disajikan sebesar: </w:t>
      </w:r>
    </w:p>
    <w:p w:rsidR="0040377E" w:rsidRPr="00174471" w:rsidRDefault="002B3154" w:rsidP="00E50565">
      <w:pPr>
        <w:numPr>
          <w:ilvl w:val="0"/>
          <w:numId w:val="49"/>
        </w:numPr>
        <w:spacing w:line="280" w:lineRule="exact"/>
        <w:ind w:left="1540" w:hanging="294"/>
        <w:jc w:val="both"/>
        <w:rPr>
          <w:color w:val="000000" w:themeColor="text1"/>
          <w:sz w:val="22"/>
          <w:szCs w:val="22"/>
          <w:lang w:val="id-ID"/>
        </w:rPr>
      </w:pPr>
      <w:r w:rsidRPr="00174471">
        <w:rPr>
          <w:b/>
          <w:color w:val="000000" w:themeColor="text1"/>
          <w:sz w:val="22"/>
          <w:szCs w:val="22"/>
          <w:lang w:val="id-ID"/>
        </w:rPr>
        <w:t>Biaya perolehan</w:t>
      </w:r>
      <w:r w:rsidRPr="00174471">
        <w:rPr>
          <w:color w:val="000000" w:themeColor="text1"/>
          <w:sz w:val="22"/>
          <w:szCs w:val="22"/>
          <w:lang w:val="id-ID"/>
        </w:rPr>
        <w:t xml:space="preserve"> apabila diperoleh dengan pembelian. Biaya perolehan persediaan meliputi harga pembelian, biaya pengangkutan, biaya penanganan dan biaya lainnya yang secara langsung dapat dibebankan pada perolehan persediaan. Potongan harga, rabat, dan lainnya yang serupa mengurangi biaya perolehan;</w:t>
      </w:r>
    </w:p>
    <w:p w:rsidR="0040377E" w:rsidRPr="00174471" w:rsidRDefault="002B3154" w:rsidP="00E50565">
      <w:pPr>
        <w:numPr>
          <w:ilvl w:val="0"/>
          <w:numId w:val="49"/>
        </w:numPr>
        <w:spacing w:line="280" w:lineRule="exact"/>
        <w:ind w:left="1540" w:hanging="294"/>
        <w:jc w:val="both"/>
        <w:rPr>
          <w:color w:val="000000" w:themeColor="text1"/>
          <w:sz w:val="22"/>
          <w:szCs w:val="22"/>
          <w:lang w:val="id-ID"/>
        </w:rPr>
      </w:pPr>
      <w:r w:rsidRPr="00174471">
        <w:rPr>
          <w:b/>
          <w:color w:val="000000" w:themeColor="text1"/>
          <w:sz w:val="22"/>
          <w:szCs w:val="22"/>
          <w:lang w:val="id-ID"/>
        </w:rPr>
        <w:t>Harga pokok produksi</w:t>
      </w:r>
      <w:r w:rsidRPr="00174471">
        <w:rPr>
          <w:color w:val="000000" w:themeColor="text1"/>
          <w:sz w:val="22"/>
          <w:szCs w:val="22"/>
          <w:lang w:val="id-ID"/>
        </w:rPr>
        <w:t xml:space="preserve"> apabila diperoleh dengan memproduksi sendiri. Harga pokok produksi persediaan meliputi biaya langsung yangterkait dengan persediaan yang diproduksi dan biaya tidak langsung yang dialokasikan secara sistematis;</w:t>
      </w:r>
    </w:p>
    <w:p w:rsidR="001262A6" w:rsidRPr="00174471" w:rsidRDefault="002B3154" w:rsidP="00E50565">
      <w:pPr>
        <w:numPr>
          <w:ilvl w:val="0"/>
          <w:numId w:val="49"/>
        </w:numPr>
        <w:spacing w:after="120" w:line="280" w:lineRule="exact"/>
        <w:ind w:left="1540" w:hanging="294"/>
        <w:jc w:val="both"/>
        <w:rPr>
          <w:color w:val="000000" w:themeColor="text1"/>
          <w:sz w:val="22"/>
          <w:szCs w:val="22"/>
          <w:lang w:val="id-ID"/>
        </w:rPr>
      </w:pPr>
      <w:r w:rsidRPr="00174471">
        <w:rPr>
          <w:b/>
          <w:color w:val="000000" w:themeColor="text1"/>
          <w:sz w:val="22"/>
          <w:szCs w:val="22"/>
          <w:lang w:val="id-ID"/>
        </w:rPr>
        <w:t>Nilai wajar</w:t>
      </w:r>
      <w:r w:rsidRPr="00174471">
        <w:rPr>
          <w:color w:val="000000" w:themeColor="text1"/>
          <w:sz w:val="22"/>
          <w:szCs w:val="22"/>
          <w:lang w:val="id-ID"/>
        </w:rPr>
        <w:t>, apabila diperoleh dengan cara lainnya seperti donasi. Harga/nilai wajar persediaan meliputi nilai tukar aset atau penyelesaian kewajiban antar pihak yang memahami dan berkeinginan melakukan transaksi wajar (</w:t>
      </w:r>
      <w:r w:rsidRPr="00174471">
        <w:rPr>
          <w:i/>
          <w:color w:val="000000" w:themeColor="text1"/>
          <w:sz w:val="22"/>
          <w:szCs w:val="22"/>
          <w:lang w:val="id-ID"/>
        </w:rPr>
        <w:t>arm length transaction</w:t>
      </w:r>
      <w:r w:rsidRPr="00174471">
        <w:rPr>
          <w:color w:val="000000" w:themeColor="text1"/>
          <w:sz w:val="22"/>
          <w:szCs w:val="22"/>
          <w:lang w:val="id-ID"/>
        </w:rPr>
        <w:t xml:space="preserve">). </w:t>
      </w:r>
    </w:p>
    <w:p w:rsidR="0040377E" w:rsidRPr="00174471" w:rsidRDefault="002B3154" w:rsidP="00986801">
      <w:pPr>
        <w:spacing w:line="280" w:lineRule="exact"/>
        <w:ind w:left="1259"/>
        <w:jc w:val="both"/>
        <w:rPr>
          <w:b/>
          <w:color w:val="000000" w:themeColor="text1"/>
          <w:sz w:val="22"/>
          <w:szCs w:val="22"/>
          <w:lang w:val="id-ID"/>
        </w:rPr>
      </w:pPr>
      <w:r w:rsidRPr="00174471">
        <w:rPr>
          <w:b/>
          <w:bCs/>
          <w:color w:val="000000" w:themeColor="text1"/>
          <w:sz w:val="22"/>
          <w:szCs w:val="22"/>
          <w:lang w:val="id-ID"/>
        </w:rPr>
        <w:t>Penyajian</w:t>
      </w:r>
      <w:r w:rsidRPr="00174471">
        <w:rPr>
          <w:b/>
          <w:color w:val="000000" w:themeColor="text1"/>
          <w:sz w:val="22"/>
          <w:szCs w:val="22"/>
          <w:lang w:val="id-ID"/>
        </w:rPr>
        <w:t xml:space="preserve"> dan Pengungkapan</w:t>
      </w:r>
    </w:p>
    <w:p w:rsidR="0040377E" w:rsidRPr="00174471" w:rsidRDefault="002B3154" w:rsidP="00986801">
      <w:pPr>
        <w:spacing w:line="280" w:lineRule="exact"/>
        <w:ind w:left="1259"/>
        <w:jc w:val="both"/>
        <w:rPr>
          <w:color w:val="000000" w:themeColor="text1"/>
          <w:sz w:val="22"/>
          <w:szCs w:val="22"/>
          <w:lang w:val="en-ID"/>
        </w:rPr>
      </w:pPr>
      <w:r w:rsidRPr="00174471">
        <w:rPr>
          <w:color w:val="000000" w:themeColor="text1"/>
          <w:sz w:val="22"/>
          <w:szCs w:val="22"/>
          <w:lang w:val="id-ID"/>
        </w:rPr>
        <w:t xml:space="preserve">Persediaandisajikan sebagai bagian dari Aset Lancar. Hal-hal yang perlu diungkapkan dalam </w:t>
      </w:r>
      <w:r w:rsidR="0055499D" w:rsidRPr="00174471">
        <w:rPr>
          <w:color w:val="000000" w:themeColor="text1"/>
          <w:sz w:val="22"/>
          <w:szCs w:val="22"/>
          <w:lang w:val="en-ID"/>
        </w:rPr>
        <w:t>CaLK:</w:t>
      </w:r>
    </w:p>
    <w:p w:rsidR="0040377E" w:rsidRPr="00174471" w:rsidRDefault="002B3154" w:rsidP="00E50565">
      <w:pPr>
        <w:pStyle w:val="ListParagraph"/>
        <w:numPr>
          <w:ilvl w:val="1"/>
          <w:numId w:val="50"/>
        </w:numPr>
        <w:spacing w:line="280" w:lineRule="exact"/>
        <w:ind w:left="1684" w:hanging="425"/>
        <w:jc w:val="both"/>
        <w:rPr>
          <w:color w:val="000000" w:themeColor="text1"/>
          <w:sz w:val="22"/>
          <w:szCs w:val="22"/>
          <w:lang w:val="id-ID"/>
        </w:rPr>
      </w:pPr>
      <w:r w:rsidRPr="00174471">
        <w:rPr>
          <w:color w:val="000000" w:themeColor="text1"/>
          <w:sz w:val="22"/>
          <w:szCs w:val="22"/>
          <w:lang w:val="id-ID"/>
        </w:rPr>
        <w:t>Kebijakan akuntansi yang digunakan dalam pengukuran persediaan;</w:t>
      </w:r>
    </w:p>
    <w:p w:rsidR="0040377E" w:rsidRPr="00174471" w:rsidRDefault="002B3154" w:rsidP="00E50565">
      <w:pPr>
        <w:pStyle w:val="ListParagraph"/>
        <w:numPr>
          <w:ilvl w:val="1"/>
          <w:numId w:val="50"/>
        </w:numPr>
        <w:spacing w:line="280" w:lineRule="exact"/>
        <w:ind w:left="1684" w:hanging="425"/>
        <w:jc w:val="both"/>
        <w:rPr>
          <w:color w:val="000000" w:themeColor="text1"/>
          <w:sz w:val="22"/>
          <w:szCs w:val="22"/>
          <w:lang w:val="id-ID"/>
        </w:rPr>
      </w:pPr>
      <w:r w:rsidRPr="00174471">
        <w:rPr>
          <w:color w:val="000000" w:themeColor="text1"/>
          <w:sz w:val="22"/>
          <w:szCs w:val="22"/>
          <w:lang w:val="id-ID"/>
        </w:rPr>
        <w:t>Penjelasan lebih lanjut tentang persediaan seperti barang yang digunakan dalam pelayanan masyarakat, barang yang digunakan dalam proses produksi, barang yang disimpan untuk dijual atau diserahkan kepada masyarakat, dan barang yang masih dalam proses produksi yang dimaksudkan untuk dijual atau diserahkan kepada masyarakat; dan</w:t>
      </w:r>
    </w:p>
    <w:p w:rsidR="000E2655" w:rsidRPr="00174471" w:rsidRDefault="002B3154" w:rsidP="00E50565">
      <w:pPr>
        <w:pStyle w:val="ListParagraph"/>
        <w:numPr>
          <w:ilvl w:val="1"/>
          <w:numId w:val="50"/>
        </w:numPr>
        <w:spacing w:after="120" w:line="280" w:lineRule="exact"/>
        <w:ind w:left="1684" w:hanging="425"/>
        <w:jc w:val="both"/>
        <w:rPr>
          <w:strike/>
          <w:color w:val="000000" w:themeColor="text1"/>
          <w:sz w:val="22"/>
          <w:szCs w:val="22"/>
          <w:lang w:val="id-ID"/>
        </w:rPr>
      </w:pPr>
      <w:r w:rsidRPr="00174471">
        <w:rPr>
          <w:color w:val="000000" w:themeColor="text1"/>
          <w:sz w:val="22"/>
          <w:szCs w:val="22"/>
          <w:lang w:val="id-ID"/>
        </w:rPr>
        <w:t>Jenis, jumlah, dan nilai persediaan dalam kondisi rusak atau usang.</w:t>
      </w:r>
    </w:p>
    <w:p w:rsidR="0086529F" w:rsidRPr="00174471" w:rsidRDefault="0086529F" w:rsidP="0086529F">
      <w:pPr>
        <w:pStyle w:val="ListParagraph"/>
        <w:spacing w:after="120" w:line="280" w:lineRule="exact"/>
        <w:ind w:left="1684"/>
        <w:jc w:val="both"/>
        <w:rPr>
          <w:strike/>
          <w:color w:val="000000" w:themeColor="text1"/>
          <w:sz w:val="22"/>
          <w:szCs w:val="22"/>
          <w:lang w:val="id-ID"/>
        </w:rPr>
      </w:pPr>
    </w:p>
    <w:p w:rsidR="0040377E" w:rsidRPr="00174471" w:rsidRDefault="002B3154" w:rsidP="00E50565">
      <w:pPr>
        <w:pStyle w:val="ListParagraph"/>
        <w:numPr>
          <w:ilvl w:val="0"/>
          <w:numId w:val="87"/>
        </w:numPr>
        <w:spacing w:line="280" w:lineRule="exact"/>
        <w:ind w:left="1259" w:hanging="720"/>
        <w:contextualSpacing/>
        <w:jc w:val="both"/>
        <w:rPr>
          <w:b/>
          <w:bCs/>
          <w:color w:val="000000" w:themeColor="text1"/>
          <w:sz w:val="22"/>
          <w:szCs w:val="22"/>
          <w:lang w:val="id-ID"/>
        </w:rPr>
      </w:pPr>
      <w:r w:rsidRPr="00174471">
        <w:rPr>
          <w:b/>
          <w:bCs/>
          <w:color w:val="000000" w:themeColor="text1"/>
          <w:sz w:val="22"/>
          <w:szCs w:val="22"/>
          <w:lang w:val="id-ID"/>
        </w:rPr>
        <w:t>Kebijakan Akuntansi Investasi Jangka Panjang</w:t>
      </w:r>
    </w:p>
    <w:p w:rsidR="0040377E" w:rsidRPr="00174471" w:rsidRDefault="002B3154" w:rsidP="00986801">
      <w:pPr>
        <w:spacing w:line="280" w:lineRule="exact"/>
        <w:ind w:left="1259"/>
        <w:jc w:val="both"/>
        <w:rPr>
          <w:color w:val="000000" w:themeColor="text1"/>
          <w:sz w:val="22"/>
          <w:szCs w:val="22"/>
          <w:lang w:val="id-ID"/>
        </w:rPr>
      </w:pPr>
      <w:r w:rsidRPr="00174471">
        <w:rPr>
          <w:color w:val="000000" w:themeColor="text1"/>
          <w:sz w:val="22"/>
          <w:szCs w:val="22"/>
          <w:lang w:val="id-ID"/>
        </w:rPr>
        <w:t xml:space="preserve">Investasi </w:t>
      </w:r>
      <w:r w:rsidR="0055499D" w:rsidRPr="00174471">
        <w:rPr>
          <w:color w:val="000000" w:themeColor="text1"/>
          <w:sz w:val="22"/>
          <w:szCs w:val="22"/>
          <w:lang w:val="id-ID"/>
        </w:rPr>
        <w:t xml:space="preserve">Jangka Panjang </w:t>
      </w:r>
      <w:r w:rsidRPr="00174471">
        <w:rPr>
          <w:color w:val="000000" w:themeColor="text1"/>
          <w:sz w:val="22"/>
          <w:szCs w:val="22"/>
          <w:lang w:val="id-ID"/>
        </w:rPr>
        <w:t>adalah investasi yang dimaksudkan untuk dimiliki lebih dari 12 (dua belas) bulan.</w:t>
      </w:r>
      <w:r w:rsidR="0040377E" w:rsidRPr="00174471">
        <w:rPr>
          <w:color w:val="000000" w:themeColor="text1"/>
          <w:sz w:val="22"/>
          <w:szCs w:val="22"/>
          <w:lang w:val="id-ID"/>
        </w:rPr>
        <w:t xml:space="preserve"> Investasi jangka panjang </w:t>
      </w:r>
      <w:r w:rsidRPr="00174471">
        <w:rPr>
          <w:color w:val="000000" w:themeColor="text1"/>
          <w:sz w:val="22"/>
          <w:szCs w:val="22"/>
          <w:lang w:val="id-ID"/>
        </w:rPr>
        <w:t>menurut sifat penanaman inve</w:t>
      </w:r>
      <w:r w:rsidR="0040377E" w:rsidRPr="00174471">
        <w:rPr>
          <w:color w:val="000000" w:themeColor="text1"/>
          <w:sz w:val="22"/>
          <w:szCs w:val="22"/>
          <w:lang w:val="id-ID"/>
        </w:rPr>
        <w:t>s</w:t>
      </w:r>
      <w:r w:rsidRPr="00174471">
        <w:rPr>
          <w:color w:val="000000" w:themeColor="text1"/>
          <w:sz w:val="22"/>
          <w:szCs w:val="22"/>
          <w:lang w:val="id-ID"/>
        </w:rPr>
        <w:t xml:space="preserve">tasinya </w:t>
      </w:r>
      <w:r w:rsidR="0040377E" w:rsidRPr="00174471">
        <w:rPr>
          <w:color w:val="000000" w:themeColor="text1"/>
          <w:sz w:val="22"/>
          <w:szCs w:val="22"/>
          <w:lang w:val="id-ID"/>
        </w:rPr>
        <w:t xml:space="preserve">dibagi </w:t>
      </w:r>
      <w:r w:rsidRPr="00174471">
        <w:rPr>
          <w:color w:val="000000" w:themeColor="text1"/>
          <w:sz w:val="22"/>
          <w:szCs w:val="22"/>
          <w:lang w:val="id-ID"/>
        </w:rPr>
        <w:t>menjadi dua</w:t>
      </w:r>
      <w:r w:rsidR="0040377E" w:rsidRPr="00174471">
        <w:rPr>
          <w:color w:val="000000" w:themeColor="text1"/>
          <w:sz w:val="22"/>
          <w:szCs w:val="22"/>
          <w:lang w:val="id-ID"/>
        </w:rPr>
        <w:t xml:space="preserve"> yaitu:</w:t>
      </w:r>
    </w:p>
    <w:p w:rsidR="0040377E" w:rsidRPr="00174471" w:rsidRDefault="0040377E" w:rsidP="00E50565">
      <w:pPr>
        <w:pStyle w:val="Default"/>
        <w:numPr>
          <w:ilvl w:val="0"/>
          <w:numId w:val="83"/>
        </w:numPr>
        <w:spacing w:line="280" w:lineRule="exact"/>
        <w:ind w:left="1543" w:hanging="284"/>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Investasi Jangka Panjang Non</w:t>
      </w:r>
      <w:r w:rsidR="002B3154" w:rsidRPr="00174471">
        <w:rPr>
          <w:rFonts w:ascii="Times New Roman" w:hAnsi="Times New Roman" w:cs="Times New Roman"/>
          <w:color w:val="000000" w:themeColor="text1"/>
          <w:sz w:val="22"/>
          <w:szCs w:val="22"/>
          <w:lang w:val="id-ID"/>
        </w:rPr>
        <w:t xml:space="preserve"> P</w:t>
      </w:r>
      <w:r w:rsidRPr="00174471">
        <w:rPr>
          <w:rFonts w:ascii="Times New Roman" w:hAnsi="Times New Roman" w:cs="Times New Roman"/>
          <w:color w:val="000000" w:themeColor="text1"/>
          <w:sz w:val="22"/>
          <w:szCs w:val="22"/>
          <w:lang w:val="id-ID"/>
        </w:rPr>
        <w:t>ermanen</w:t>
      </w:r>
    </w:p>
    <w:p w:rsidR="0040377E" w:rsidRPr="00174471" w:rsidRDefault="0040377E" w:rsidP="00986801">
      <w:pPr>
        <w:spacing w:line="280" w:lineRule="exact"/>
        <w:ind w:left="1543"/>
        <w:jc w:val="both"/>
        <w:rPr>
          <w:color w:val="000000" w:themeColor="text1"/>
          <w:sz w:val="22"/>
          <w:szCs w:val="22"/>
          <w:lang w:val="id-ID"/>
        </w:rPr>
      </w:pPr>
      <w:r w:rsidRPr="00174471">
        <w:rPr>
          <w:color w:val="000000" w:themeColor="text1"/>
          <w:sz w:val="22"/>
          <w:szCs w:val="22"/>
          <w:lang w:val="id-ID"/>
        </w:rPr>
        <w:t xml:space="preserve">Investasi jangka </w:t>
      </w:r>
      <w:r w:rsidR="002B3154" w:rsidRPr="00174471">
        <w:rPr>
          <w:color w:val="000000" w:themeColor="text1"/>
          <w:sz w:val="22"/>
          <w:szCs w:val="22"/>
          <w:lang w:val="id-ID"/>
        </w:rPr>
        <w:t>P</w:t>
      </w:r>
      <w:r w:rsidRPr="00174471">
        <w:rPr>
          <w:color w:val="000000" w:themeColor="text1"/>
          <w:sz w:val="22"/>
          <w:szCs w:val="22"/>
          <w:lang w:val="id-ID"/>
        </w:rPr>
        <w:t xml:space="preserve">anjang </w:t>
      </w:r>
      <w:r w:rsidR="002B3154" w:rsidRPr="00174471">
        <w:rPr>
          <w:color w:val="000000" w:themeColor="text1"/>
          <w:sz w:val="22"/>
          <w:szCs w:val="22"/>
          <w:lang w:val="id-ID"/>
        </w:rPr>
        <w:t>N</w:t>
      </w:r>
      <w:r w:rsidRPr="00174471">
        <w:rPr>
          <w:color w:val="000000" w:themeColor="text1"/>
          <w:sz w:val="22"/>
          <w:szCs w:val="22"/>
          <w:lang w:val="id-ID"/>
        </w:rPr>
        <w:t>on</w:t>
      </w:r>
      <w:r w:rsidR="002B3154" w:rsidRPr="00174471">
        <w:rPr>
          <w:color w:val="000000" w:themeColor="text1"/>
          <w:sz w:val="22"/>
          <w:szCs w:val="22"/>
          <w:lang w:val="id-ID"/>
        </w:rPr>
        <w:t xml:space="preserve"> P</w:t>
      </w:r>
      <w:r w:rsidRPr="00174471">
        <w:rPr>
          <w:color w:val="000000" w:themeColor="text1"/>
          <w:sz w:val="22"/>
          <w:szCs w:val="22"/>
          <w:lang w:val="id-ID"/>
        </w:rPr>
        <w:t>ermanen merupakan investasi jangka</w:t>
      </w:r>
      <w:r w:rsidR="002B3154" w:rsidRPr="00174471">
        <w:rPr>
          <w:color w:val="000000" w:themeColor="text1"/>
          <w:sz w:val="22"/>
          <w:szCs w:val="22"/>
          <w:lang w:val="id-ID"/>
        </w:rPr>
        <w:t xml:space="preserve"> panjang</w:t>
      </w:r>
      <w:r w:rsidRPr="00174471">
        <w:rPr>
          <w:color w:val="000000" w:themeColor="text1"/>
          <w:sz w:val="22"/>
          <w:szCs w:val="22"/>
          <w:lang w:val="id-ID"/>
        </w:rPr>
        <w:t xml:space="preserve"> yang dimaksudkan untuk dimiliki secara tidak berkelanjutan atau suatu waktu akan dijual.Investasi nonpermanen yang dilakukan oleh pemerintah, antara lain dapat berupa:</w:t>
      </w:r>
    </w:p>
    <w:p w:rsidR="0040377E" w:rsidRPr="00174471" w:rsidRDefault="0040377E" w:rsidP="00E50565">
      <w:pPr>
        <w:pStyle w:val="Default"/>
        <w:numPr>
          <w:ilvl w:val="0"/>
          <w:numId w:val="74"/>
        </w:numPr>
        <w:spacing w:line="280" w:lineRule="exact"/>
        <w:ind w:left="1826" w:hanging="284"/>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Pembelian obligasi atau surat utang jangka panjang yang dimaksudkan untuk dimiliki sampai dengan tanggal jatuh temponya oleh pemerintah;</w:t>
      </w:r>
    </w:p>
    <w:p w:rsidR="0040377E" w:rsidRPr="00174471" w:rsidRDefault="0040377E" w:rsidP="00E50565">
      <w:pPr>
        <w:pStyle w:val="Default"/>
        <w:numPr>
          <w:ilvl w:val="0"/>
          <w:numId w:val="74"/>
        </w:numPr>
        <w:spacing w:line="280" w:lineRule="exact"/>
        <w:ind w:left="1826" w:hanging="284"/>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Penanaman modal dalam proyek pembangunan yang dapat dialihkan kepada pihak ketiga;</w:t>
      </w:r>
    </w:p>
    <w:p w:rsidR="0040377E" w:rsidRPr="00174471" w:rsidRDefault="0040377E" w:rsidP="00E50565">
      <w:pPr>
        <w:pStyle w:val="Default"/>
        <w:numPr>
          <w:ilvl w:val="0"/>
          <w:numId w:val="74"/>
        </w:numPr>
        <w:spacing w:line="280" w:lineRule="exact"/>
        <w:ind w:left="1826" w:hanging="284"/>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Dana yang disisihkan pemerintah dalam rangka pelayanan masyarakat seperti bantuan modal kerja secara bergulir kepada kelompok masyarakat;</w:t>
      </w:r>
      <w:r w:rsidR="002B3154" w:rsidRPr="00174471">
        <w:rPr>
          <w:rFonts w:ascii="Times New Roman" w:hAnsi="Times New Roman" w:cs="Times New Roman"/>
          <w:color w:val="000000" w:themeColor="text1"/>
          <w:sz w:val="22"/>
          <w:szCs w:val="22"/>
          <w:lang w:val="id-ID"/>
        </w:rPr>
        <w:t xml:space="preserve"> dan</w:t>
      </w:r>
    </w:p>
    <w:p w:rsidR="00C616CE" w:rsidRPr="00174471" w:rsidRDefault="0040377E" w:rsidP="00E50565">
      <w:pPr>
        <w:pStyle w:val="Default"/>
        <w:numPr>
          <w:ilvl w:val="0"/>
          <w:numId w:val="74"/>
        </w:numPr>
        <w:spacing w:line="280" w:lineRule="exact"/>
        <w:ind w:left="1826" w:hanging="284"/>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 xml:space="preserve">Investasi nonpermanen lainnya, yang sifatnya tidak dimaksudkan untuk dimiliki pemerintah secara berkelanjutan, seperti penyertaan modal </w:t>
      </w:r>
      <w:r w:rsidRPr="00174471">
        <w:rPr>
          <w:rFonts w:ascii="Times New Roman" w:hAnsi="Times New Roman" w:cs="Times New Roman"/>
          <w:color w:val="000000" w:themeColor="text1"/>
          <w:sz w:val="22"/>
          <w:szCs w:val="22"/>
          <w:lang w:val="id-ID"/>
        </w:rPr>
        <w:lastRenderedPageBreak/>
        <w:t>yang dimaksudkan untuk penye</w:t>
      </w:r>
      <w:r w:rsidR="00E944B3" w:rsidRPr="00174471">
        <w:rPr>
          <w:rFonts w:ascii="Times New Roman" w:hAnsi="Times New Roman" w:cs="Times New Roman"/>
          <w:color w:val="000000" w:themeColor="text1"/>
          <w:sz w:val="22"/>
          <w:szCs w:val="22"/>
          <w:lang w:val="id-ID"/>
        </w:rPr>
        <w:t>hatan/penyelamatan perekonomian</w:t>
      </w:r>
      <w:r w:rsidR="002B3154" w:rsidRPr="00174471">
        <w:rPr>
          <w:rFonts w:ascii="Times New Roman" w:hAnsi="Times New Roman" w:cs="Times New Roman"/>
          <w:color w:val="000000" w:themeColor="text1"/>
          <w:sz w:val="22"/>
          <w:szCs w:val="22"/>
          <w:lang w:val="id-ID"/>
        </w:rPr>
        <w:t xml:space="preserve"> a</w:t>
      </w:r>
      <w:r w:rsidRPr="00174471">
        <w:rPr>
          <w:rFonts w:ascii="Times New Roman" w:hAnsi="Times New Roman" w:cs="Times New Roman"/>
          <w:color w:val="000000" w:themeColor="text1"/>
          <w:sz w:val="22"/>
          <w:szCs w:val="22"/>
          <w:lang w:val="id-ID"/>
        </w:rPr>
        <w:t>tau ditarik kembali.</w:t>
      </w:r>
    </w:p>
    <w:p w:rsidR="0040377E" w:rsidRPr="00174471" w:rsidRDefault="0040377E" w:rsidP="00E50565">
      <w:pPr>
        <w:pStyle w:val="Default"/>
        <w:numPr>
          <w:ilvl w:val="0"/>
          <w:numId w:val="83"/>
        </w:numPr>
        <w:spacing w:line="280" w:lineRule="exact"/>
        <w:ind w:left="1572" w:hanging="284"/>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Investasi Jangka Panjang Permanen</w:t>
      </w:r>
    </w:p>
    <w:p w:rsidR="0040377E" w:rsidRPr="00174471" w:rsidRDefault="0040377E" w:rsidP="00986801">
      <w:pPr>
        <w:spacing w:line="280" w:lineRule="exact"/>
        <w:ind w:left="1572"/>
        <w:jc w:val="both"/>
        <w:rPr>
          <w:color w:val="000000" w:themeColor="text1"/>
          <w:sz w:val="22"/>
          <w:szCs w:val="22"/>
          <w:lang w:val="en-ID"/>
        </w:rPr>
      </w:pPr>
      <w:r w:rsidRPr="00174471">
        <w:rPr>
          <w:color w:val="000000" w:themeColor="text1"/>
          <w:sz w:val="22"/>
          <w:szCs w:val="22"/>
          <w:lang w:val="id-ID"/>
        </w:rPr>
        <w:t xml:space="preserve">Investasi </w:t>
      </w:r>
      <w:r w:rsidR="002B3154" w:rsidRPr="00174471">
        <w:rPr>
          <w:color w:val="000000" w:themeColor="text1"/>
          <w:sz w:val="22"/>
          <w:szCs w:val="22"/>
          <w:lang w:val="id-ID"/>
        </w:rPr>
        <w:t>J</w:t>
      </w:r>
      <w:r w:rsidRPr="00174471">
        <w:rPr>
          <w:color w:val="000000" w:themeColor="text1"/>
          <w:sz w:val="22"/>
          <w:szCs w:val="22"/>
          <w:lang w:val="id-ID"/>
        </w:rPr>
        <w:t xml:space="preserve">angka </w:t>
      </w:r>
      <w:r w:rsidR="002B3154" w:rsidRPr="00174471">
        <w:rPr>
          <w:color w:val="000000" w:themeColor="text1"/>
          <w:sz w:val="22"/>
          <w:szCs w:val="22"/>
          <w:lang w:val="id-ID"/>
        </w:rPr>
        <w:t>P</w:t>
      </w:r>
      <w:r w:rsidRPr="00174471">
        <w:rPr>
          <w:color w:val="000000" w:themeColor="text1"/>
          <w:sz w:val="22"/>
          <w:szCs w:val="22"/>
          <w:lang w:val="id-ID"/>
        </w:rPr>
        <w:t xml:space="preserve">anjang </w:t>
      </w:r>
      <w:r w:rsidR="002B3154" w:rsidRPr="00174471">
        <w:rPr>
          <w:color w:val="000000" w:themeColor="text1"/>
          <w:sz w:val="22"/>
          <w:szCs w:val="22"/>
          <w:lang w:val="id-ID"/>
        </w:rPr>
        <w:t>P</w:t>
      </w:r>
      <w:r w:rsidRPr="00174471">
        <w:rPr>
          <w:color w:val="000000" w:themeColor="text1"/>
          <w:sz w:val="22"/>
          <w:szCs w:val="22"/>
          <w:lang w:val="id-ID"/>
        </w:rPr>
        <w:t xml:space="preserve">ermanen merupakan investasi jangka panjang yang dimaksudkan untuk dimiliki secara berkelanjutan atau </w:t>
      </w:r>
      <w:r w:rsidR="002B3154" w:rsidRPr="00174471">
        <w:rPr>
          <w:color w:val="000000" w:themeColor="text1"/>
          <w:sz w:val="22"/>
          <w:szCs w:val="22"/>
          <w:lang w:val="id-ID"/>
        </w:rPr>
        <w:t>tanpa ada niat</w:t>
      </w:r>
      <w:r w:rsidRPr="00174471">
        <w:rPr>
          <w:color w:val="000000" w:themeColor="text1"/>
          <w:sz w:val="22"/>
          <w:szCs w:val="22"/>
          <w:lang w:val="id-ID"/>
        </w:rPr>
        <w:t xml:space="preserve"> untuk diperjualbelikan atau ditarik kembali.</w:t>
      </w:r>
      <w:r w:rsidR="0055499D" w:rsidRPr="00174471">
        <w:rPr>
          <w:color w:val="000000" w:themeColor="text1"/>
          <w:sz w:val="22"/>
          <w:szCs w:val="22"/>
          <w:lang w:val="en-ID"/>
        </w:rPr>
        <w:t xml:space="preserve"> Investasi Jangka Panjang Permanen terdiri dari:</w:t>
      </w:r>
    </w:p>
    <w:p w:rsidR="0040377E" w:rsidRPr="00174471" w:rsidRDefault="0040377E" w:rsidP="00E50565">
      <w:pPr>
        <w:pStyle w:val="Default"/>
        <w:numPr>
          <w:ilvl w:val="0"/>
          <w:numId w:val="75"/>
        </w:numPr>
        <w:spacing w:line="280" w:lineRule="exact"/>
        <w:ind w:left="1855" w:hanging="283"/>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Penyertaan Modal Pemerintah pada perusahaan negara/daerah, badan internasional dan badan usaha lainnya yang bukan milik negara;</w:t>
      </w:r>
      <w:r w:rsidR="0055499D" w:rsidRPr="00174471">
        <w:rPr>
          <w:rFonts w:ascii="Times New Roman" w:hAnsi="Times New Roman" w:cs="Times New Roman"/>
          <w:color w:val="000000" w:themeColor="text1"/>
          <w:sz w:val="22"/>
          <w:szCs w:val="22"/>
          <w:lang w:val="en-ID"/>
        </w:rPr>
        <w:t xml:space="preserve"> dan</w:t>
      </w:r>
    </w:p>
    <w:p w:rsidR="0040377E" w:rsidRPr="00174471" w:rsidRDefault="0040377E" w:rsidP="00E50565">
      <w:pPr>
        <w:pStyle w:val="Default"/>
        <w:numPr>
          <w:ilvl w:val="0"/>
          <w:numId w:val="75"/>
        </w:numPr>
        <w:spacing w:line="280" w:lineRule="exact"/>
        <w:ind w:left="1855" w:hanging="283"/>
        <w:jc w:val="both"/>
        <w:rPr>
          <w:rFonts w:ascii="Times New Roman" w:hAnsi="Times New Roman" w:cs="Times New Roman"/>
          <w:color w:val="000000" w:themeColor="text1"/>
          <w:sz w:val="22"/>
          <w:szCs w:val="22"/>
          <w:lang w:val="id-ID"/>
        </w:rPr>
      </w:pPr>
      <w:r w:rsidRPr="00174471">
        <w:rPr>
          <w:rFonts w:ascii="Times New Roman" w:hAnsi="Times New Roman" w:cs="Times New Roman"/>
          <w:color w:val="000000" w:themeColor="text1"/>
          <w:sz w:val="22"/>
          <w:szCs w:val="22"/>
          <w:lang w:val="id-ID"/>
        </w:rPr>
        <w:t>Investasi permanen lainnya yang dimiliki oleh pemerintah untuk menghasilkan pendapatan atau meningkatkan pelayanan kepada masyarakat.</w:t>
      </w:r>
    </w:p>
    <w:p w:rsidR="001262A6" w:rsidRPr="00174471" w:rsidRDefault="0040377E" w:rsidP="00345FD2">
      <w:pPr>
        <w:spacing w:after="120" w:line="280" w:lineRule="exact"/>
        <w:ind w:left="1837"/>
        <w:jc w:val="both"/>
        <w:rPr>
          <w:color w:val="000000" w:themeColor="text1"/>
          <w:sz w:val="22"/>
          <w:szCs w:val="22"/>
          <w:lang w:val="id-ID"/>
        </w:rPr>
      </w:pPr>
      <w:r w:rsidRPr="00174471">
        <w:rPr>
          <w:color w:val="000000" w:themeColor="text1"/>
          <w:sz w:val="22"/>
          <w:szCs w:val="22"/>
          <w:lang w:val="id-ID"/>
        </w:rPr>
        <w:t>Akuntansi</w:t>
      </w:r>
      <w:r w:rsidR="002B3154" w:rsidRPr="00174471">
        <w:rPr>
          <w:color w:val="000000" w:themeColor="text1"/>
          <w:sz w:val="22"/>
          <w:szCs w:val="22"/>
          <w:lang w:val="id-ID"/>
        </w:rPr>
        <w:t xml:space="preserve"> untuk investasi pemerintah dalam properti dan kerjasama operasi akan diatur dalam standar akuntansi tersendiri</w:t>
      </w:r>
      <w:r w:rsidRPr="00174471">
        <w:rPr>
          <w:color w:val="000000" w:themeColor="text1"/>
          <w:sz w:val="22"/>
          <w:szCs w:val="22"/>
          <w:lang w:val="id-ID"/>
        </w:rPr>
        <w:t>.Klasifikasi investasi s</w:t>
      </w:r>
      <w:r w:rsidR="002B3154" w:rsidRPr="00174471">
        <w:rPr>
          <w:color w:val="000000" w:themeColor="text1"/>
          <w:sz w:val="22"/>
          <w:szCs w:val="22"/>
          <w:lang w:val="id-ID"/>
        </w:rPr>
        <w:t xml:space="preserve">esuai dengan </w:t>
      </w:r>
      <w:r w:rsidRPr="00174471">
        <w:rPr>
          <w:color w:val="000000" w:themeColor="text1"/>
          <w:sz w:val="22"/>
          <w:szCs w:val="22"/>
          <w:lang w:val="id-ID"/>
        </w:rPr>
        <w:t>B</w:t>
      </w:r>
      <w:r w:rsidR="0055499D" w:rsidRPr="00174471">
        <w:rPr>
          <w:color w:val="000000" w:themeColor="text1"/>
          <w:sz w:val="22"/>
          <w:szCs w:val="22"/>
          <w:lang w:val="en-ID"/>
        </w:rPr>
        <w:t>AS</w:t>
      </w:r>
      <w:r w:rsidR="002B3154" w:rsidRPr="00174471">
        <w:rPr>
          <w:color w:val="000000" w:themeColor="text1"/>
          <w:sz w:val="22"/>
          <w:szCs w:val="22"/>
          <w:lang w:val="id-ID"/>
        </w:rPr>
        <w:t>.</w:t>
      </w:r>
    </w:p>
    <w:p w:rsidR="000E2655" w:rsidRPr="00174471" w:rsidRDefault="002B3154" w:rsidP="00E50565">
      <w:pPr>
        <w:pStyle w:val="ListParagraph"/>
        <w:numPr>
          <w:ilvl w:val="0"/>
          <w:numId w:val="87"/>
        </w:numPr>
        <w:spacing w:line="280" w:lineRule="exact"/>
        <w:ind w:left="1260" w:hanging="693"/>
        <w:jc w:val="both"/>
        <w:rPr>
          <w:b/>
          <w:bCs/>
          <w:color w:val="000000" w:themeColor="text1"/>
          <w:sz w:val="22"/>
          <w:szCs w:val="22"/>
          <w:lang w:val="id-ID"/>
        </w:rPr>
      </w:pPr>
      <w:r w:rsidRPr="00174471">
        <w:rPr>
          <w:b/>
          <w:bCs/>
          <w:color w:val="000000" w:themeColor="text1"/>
          <w:sz w:val="22"/>
          <w:szCs w:val="22"/>
          <w:lang w:val="id-ID"/>
        </w:rPr>
        <w:t>Kebijakan Akuntansi Aset Tetap</w:t>
      </w:r>
    </w:p>
    <w:p w:rsidR="00D1217E" w:rsidRPr="00174471" w:rsidRDefault="002B3154">
      <w:pPr>
        <w:spacing w:line="280" w:lineRule="exact"/>
        <w:ind w:left="1259"/>
        <w:jc w:val="both"/>
        <w:rPr>
          <w:color w:val="000000" w:themeColor="text1"/>
          <w:sz w:val="22"/>
          <w:szCs w:val="22"/>
          <w:lang w:val="id-ID"/>
        </w:rPr>
      </w:pPr>
      <w:r w:rsidRPr="00174471">
        <w:rPr>
          <w:color w:val="000000" w:themeColor="text1"/>
          <w:spacing w:val="-1"/>
          <w:sz w:val="22"/>
          <w:szCs w:val="22"/>
          <w:lang w:val="id-ID"/>
        </w:rPr>
        <w:t>Asettetapadalahasetberwujud</w:t>
      </w:r>
      <w:r w:rsidRPr="00174471">
        <w:rPr>
          <w:color w:val="000000" w:themeColor="text1"/>
          <w:sz w:val="22"/>
          <w:szCs w:val="22"/>
          <w:lang w:val="id-ID"/>
        </w:rPr>
        <w:t>yang</w:t>
      </w:r>
      <w:r w:rsidRPr="00174471">
        <w:rPr>
          <w:color w:val="000000" w:themeColor="text1"/>
          <w:spacing w:val="-1"/>
          <w:sz w:val="22"/>
          <w:szCs w:val="22"/>
          <w:lang w:val="id-ID"/>
        </w:rPr>
        <w:t>mempunyaimasamanfaatlebih</w:t>
      </w:r>
      <w:r w:rsidRPr="00174471">
        <w:rPr>
          <w:color w:val="000000" w:themeColor="text1"/>
          <w:sz w:val="22"/>
          <w:szCs w:val="22"/>
          <w:lang w:val="id-ID"/>
        </w:rPr>
        <w:t>dari</w:t>
      </w:r>
      <w:r w:rsidRPr="00174471">
        <w:rPr>
          <w:color w:val="000000" w:themeColor="text1"/>
          <w:spacing w:val="-1"/>
          <w:sz w:val="22"/>
          <w:szCs w:val="22"/>
          <w:lang w:val="id-ID"/>
        </w:rPr>
        <w:t>12</w:t>
      </w:r>
      <w:r w:rsidRPr="00174471">
        <w:rPr>
          <w:color w:val="000000" w:themeColor="text1"/>
          <w:sz w:val="22"/>
          <w:szCs w:val="22"/>
          <w:lang w:val="id-ID"/>
        </w:rPr>
        <w:t>(dua</w:t>
      </w:r>
      <w:r w:rsidRPr="00174471">
        <w:rPr>
          <w:color w:val="000000" w:themeColor="text1"/>
          <w:spacing w:val="-1"/>
          <w:sz w:val="22"/>
          <w:szCs w:val="22"/>
          <w:lang w:val="id-ID"/>
        </w:rPr>
        <w:t>belas)bulanuntuk</w:t>
      </w:r>
      <w:r w:rsidRPr="00174471">
        <w:rPr>
          <w:color w:val="000000" w:themeColor="text1"/>
          <w:sz w:val="22"/>
          <w:szCs w:val="22"/>
          <w:lang w:val="id-ID"/>
        </w:rPr>
        <w:t>digunakandalam</w:t>
      </w:r>
      <w:r w:rsidRPr="00174471">
        <w:rPr>
          <w:color w:val="000000" w:themeColor="text1"/>
          <w:spacing w:val="-1"/>
          <w:sz w:val="22"/>
          <w:szCs w:val="22"/>
          <w:lang w:val="id-ID"/>
        </w:rPr>
        <w:t xml:space="preserve">kegiatanpemerintahdaerahataudimanfaatkanolehmasyarakatumum. </w:t>
      </w:r>
      <w:r w:rsidRPr="00174471">
        <w:rPr>
          <w:color w:val="000000" w:themeColor="text1"/>
          <w:sz w:val="22"/>
          <w:szCs w:val="22"/>
          <w:lang w:val="id-ID"/>
        </w:rPr>
        <w:t>Termasuk dalam aset tetap pemerintah adalah:</w:t>
      </w:r>
    </w:p>
    <w:p w:rsidR="00591A13" w:rsidRPr="00174471" w:rsidRDefault="002B3154" w:rsidP="00E50565">
      <w:pPr>
        <w:pStyle w:val="BodyText"/>
        <w:widowControl w:val="0"/>
        <w:numPr>
          <w:ilvl w:val="0"/>
          <w:numId w:val="54"/>
        </w:numPr>
        <w:spacing w:after="0" w:line="280" w:lineRule="exact"/>
        <w:ind w:left="1543" w:right="105" w:hanging="284"/>
        <w:jc w:val="both"/>
        <w:rPr>
          <w:color w:val="000000" w:themeColor="text1"/>
          <w:sz w:val="22"/>
          <w:szCs w:val="22"/>
          <w:lang w:val="id-ID"/>
        </w:rPr>
      </w:pPr>
      <w:r w:rsidRPr="00174471">
        <w:rPr>
          <w:color w:val="000000" w:themeColor="text1"/>
          <w:sz w:val="22"/>
          <w:szCs w:val="22"/>
          <w:lang w:val="id-ID"/>
        </w:rPr>
        <w:t>Aset tetap yang dimiliki oleh entitas pelaporan namun dimanfaatkan oleh entitas lainnya, misalnya instansi pemerintah lainnya, universitas, dan kontraktor; dan</w:t>
      </w:r>
    </w:p>
    <w:p w:rsidR="000E2655" w:rsidRPr="00174471" w:rsidRDefault="002B3154" w:rsidP="00E50565">
      <w:pPr>
        <w:pStyle w:val="BodyText"/>
        <w:widowControl w:val="0"/>
        <w:numPr>
          <w:ilvl w:val="0"/>
          <w:numId w:val="54"/>
        </w:numPr>
        <w:spacing w:after="0" w:line="280" w:lineRule="exact"/>
        <w:ind w:left="1543" w:right="108" w:hanging="284"/>
        <w:jc w:val="both"/>
        <w:rPr>
          <w:color w:val="000000" w:themeColor="text1"/>
          <w:sz w:val="22"/>
          <w:szCs w:val="22"/>
          <w:lang w:val="id-ID"/>
        </w:rPr>
      </w:pPr>
      <w:r w:rsidRPr="00174471">
        <w:rPr>
          <w:color w:val="000000" w:themeColor="text1"/>
          <w:sz w:val="22"/>
          <w:szCs w:val="22"/>
          <w:lang w:val="id-ID"/>
        </w:rPr>
        <w:t>Hak atas tanah.</w:t>
      </w:r>
    </w:p>
    <w:p w:rsidR="000E2655" w:rsidRPr="00174471" w:rsidRDefault="002B3154" w:rsidP="0013640F">
      <w:pPr>
        <w:pStyle w:val="BodyText"/>
        <w:widowControl w:val="0"/>
        <w:spacing w:after="0" w:line="280" w:lineRule="exact"/>
        <w:ind w:left="1543" w:right="108"/>
        <w:jc w:val="both"/>
        <w:rPr>
          <w:color w:val="000000" w:themeColor="text1"/>
          <w:spacing w:val="-1"/>
          <w:sz w:val="22"/>
          <w:szCs w:val="22"/>
          <w:lang w:val="id-ID"/>
        </w:rPr>
      </w:pPr>
      <w:r w:rsidRPr="00174471">
        <w:rPr>
          <w:color w:val="000000" w:themeColor="text1"/>
          <w:sz w:val="22"/>
          <w:szCs w:val="22"/>
          <w:lang w:val="id-ID"/>
        </w:rPr>
        <w:t>Aset</w:t>
      </w:r>
      <w:r w:rsidRPr="00174471">
        <w:rPr>
          <w:color w:val="000000" w:themeColor="text1"/>
          <w:spacing w:val="-5"/>
          <w:sz w:val="22"/>
          <w:szCs w:val="22"/>
          <w:lang w:val="id-ID"/>
        </w:rPr>
        <w:t xml:space="preserve">tetap </w:t>
      </w:r>
      <w:r w:rsidRPr="00174471">
        <w:rPr>
          <w:color w:val="000000" w:themeColor="text1"/>
          <w:spacing w:val="-1"/>
          <w:sz w:val="22"/>
          <w:szCs w:val="22"/>
          <w:lang w:val="id-ID"/>
        </w:rPr>
        <w:t xml:space="preserve">diklasifikasikan </w:t>
      </w:r>
      <w:r w:rsidRPr="00174471">
        <w:rPr>
          <w:color w:val="000000" w:themeColor="text1"/>
          <w:sz w:val="22"/>
          <w:szCs w:val="22"/>
          <w:lang w:val="id-ID"/>
        </w:rPr>
        <w:t xml:space="preserve">berdasarkan kesamaan dalam sifat </w:t>
      </w:r>
      <w:r w:rsidR="000D6E55" w:rsidRPr="00174471">
        <w:rPr>
          <w:color w:val="000000" w:themeColor="text1"/>
          <w:spacing w:val="-1"/>
          <w:sz w:val="22"/>
          <w:szCs w:val="22"/>
          <w:lang w:val="id-ID"/>
        </w:rPr>
        <w:t>atau fungsinya dalam aktivitas</w:t>
      </w:r>
      <w:r w:rsidR="0040377E" w:rsidRPr="00174471">
        <w:rPr>
          <w:color w:val="000000" w:themeColor="text1"/>
          <w:spacing w:val="-1"/>
          <w:sz w:val="22"/>
          <w:szCs w:val="22"/>
          <w:lang w:val="id-ID"/>
        </w:rPr>
        <w:t>operasi entitas. Klasifikasi aset tetap adalah sebagai berikut</w:t>
      </w:r>
      <w:r w:rsidRPr="00174471">
        <w:rPr>
          <w:color w:val="000000" w:themeColor="text1"/>
          <w:spacing w:val="-1"/>
          <w:sz w:val="22"/>
          <w:szCs w:val="22"/>
          <w:lang w:val="id-ID"/>
        </w:rPr>
        <w:t>.</w:t>
      </w:r>
    </w:p>
    <w:p w:rsidR="000E2655" w:rsidRPr="00174471" w:rsidRDefault="002B3154" w:rsidP="00E50565">
      <w:pPr>
        <w:widowControl w:val="0"/>
        <w:numPr>
          <w:ilvl w:val="0"/>
          <w:numId w:val="76"/>
        </w:numPr>
        <w:spacing w:line="280" w:lineRule="exact"/>
        <w:ind w:left="1826" w:hanging="283"/>
        <w:jc w:val="both"/>
        <w:rPr>
          <w:rFonts w:eastAsia="Calibri"/>
          <w:color w:val="000000" w:themeColor="text1"/>
          <w:sz w:val="22"/>
          <w:szCs w:val="22"/>
          <w:lang w:val="id-ID"/>
        </w:rPr>
      </w:pPr>
      <w:r w:rsidRPr="00174471">
        <w:rPr>
          <w:color w:val="000000" w:themeColor="text1"/>
          <w:spacing w:val="-1"/>
          <w:sz w:val="22"/>
          <w:szCs w:val="22"/>
          <w:lang w:val="id-ID"/>
        </w:rPr>
        <w:t>Tanah;</w:t>
      </w:r>
    </w:p>
    <w:p w:rsidR="000E2655" w:rsidRPr="00174471" w:rsidRDefault="002B3154" w:rsidP="00E50565">
      <w:pPr>
        <w:widowControl w:val="0"/>
        <w:numPr>
          <w:ilvl w:val="0"/>
          <w:numId w:val="76"/>
        </w:numPr>
        <w:spacing w:line="280" w:lineRule="exact"/>
        <w:ind w:left="1826" w:hanging="283"/>
        <w:jc w:val="both"/>
        <w:rPr>
          <w:rFonts w:eastAsia="Calibri"/>
          <w:color w:val="000000" w:themeColor="text1"/>
          <w:sz w:val="22"/>
          <w:szCs w:val="22"/>
          <w:lang w:val="id-ID"/>
        </w:rPr>
      </w:pPr>
      <w:r w:rsidRPr="00174471">
        <w:rPr>
          <w:color w:val="000000" w:themeColor="text1"/>
          <w:spacing w:val="-1"/>
          <w:sz w:val="22"/>
          <w:szCs w:val="22"/>
          <w:lang w:val="id-ID"/>
        </w:rPr>
        <w:t>Peralatan dan Mesin;</w:t>
      </w:r>
    </w:p>
    <w:p w:rsidR="000E2655" w:rsidRPr="00174471" w:rsidRDefault="002B3154" w:rsidP="00E50565">
      <w:pPr>
        <w:widowControl w:val="0"/>
        <w:numPr>
          <w:ilvl w:val="0"/>
          <w:numId w:val="76"/>
        </w:numPr>
        <w:spacing w:line="280" w:lineRule="exact"/>
        <w:ind w:left="1826" w:hanging="283"/>
        <w:jc w:val="both"/>
        <w:rPr>
          <w:rFonts w:eastAsia="Calibri"/>
          <w:color w:val="000000" w:themeColor="text1"/>
          <w:sz w:val="22"/>
          <w:szCs w:val="22"/>
          <w:lang w:val="id-ID"/>
        </w:rPr>
      </w:pPr>
      <w:r w:rsidRPr="00174471">
        <w:rPr>
          <w:color w:val="000000" w:themeColor="text1"/>
          <w:spacing w:val="-1"/>
          <w:sz w:val="22"/>
          <w:szCs w:val="22"/>
          <w:lang w:val="id-ID"/>
        </w:rPr>
        <w:t>Gedung dan Bangunan;</w:t>
      </w:r>
    </w:p>
    <w:p w:rsidR="000E2655" w:rsidRPr="00174471" w:rsidRDefault="002B3154" w:rsidP="00E50565">
      <w:pPr>
        <w:widowControl w:val="0"/>
        <w:numPr>
          <w:ilvl w:val="0"/>
          <w:numId w:val="76"/>
        </w:numPr>
        <w:spacing w:line="280" w:lineRule="exact"/>
        <w:ind w:left="1826" w:hanging="283"/>
        <w:jc w:val="both"/>
        <w:rPr>
          <w:rFonts w:eastAsia="Calibri"/>
          <w:color w:val="000000" w:themeColor="text1"/>
          <w:sz w:val="22"/>
          <w:szCs w:val="22"/>
          <w:lang w:val="id-ID"/>
        </w:rPr>
      </w:pPr>
      <w:r w:rsidRPr="00174471">
        <w:rPr>
          <w:color w:val="000000" w:themeColor="text1"/>
          <w:spacing w:val="-1"/>
          <w:sz w:val="22"/>
          <w:szCs w:val="22"/>
          <w:lang w:val="id-ID"/>
        </w:rPr>
        <w:t>Jalan, Irigasi, dan Jaringan;</w:t>
      </w:r>
    </w:p>
    <w:p w:rsidR="000E2655" w:rsidRPr="00174471" w:rsidRDefault="002B3154" w:rsidP="00E50565">
      <w:pPr>
        <w:widowControl w:val="0"/>
        <w:numPr>
          <w:ilvl w:val="0"/>
          <w:numId w:val="76"/>
        </w:numPr>
        <w:spacing w:line="280" w:lineRule="exact"/>
        <w:ind w:left="1826" w:hanging="283"/>
        <w:jc w:val="both"/>
        <w:rPr>
          <w:rFonts w:eastAsia="Calibri"/>
          <w:color w:val="000000" w:themeColor="text1"/>
          <w:sz w:val="22"/>
          <w:szCs w:val="22"/>
          <w:lang w:val="id-ID"/>
        </w:rPr>
      </w:pPr>
      <w:r w:rsidRPr="00174471">
        <w:rPr>
          <w:color w:val="000000" w:themeColor="text1"/>
          <w:spacing w:val="-1"/>
          <w:sz w:val="22"/>
          <w:szCs w:val="22"/>
          <w:lang w:val="id-ID"/>
        </w:rPr>
        <w:t>Aset Tetap Lainnya;dan</w:t>
      </w:r>
    </w:p>
    <w:p w:rsidR="009C283F" w:rsidRPr="00174471" w:rsidRDefault="002B3154" w:rsidP="00E50565">
      <w:pPr>
        <w:widowControl w:val="0"/>
        <w:numPr>
          <w:ilvl w:val="0"/>
          <w:numId w:val="76"/>
        </w:numPr>
        <w:spacing w:line="280" w:lineRule="exact"/>
        <w:ind w:left="1826" w:hanging="283"/>
        <w:jc w:val="both"/>
        <w:rPr>
          <w:rFonts w:eastAsia="Calibri"/>
          <w:color w:val="000000" w:themeColor="text1"/>
          <w:sz w:val="22"/>
          <w:szCs w:val="22"/>
          <w:lang w:val="id-ID"/>
        </w:rPr>
      </w:pPr>
      <w:r w:rsidRPr="00174471">
        <w:rPr>
          <w:color w:val="000000" w:themeColor="text1"/>
          <w:spacing w:val="-1"/>
          <w:sz w:val="22"/>
          <w:szCs w:val="22"/>
          <w:lang w:val="id-ID"/>
        </w:rPr>
        <w:t>Konstruksi dalam Pengerjaan.</w:t>
      </w:r>
    </w:p>
    <w:p w:rsidR="00DD1F6A" w:rsidRPr="00174471" w:rsidRDefault="002B3154" w:rsidP="00345FD2">
      <w:pPr>
        <w:spacing w:after="120" w:line="280" w:lineRule="exact"/>
        <w:ind w:left="1542"/>
        <w:jc w:val="both"/>
        <w:rPr>
          <w:rFonts w:eastAsia="Calibri"/>
          <w:color w:val="000000" w:themeColor="text1"/>
          <w:spacing w:val="-1"/>
          <w:sz w:val="22"/>
          <w:szCs w:val="22"/>
          <w:lang w:val="id-ID"/>
        </w:rPr>
      </w:pPr>
      <w:r w:rsidRPr="00174471">
        <w:rPr>
          <w:color w:val="000000" w:themeColor="text1"/>
          <w:spacing w:val="-1"/>
          <w:sz w:val="22"/>
          <w:szCs w:val="22"/>
          <w:lang w:val="id-ID"/>
        </w:rPr>
        <w:t>Aset</w:t>
      </w:r>
      <w:r w:rsidR="0040377E" w:rsidRPr="00174471">
        <w:rPr>
          <w:color w:val="000000" w:themeColor="text1"/>
          <w:spacing w:val="-1"/>
          <w:sz w:val="22"/>
          <w:szCs w:val="22"/>
          <w:lang w:val="id-ID"/>
        </w:rPr>
        <w:t>tetap</w:t>
      </w:r>
      <w:r w:rsidR="0040377E" w:rsidRPr="00174471">
        <w:rPr>
          <w:rFonts w:eastAsia="Calibri"/>
          <w:color w:val="000000" w:themeColor="text1"/>
          <w:spacing w:val="-1"/>
          <w:sz w:val="22"/>
          <w:szCs w:val="22"/>
          <w:lang w:val="id-ID"/>
        </w:rPr>
        <w:t xml:space="preserve"> yang tidak digunakan untuk keperluan operasional pemerintah tidak memenuhi definisi aset tetap dan harus disajikan di pos aset lainnya sesuai dengan nilai tercatatnya.</w:t>
      </w:r>
    </w:p>
    <w:p w:rsidR="0040377E" w:rsidRPr="00174471" w:rsidRDefault="002B3154" w:rsidP="00986801">
      <w:pPr>
        <w:spacing w:line="280" w:lineRule="exact"/>
        <w:ind w:left="1260"/>
        <w:jc w:val="both"/>
        <w:rPr>
          <w:b/>
          <w:bCs/>
          <w:color w:val="000000" w:themeColor="text1"/>
          <w:sz w:val="22"/>
          <w:szCs w:val="22"/>
          <w:lang w:val="id-ID"/>
        </w:rPr>
      </w:pPr>
      <w:r w:rsidRPr="00174471">
        <w:rPr>
          <w:rFonts w:eastAsia="Calibri"/>
          <w:b/>
          <w:color w:val="000000" w:themeColor="text1"/>
          <w:sz w:val="22"/>
          <w:szCs w:val="22"/>
          <w:lang w:val="id-ID"/>
        </w:rPr>
        <w:t>Pengakuan Aset Tetap</w:t>
      </w:r>
    </w:p>
    <w:p w:rsidR="000E2655" w:rsidRPr="00174471" w:rsidRDefault="002B3154" w:rsidP="00E50565">
      <w:pPr>
        <w:pStyle w:val="Heading1"/>
        <w:keepNext w:val="0"/>
        <w:widowControl w:val="0"/>
        <w:numPr>
          <w:ilvl w:val="0"/>
          <w:numId w:val="84"/>
        </w:numPr>
        <w:spacing w:line="280" w:lineRule="exact"/>
        <w:ind w:left="1544" w:hanging="284"/>
        <w:jc w:val="both"/>
        <w:rPr>
          <w:rFonts w:ascii="Times New Roman" w:hAnsi="Times New Roman"/>
          <w:bCs w:val="0"/>
          <w:color w:val="000000" w:themeColor="text1"/>
          <w:sz w:val="22"/>
          <w:szCs w:val="22"/>
          <w:lang w:val="id-ID"/>
        </w:rPr>
      </w:pPr>
      <w:r w:rsidRPr="00174471">
        <w:rPr>
          <w:rFonts w:ascii="Times New Roman" w:hAnsi="Times New Roman"/>
          <w:color w:val="000000" w:themeColor="text1"/>
          <w:spacing w:val="-1"/>
          <w:sz w:val="22"/>
          <w:szCs w:val="22"/>
          <w:lang w:val="id-ID"/>
        </w:rPr>
        <w:t>Perolehan Aset Tetap</w:t>
      </w:r>
    </w:p>
    <w:p w:rsidR="0040377E" w:rsidRPr="00174471" w:rsidRDefault="002B3154" w:rsidP="005B484F">
      <w:pPr>
        <w:pStyle w:val="Heading2"/>
        <w:numPr>
          <w:ilvl w:val="0"/>
          <w:numId w:val="0"/>
        </w:numPr>
        <w:spacing w:line="280" w:lineRule="exact"/>
        <w:ind w:left="1544"/>
        <w:rPr>
          <w:rFonts w:ascii="Times New Roman" w:eastAsia="Calibri" w:hAnsi="Times New Roman"/>
          <w:b w:val="0"/>
          <w:color w:val="000000" w:themeColor="text1"/>
          <w:spacing w:val="-1"/>
          <w:sz w:val="22"/>
          <w:szCs w:val="22"/>
          <w:lang w:val="id-ID"/>
        </w:rPr>
      </w:pPr>
      <w:r w:rsidRPr="00174471">
        <w:rPr>
          <w:rFonts w:ascii="Times New Roman" w:hAnsi="Times New Roman"/>
          <w:b w:val="0"/>
          <w:color w:val="000000" w:themeColor="text1"/>
          <w:spacing w:val="-1"/>
          <w:sz w:val="22"/>
          <w:szCs w:val="22"/>
          <w:lang w:val="id-ID"/>
        </w:rPr>
        <w:t>Pada umumnya a</w:t>
      </w:r>
      <w:r w:rsidR="0040377E" w:rsidRPr="00174471">
        <w:rPr>
          <w:rFonts w:ascii="Times New Roman" w:eastAsia="Calibri" w:hAnsi="Times New Roman"/>
          <w:b w:val="0"/>
          <w:color w:val="000000" w:themeColor="text1"/>
          <w:spacing w:val="-1"/>
          <w:sz w:val="22"/>
          <w:szCs w:val="22"/>
          <w:lang w:val="id-ID"/>
        </w:rPr>
        <w:t>set tetap diakui pada saat manfaat ekonomi masa depan dapat diperoleh dan nilainya dapat diukur dengan handal. Untuk dapat diakui sebagai aset tetap harus dipenuhi kriteria sebagai berikut</w:t>
      </w:r>
      <w:r w:rsidRPr="00174471">
        <w:rPr>
          <w:rFonts w:ascii="Times New Roman" w:eastAsia="Calibri" w:hAnsi="Times New Roman"/>
          <w:b w:val="0"/>
          <w:color w:val="000000" w:themeColor="text1"/>
          <w:spacing w:val="-1"/>
          <w:sz w:val="22"/>
          <w:szCs w:val="22"/>
          <w:lang w:val="id-ID"/>
        </w:rPr>
        <w:t>.</w:t>
      </w:r>
    </w:p>
    <w:p w:rsidR="0040377E" w:rsidRPr="00174471" w:rsidRDefault="0040377E" w:rsidP="00E50565">
      <w:pPr>
        <w:widowControl w:val="0"/>
        <w:numPr>
          <w:ilvl w:val="0"/>
          <w:numId w:val="77"/>
        </w:numPr>
        <w:spacing w:line="280" w:lineRule="exact"/>
        <w:ind w:left="1827" w:hanging="283"/>
        <w:jc w:val="both"/>
        <w:rPr>
          <w:rFonts w:eastAsia="Calibri"/>
          <w:color w:val="000000" w:themeColor="text1"/>
          <w:spacing w:val="-1"/>
          <w:sz w:val="22"/>
          <w:szCs w:val="22"/>
          <w:lang w:val="id-ID"/>
        </w:rPr>
      </w:pPr>
      <w:r w:rsidRPr="00174471">
        <w:rPr>
          <w:rFonts w:eastAsia="Calibri"/>
          <w:color w:val="000000" w:themeColor="text1"/>
          <w:spacing w:val="-1"/>
          <w:sz w:val="22"/>
          <w:szCs w:val="22"/>
          <w:lang w:val="id-ID"/>
        </w:rPr>
        <w:t>Berwujud;</w:t>
      </w:r>
    </w:p>
    <w:p w:rsidR="0040377E" w:rsidRPr="00174471" w:rsidRDefault="0040377E" w:rsidP="00E50565">
      <w:pPr>
        <w:widowControl w:val="0"/>
        <w:numPr>
          <w:ilvl w:val="0"/>
          <w:numId w:val="77"/>
        </w:numPr>
        <w:spacing w:line="280" w:lineRule="exact"/>
        <w:ind w:left="1827" w:hanging="283"/>
        <w:jc w:val="both"/>
        <w:rPr>
          <w:rFonts w:eastAsia="Calibri"/>
          <w:color w:val="000000" w:themeColor="text1"/>
          <w:spacing w:val="-1"/>
          <w:sz w:val="22"/>
          <w:szCs w:val="22"/>
          <w:lang w:val="id-ID"/>
        </w:rPr>
      </w:pPr>
      <w:r w:rsidRPr="00174471">
        <w:rPr>
          <w:rFonts w:eastAsia="Calibri"/>
          <w:color w:val="000000" w:themeColor="text1"/>
          <w:spacing w:val="-1"/>
          <w:sz w:val="22"/>
          <w:szCs w:val="22"/>
          <w:lang w:val="id-ID"/>
        </w:rPr>
        <w:t>Mempunyai masa manfaat lebih dari 12 (dua belas) bulan;</w:t>
      </w:r>
    </w:p>
    <w:p w:rsidR="0040377E" w:rsidRPr="00174471" w:rsidRDefault="0040377E" w:rsidP="00E50565">
      <w:pPr>
        <w:widowControl w:val="0"/>
        <w:numPr>
          <w:ilvl w:val="0"/>
          <w:numId w:val="77"/>
        </w:numPr>
        <w:spacing w:line="280" w:lineRule="exact"/>
        <w:ind w:left="1827" w:hanging="283"/>
        <w:jc w:val="both"/>
        <w:rPr>
          <w:rFonts w:eastAsia="Calibri"/>
          <w:color w:val="000000" w:themeColor="text1"/>
          <w:spacing w:val="-1"/>
          <w:sz w:val="22"/>
          <w:szCs w:val="22"/>
          <w:lang w:val="id-ID"/>
        </w:rPr>
      </w:pPr>
      <w:r w:rsidRPr="00174471">
        <w:rPr>
          <w:rFonts w:eastAsia="Calibri"/>
          <w:color w:val="000000" w:themeColor="text1"/>
          <w:spacing w:val="-1"/>
          <w:sz w:val="22"/>
          <w:szCs w:val="22"/>
          <w:lang w:val="id-ID"/>
        </w:rPr>
        <w:t>Biaya perolehan aset dapat diukur secara andal;</w:t>
      </w:r>
    </w:p>
    <w:p w:rsidR="0040377E" w:rsidRPr="00174471" w:rsidRDefault="0040377E" w:rsidP="00E50565">
      <w:pPr>
        <w:widowControl w:val="0"/>
        <w:numPr>
          <w:ilvl w:val="0"/>
          <w:numId w:val="77"/>
        </w:numPr>
        <w:spacing w:line="280" w:lineRule="exact"/>
        <w:ind w:left="1827" w:hanging="283"/>
        <w:jc w:val="both"/>
        <w:rPr>
          <w:rFonts w:eastAsia="Calibri"/>
          <w:color w:val="000000" w:themeColor="text1"/>
          <w:spacing w:val="-1"/>
          <w:sz w:val="22"/>
          <w:szCs w:val="22"/>
          <w:lang w:val="id-ID"/>
        </w:rPr>
      </w:pPr>
      <w:r w:rsidRPr="00174471">
        <w:rPr>
          <w:rFonts w:eastAsia="Calibri"/>
          <w:color w:val="000000" w:themeColor="text1"/>
          <w:spacing w:val="-1"/>
          <w:sz w:val="22"/>
          <w:szCs w:val="22"/>
          <w:lang w:val="id-ID"/>
        </w:rPr>
        <w:t>Tidak dimaksudkan untuk dijual d</w:t>
      </w:r>
      <w:r w:rsidR="00E944B3" w:rsidRPr="00174471">
        <w:rPr>
          <w:rFonts w:eastAsia="Calibri"/>
          <w:color w:val="000000" w:themeColor="text1"/>
          <w:spacing w:val="-1"/>
          <w:sz w:val="22"/>
          <w:szCs w:val="22"/>
          <w:lang w:val="id-ID"/>
        </w:rPr>
        <w:t>alam operasi normal entitas;</w:t>
      </w:r>
    </w:p>
    <w:p w:rsidR="0040377E" w:rsidRPr="00174471" w:rsidRDefault="0040377E" w:rsidP="00E50565">
      <w:pPr>
        <w:widowControl w:val="0"/>
        <w:numPr>
          <w:ilvl w:val="0"/>
          <w:numId w:val="77"/>
        </w:numPr>
        <w:spacing w:line="280" w:lineRule="exact"/>
        <w:ind w:left="1827" w:hanging="283"/>
        <w:jc w:val="both"/>
        <w:rPr>
          <w:color w:val="000000" w:themeColor="text1"/>
          <w:spacing w:val="-1"/>
          <w:sz w:val="22"/>
          <w:szCs w:val="22"/>
          <w:lang w:val="id-ID"/>
        </w:rPr>
      </w:pPr>
      <w:r w:rsidRPr="00174471">
        <w:rPr>
          <w:rFonts w:eastAsia="Calibri"/>
          <w:color w:val="000000" w:themeColor="text1"/>
          <w:spacing w:val="-1"/>
          <w:sz w:val="22"/>
          <w:szCs w:val="22"/>
          <w:lang w:val="id-ID"/>
        </w:rPr>
        <w:t>Diperoleh atau dibangun dengan maksud untuk digunakan;</w:t>
      </w:r>
      <w:r w:rsidR="002B3154" w:rsidRPr="00174471">
        <w:rPr>
          <w:rFonts w:eastAsia="Calibri"/>
          <w:color w:val="000000" w:themeColor="text1"/>
          <w:spacing w:val="-1"/>
          <w:sz w:val="22"/>
          <w:szCs w:val="22"/>
          <w:lang w:val="id-ID"/>
        </w:rPr>
        <w:t xml:space="preserve"> dan</w:t>
      </w:r>
    </w:p>
    <w:p w:rsidR="009C283F" w:rsidRPr="00174471" w:rsidRDefault="00E944B3" w:rsidP="00E50565">
      <w:pPr>
        <w:widowControl w:val="0"/>
        <w:numPr>
          <w:ilvl w:val="0"/>
          <w:numId w:val="77"/>
        </w:numPr>
        <w:spacing w:line="280" w:lineRule="exact"/>
        <w:ind w:left="1826" w:hanging="284"/>
        <w:jc w:val="both"/>
        <w:rPr>
          <w:rFonts w:eastAsia="Calibri"/>
          <w:color w:val="000000" w:themeColor="text1"/>
          <w:spacing w:val="-1"/>
          <w:sz w:val="22"/>
          <w:szCs w:val="22"/>
          <w:lang w:val="id-ID"/>
        </w:rPr>
      </w:pPr>
      <w:r w:rsidRPr="00174471">
        <w:rPr>
          <w:rFonts w:eastAsia="Calibri"/>
          <w:color w:val="000000" w:themeColor="text1"/>
          <w:spacing w:val="-1"/>
          <w:sz w:val="22"/>
          <w:szCs w:val="22"/>
          <w:lang w:val="id-ID"/>
        </w:rPr>
        <w:t xml:space="preserve">Nilai </w:t>
      </w:r>
      <w:r w:rsidR="002B3154" w:rsidRPr="00174471">
        <w:rPr>
          <w:rFonts w:eastAsia="Calibri"/>
          <w:color w:val="000000" w:themeColor="text1"/>
          <w:spacing w:val="-1"/>
          <w:sz w:val="22"/>
          <w:szCs w:val="22"/>
          <w:lang w:val="id-ID"/>
        </w:rPr>
        <w:t>r</w:t>
      </w:r>
      <w:r w:rsidR="0040377E" w:rsidRPr="00174471">
        <w:rPr>
          <w:rFonts w:eastAsia="Calibri"/>
          <w:color w:val="000000" w:themeColor="text1"/>
          <w:spacing w:val="-1"/>
          <w:sz w:val="22"/>
          <w:szCs w:val="22"/>
          <w:lang w:val="id-ID"/>
        </w:rPr>
        <w:t xml:space="preserve">upiah pembelian barang material atau pengeluaran untuk pembelian barang tersebut memenuhi batasan minimal kapitalisasi aset </w:t>
      </w:r>
      <w:r w:rsidR="0040377E" w:rsidRPr="00174471">
        <w:rPr>
          <w:rFonts w:eastAsia="Calibri"/>
          <w:color w:val="000000" w:themeColor="text1"/>
          <w:spacing w:val="-1"/>
          <w:sz w:val="22"/>
          <w:szCs w:val="22"/>
          <w:lang w:val="id-ID"/>
        </w:rPr>
        <w:lastRenderedPageBreak/>
        <w:t>tetap yang telah ditetapkan.</w:t>
      </w:r>
    </w:p>
    <w:p w:rsidR="009C283F" w:rsidRPr="00174471" w:rsidRDefault="0040377E" w:rsidP="005B484F">
      <w:pPr>
        <w:spacing w:line="280" w:lineRule="exact"/>
        <w:ind w:left="1542"/>
        <w:jc w:val="both"/>
        <w:rPr>
          <w:color w:val="000000" w:themeColor="text1"/>
          <w:spacing w:val="-1"/>
          <w:sz w:val="22"/>
          <w:szCs w:val="22"/>
          <w:lang w:val="id-ID"/>
        </w:rPr>
      </w:pPr>
      <w:r w:rsidRPr="00174471">
        <w:rPr>
          <w:rFonts w:eastAsia="Calibri"/>
          <w:color w:val="000000" w:themeColor="text1"/>
          <w:spacing w:val="-1"/>
          <w:sz w:val="22"/>
          <w:szCs w:val="22"/>
          <w:lang w:val="id-ID"/>
        </w:rPr>
        <w:t>Namun demikian, dengan pertimbangan biaya dan manfaat</w:t>
      </w:r>
      <w:r w:rsidR="002B3154" w:rsidRPr="00174471">
        <w:rPr>
          <w:rFonts w:eastAsia="Calibri"/>
          <w:color w:val="000000" w:themeColor="text1"/>
          <w:spacing w:val="-1"/>
          <w:sz w:val="22"/>
          <w:szCs w:val="22"/>
          <w:lang w:val="id-ID"/>
        </w:rPr>
        <w:t xml:space="preserve"> serta kepraktisan</w:t>
      </w:r>
      <w:r w:rsidRPr="00174471">
        <w:rPr>
          <w:rFonts w:eastAsia="Calibri"/>
          <w:color w:val="000000" w:themeColor="text1"/>
          <w:spacing w:val="-1"/>
          <w:sz w:val="22"/>
          <w:szCs w:val="22"/>
          <w:lang w:val="id-ID"/>
        </w:rPr>
        <w:t>, pengakuan aset tetap berupa konstruksi dilakukan pada saat realisasi belanja modal</w:t>
      </w:r>
      <w:r w:rsidR="002B3154" w:rsidRPr="00174471">
        <w:rPr>
          <w:color w:val="000000" w:themeColor="text1"/>
          <w:spacing w:val="-1"/>
          <w:sz w:val="22"/>
          <w:szCs w:val="22"/>
          <w:lang w:val="id-ID"/>
        </w:rPr>
        <w:t>, dan akan dilakukan penyesuaian pada akhir tahun.</w:t>
      </w:r>
    </w:p>
    <w:p w:rsidR="009C283F" w:rsidRPr="00174471" w:rsidRDefault="0040377E" w:rsidP="005B484F">
      <w:pPr>
        <w:spacing w:line="280" w:lineRule="exact"/>
        <w:ind w:left="1542"/>
        <w:jc w:val="both"/>
        <w:rPr>
          <w:rFonts w:eastAsia="Calibri"/>
          <w:color w:val="000000" w:themeColor="text1"/>
          <w:spacing w:val="-1"/>
          <w:sz w:val="22"/>
          <w:szCs w:val="22"/>
          <w:lang w:val="id-ID"/>
        </w:rPr>
      </w:pPr>
      <w:r w:rsidRPr="00174471">
        <w:rPr>
          <w:rFonts w:eastAsia="Calibri"/>
          <w:color w:val="000000" w:themeColor="text1"/>
          <w:spacing w:val="-1"/>
          <w:sz w:val="22"/>
          <w:szCs w:val="22"/>
          <w:lang w:val="id-ID"/>
        </w:rPr>
        <w:t>Dalam menentukan apakah suatu aset tetap mempunyai manfaat lebih dari 12 (dua belas) bulan, suatu entitas harus menilai manfaat ekonomi masa depan yang dapat diberikan oleh aset tetap tersebutbaik langsung maupun tidak langsung bagi kegiatan operasional pemerintah. Manfaat tersebut dapat berupa aliran pendapatan atau penghematan belanja bagi pemerintah. Manfaat ekonomi masa depan akan mengalir ke suatu entitas dapat dipastikan bila entitas tersebut akan menerima manfaat dan menerima risiko terkait. Kepastian ini biasanya hanya tersedia jika manfaat dan risiko telah diterima entitas tersebut. Sebelum hal ini terjadi, perolehan aset tidak dapat diakui.</w:t>
      </w:r>
    </w:p>
    <w:p w:rsidR="000E2655" w:rsidRPr="00174471" w:rsidRDefault="0040377E" w:rsidP="0013640F">
      <w:pPr>
        <w:spacing w:line="280" w:lineRule="exact"/>
        <w:ind w:left="1542"/>
        <w:jc w:val="both"/>
        <w:rPr>
          <w:color w:val="000000" w:themeColor="text1"/>
          <w:spacing w:val="-1"/>
          <w:sz w:val="22"/>
          <w:szCs w:val="22"/>
          <w:lang w:val="id-ID"/>
        </w:rPr>
      </w:pPr>
      <w:r w:rsidRPr="00174471">
        <w:rPr>
          <w:rFonts w:eastAsia="Calibri"/>
          <w:color w:val="000000" w:themeColor="text1"/>
          <w:spacing w:val="-1"/>
          <w:sz w:val="22"/>
          <w:szCs w:val="22"/>
          <w:lang w:val="id-ID"/>
        </w:rPr>
        <w:t>Tujuan utama dari perolehan aset tetap adalah untuk digunakan oleh pemerintah dalam mendukung kegiatan operasionalnya dan bukan dimaksudkan untuk dijual.</w:t>
      </w:r>
      <w:r w:rsidR="002B3154" w:rsidRPr="00174471">
        <w:rPr>
          <w:color w:val="000000" w:themeColor="text1"/>
          <w:spacing w:val="-1"/>
          <w:sz w:val="22"/>
          <w:szCs w:val="22"/>
          <w:lang w:val="id-ID"/>
        </w:rPr>
        <w:t>Pengakuan aset tetap akan andal bila aset tetap telah diterima atau diserahkan hak kepemilikannya dan atau pada saat penguasaannya berpindah.</w:t>
      </w:r>
    </w:p>
    <w:p w:rsidR="00E944B3" w:rsidRPr="00174471" w:rsidRDefault="002B3154" w:rsidP="005B484F">
      <w:pPr>
        <w:spacing w:line="280" w:lineRule="exact"/>
        <w:ind w:left="1542"/>
        <w:jc w:val="both"/>
        <w:rPr>
          <w:color w:val="000000" w:themeColor="text1"/>
          <w:spacing w:val="-1"/>
          <w:sz w:val="22"/>
          <w:szCs w:val="22"/>
          <w:lang w:val="id-ID"/>
        </w:rPr>
      </w:pPr>
      <w:r w:rsidRPr="00174471">
        <w:rPr>
          <w:color w:val="000000" w:themeColor="text1"/>
          <w:spacing w:val="-1"/>
          <w:sz w:val="22"/>
          <w:szCs w:val="22"/>
          <w:lang w:val="id-ID"/>
        </w:rPr>
        <w:t xml:space="preserve">Saat </w:t>
      </w:r>
      <w:r w:rsidR="0040377E" w:rsidRPr="00174471">
        <w:rPr>
          <w:rFonts w:eastAsia="Calibri"/>
          <w:color w:val="000000" w:themeColor="text1"/>
          <w:spacing w:val="-1"/>
          <w:sz w:val="22"/>
          <w:szCs w:val="22"/>
          <w:lang w:val="id-ID"/>
        </w:rPr>
        <w:t>pengakuan</w:t>
      </w:r>
      <w:r w:rsidRPr="00174471">
        <w:rPr>
          <w:color w:val="000000" w:themeColor="text1"/>
          <w:spacing w:val="-1"/>
          <w:sz w:val="22"/>
          <w:szCs w:val="22"/>
          <w:lang w:val="id-ID"/>
        </w:rPr>
        <w:t xml:space="preserve"> aset akan dapat diandalkan apabila terdapat bukti bahwa telah terjadi perpindahan hak kepemilikan dan/atau penguasaan secara hukum, misalnya sertifikat tanah dan bukti kepemilikan kendaraan bermotor. Apabila perolehan aset tetap belum didukung dengan bukti secara hukum dikarenakan masih adanya suatu proses administrasi yang diharuskan, seperti pembelian tanah yang masih harus diselesaikan proses jual beli (akta) dan sertifikat kepemilikannya di instansi berwenang, maka aset tetap tersebut harus diakui pada saat terdapat bukti bahwa penguasaan atas aset tetap tersebut telah berpindah, misalnya telah terjadi pembayaran dan penguasaan atas sertifikat tanah atas nama pemilik sebelumnya.</w:t>
      </w:r>
    </w:p>
    <w:p w:rsidR="00345FD2" w:rsidRPr="00174471" w:rsidRDefault="00345FD2" w:rsidP="005B484F">
      <w:pPr>
        <w:spacing w:line="280" w:lineRule="exact"/>
        <w:ind w:left="1542"/>
        <w:jc w:val="both"/>
        <w:rPr>
          <w:color w:val="000000" w:themeColor="text1"/>
          <w:spacing w:val="-1"/>
          <w:sz w:val="22"/>
          <w:szCs w:val="22"/>
          <w:lang w:val="id-ID"/>
        </w:rPr>
      </w:pPr>
    </w:p>
    <w:p w:rsidR="000E2655" w:rsidRPr="00174471" w:rsidRDefault="002B3154" w:rsidP="00E50565">
      <w:pPr>
        <w:pStyle w:val="Heading1"/>
        <w:keepNext w:val="0"/>
        <w:widowControl w:val="0"/>
        <w:numPr>
          <w:ilvl w:val="0"/>
          <w:numId w:val="84"/>
        </w:numPr>
        <w:spacing w:line="280" w:lineRule="exact"/>
        <w:ind w:left="1544" w:hanging="284"/>
        <w:jc w:val="both"/>
        <w:rPr>
          <w:rFonts w:ascii="Times New Roman" w:hAnsi="Times New Roman"/>
          <w:color w:val="000000" w:themeColor="text1"/>
          <w:spacing w:val="-1"/>
          <w:sz w:val="22"/>
          <w:szCs w:val="22"/>
          <w:lang w:val="id-ID"/>
        </w:rPr>
      </w:pPr>
      <w:r w:rsidRPr="00174471">
        <w:rPr>
          <w:rFonts w:ascii="Times New Roman" w:hAnsi="Times New Roman"/>
          <w:color w:val="000000" w:themeColor="text1"/>
          <w:spacing w:val="-1"/>
          <w:sz w:val="22"/>
          <w:szCs w:val="22"/>
          <w:lang w:val="id-ID"/>
        </w:rPr>
        <w:t>Batasan Jumlah Biaya Kapitalisasi (</w:t>
      </w:r>
      <w:r w:rsidRPr="00174471">
        <w:rPr>
          <w:rFonts w:ascii="Times New Roman" w:hAnsi="Times New Roman"/>
          <w:i/>
          <w:color w:val="000000" w:themeColor="text1"/>
          <w:spacing w:val="-1"/>
          <w:sz w:val="22"/>
          <w:szCs w:val="22"/>
          <w:lang w:val="id-ID"/>
        </w:rPr>
        <w:t>Capitalization Treshold</w:t>
      </w:r>
      <w:r w:rsidRPr="00174471">
        <w:rPr>
          <w:rFonts w:ascii="Times New Roman" w:hAnsi="Times New Roman"/>
          <w:color w:val="000000" w:themeColor="text1"/>
          <w:spacing w:val="-1"/>
          <w:sz w:val="22"/>
          <w:szCs w:val="22"/>
          <w:lang w:val="id-ID"/>
        </w:rPr>
        <w:t>) Perolehan Awal Aset Tetap.</w:t>
      </w:r>
    </w:p>
    <w:p w:rsidR="000E2655" w:rsidRPr="00174471" w:rsidRDefault="002B3154" w:rsidP="0013640F">
      <w:pPr>
        <w:pStyle w:val="Heading1"/>
        <w:keepNext w:val="0"/>
        <w:widowControl w:val="0"/>
        <w:numPr>
          <w:ilvl w:val="0"/>
          <w:numId w:val="0"/>
        </w:numPr>
        <w:spacing w:line="280" w:lineRule="exact"/>
        <w:ind w:left="1544"/>
        <w:jc w:val="both"/>
        <w:rPr>
          <w:rFonts w:ascii="Times New Roman" w:hAnsi="Times New Roman"/>
          <w:b w:val="0"/>
          <w:color w:val="000000" w:themeColor="text1"/>
          <w:spacing w:val="-1"/>
          <w:sz w:val="22"/>
          <w:szCs w:val="22"/>
          <w:lang w:val="id-ID"/>
        </w:rPr>
      </w:pPr>
      <w:r w:rsidRPr="00174471">
        <w:rPr>
          <w:rFonts w:ascii="Times New Roman" w:eastAsia="Calibri" w:hAnsi="Times New Roman"/>
          <w:b w:val="0"/>
          <w:bCs w:val="0"/>
          <w:color w:val="000000" w:themeColor="text1"/>
          <w:sz w:val="22"/>
          <w:szCs w:val="22"/>
          <w:lang w:val="id-ID"/>
        </w:rPr>
        <w:t>Nilai</w:t>
      </w:r>
      <w:r w:rsidRPr="00174471">
        <w:rPr>
          <w:rFonts w:ascii="Times New Roman" w:eastAsia="Calibri" w:hAnsi="Times New Roman"/>
          <w:b w:val="0"/>
          <w:bCs w:val="0"/>
          <w:color w:val="000000" w:themeColor="text1"/>
          <w:spacing w:val="-1"/>
          <w:sz w:val="22"/>
          <w:szCs w:val="22"/>
          <w:lang w:val="id-ID"/>
        </w:rPr>
        <w:t>Satuan</w:t>
      </w:r>
      <w:r w:rsidRPr="00174471">
        <w:rPr>
          <w:rFonts w:ascii="Times New Roman" w:eastAsia="Calibri" w:hAnsi="Times New Roman"/>
          <w:b w:val="0"/>
          <w:bCs w:val="0"/>
          <w:color w:val="000000" w:themeColor="text1"/>
          <w:sz w:val="22"/>
          <w:szCs w:val="22"/>
          <w:lang w:val="id-ID"/>
        </w:rPr>
        <w:t xml:space="preserve"> MinimumKapitalisasiAset</w:t>
      </w:r>
      <w:r w:rsidRPr="00174471">
        <w:rPr>
          <w:rFonts w:ascii="Times New Roman" w:eastAsia="Calibri" w:hAnsi="Times New Roman"/>
          <w:b w:val="0"/>
          <w:bCs w:val="0"/>
          <w:color w:val="000000" w:themeColor="text1"/>
          <w:spacing w:val="-1"/>
          <w:sz w:val="22"/>
          <w:szCs w:val="22"/>
          <w:lang w:val="id-ID"/>
        </w:rPr>
        <w:t>Tetap</w:t>
      </w:r>
      <w:r w:rsidRPr="00174471">
        <w:rPr>
          <w:rFonts w:ascii="Times New Roman" w:eastAsia="Calibri" w:hAnsi="Times New Roman"/>
          <w:b w:val="0"/>
          <w:bCs w:val="0"/>
          <w:color w:val="000000" w:themeColor="text1"/>
          <w:sz w:val="22"/>
          <w:szCs w:val="22"/>
          <w:lang w:val="id-ID"/>
        </w:rPr>
        <w:t>adalah</w:t>
      </w:r>
      <w:r w:rsidRPr="00174471">
        <w:rPr>
          <w:rFonts w:ascii="Times New Roman" w:eastAsia="Calibri" w:hAnsi="Times New Roman"/>
          <w:b w:val="0"/>
          <w:bCs w:val="0"/>
          <w:color w:val="000000" w:themeColor="text1"/>
          <w:spacing w:val="-1"/>
          <w:sz w:val="22"/>
          <w:szCs w:val="22"/>
          <w:lang w:val="id-ID"/>
        </w:rPr>
        <w:t>pengeluaranpengadaan</w:t>
      </w:r>
      <w:r w:rsidRPr="00174471">
        <w:rPr>
          <w:rFonts w:ascii="Times New Roman" w:eastAsia="Calibri" w:hAnsi="Times New Roman"/>
          <w:b w:val="0"/>
          <w:bCs w:val="0"/>
          <w:color w:val="000000" w:themeColor="text1"/>
          <w:sz w:val="22"/>
          <w:szCs w:val="22"/>
          <w:lang w:val="id-ID"/>
        </w:rPr>
        <w:t>barudan</w:t>
      </w:r>
      <w:r w:rsidRPr="00174471">
        <w:rPr>
          <w:rFonts w:ascii="Times New Roman" w:eastAsia="Calibri" w:hAnsi="Times New Roman"/>
          <w:b w:val="0"/>
          <w:bCs w:val="0"/>
          <w:color w:val="000000" w:themeColor="text1"/>
          <w:spacing w:val="-1"/>
          <w:sz w:val="22"/>
          <w:szCs w:val="22"/>
          <w:lang w:val="id-ID"/>
        </w:rPr>
        <w:t>penambahan</w:t>
      </w:r>
      <w:r w:rsidRPr="00174471">
        <w:rPr>
          <w:rFonts w:ascii="Times New Roman" w:eastAsia="Calibri" w:hAnsi="Times New Roman"/>
          <w:b w:val="0"/>
          <w:bCs w:val="0"/>
          <w:color w:val="000000" w:themeColor="text1"/>
          <w:sz w:val="22"/>
          <w:szCs w:val="22"/>
          <w:lang w:val="id-ID"/>
        </w:rPr>
        <w:t>nilaiasettetapdari</w:t>
      </w:r>
      <w:r w:rsidRPr="00174471">
        <w:rPr>
          <w:rFonts w:ascii="Times New Roman" w:eastAsia="Calibri" w:hAnsi="Times New Roman"/>
          <w:b w:val="0"/>
          <w:bCs w:val="0"/>
          <w:color w:val="000000" w:themeColor="text1"/>
          <w:spacing w:val="-1"/>
          <w:sz w:val="22"/>
          <w:szCs w:val="22"/>
          <w:lang w:val="id-ID"/>
        </w:rPr>
        <w:t>hasilpengembangan,reklasifikasi, renovasi, perbaikan atau restorasi.</w:t>
      </w:r>
      <w:r w:rsidRPr="00174471">
        <w:rPr>
          <w:rFonts w:ascii="Times New Roman" w:eastAsia="Calibri" w:hAnsi="Times New Roman"/>
          <w:b w:val="0"/>
          <w:color w:val="000000" w:themeColor="text1"/>
          <w:sz w:val="22"/>
          <w:szCs w:val="22"/>
          <w:lang w:val="id-ID"/>
        </w:rPr>
        <w:t xml:space="preserve">Nilai </w:t>
      </w:r>
      <w:r w:rsidRPr="00174471">
        <w:rPr>
          <w:rFonts w:ascii="Times New Roman" w:eastAsia="Calibri" w:hAnsi="Times New Roman"/>
          <w:b w:val="0"/>
          <w:color w:val="000000" w:themeColor="text1"/>
          <w:spacing w:val="-1"/>
          <w:sz w:val="22"/>
          <w:szCs w:val="22"/>
          <w:lang w:val="id-ID"/>
        </w:rPr>
        <w:t xml:space="preserve">Satuan Minimum Kapitalisasi Aset </w:t>
      </w:r>
      <w:r w:rsidRPr="00174471">
        <w:rPr>
          <w:rFonts w:ascii="Times New Roman" w:eastAsia="Calibri" w:hAnsi="Times New Roman"/>
          <w:b w:val="0"/>
          <w:color w:val="000000" w:themeColor="text1"/>
          <w:sz w:val="22"/>
          <w:szCs w:val="22"/>
          <w:lang w:val="id-ID"/>
        </w:rPr>
        <w:t xml:space="preserve">Tetap </w:t>
      </w:r>
      <w:r w:rsidRPr="00174471">
        <w:rPr>
          <w:rFonts w:ascii="Times New Roman" w:eastAsia="Calibri" w:hAnsi="Times New Roman"/>
          <w:b w:val="0"/>
          <w:color w:val="000000" w:themeColor="text1"/>
          <w:spacing w:val="-1"/>
          <w:sz w:val="22"/>
          <w:szCs w:val="22"/>
          <w:lang w:val="id-ID"/>
        </w:rPr>
        <w:t xml:space="preserve">menentukan apakah perolehan suatu aset harus dikapitalisasi </w:t>
      </w:r>
      <w:r w:rsidRPr="00174471">
        <w:rPr>
          <w:rFonts w:ascii="Times New Roman" w:eastAsia="Calibri" w:hAnsi="Times New Roman"/>
          <w:b w:val="0"/>
          <w:color w:val="000000" w:themeColor="text1"/>
          <w:sz w:val="22"/>
          <w:szCs w:val="22"/>
          <w:lang w:val="id-ID"/>
        </w:rPr>
        <w:t xml:space="preserve">atau </w:t>
      </w:r>
      <w:r w:rsidRPr="00174471">
        <w:rPr>
          <w:rFonts w:ascii="Times New Roman" w:eastAsia="Calibri" w:hAnsi="Times New Roman"/>
          <w:b w:val="0"/>
          <w:color w:val="000000" w:themeColor="text1"/>
          <w:spacing w:val="-1"/>
          <w:sz w:val="22"/>
          <w:szCs w:val="22"/>
          <w:lang w:val="id-ID"/>
        </w:rPr>
        <w:t>tidak.</w:t>
      </w:r>
    </w:p>
    <w:p w:rsidR="000E2655" w:rsidRPr="00174471" w:rsidRDefault="002B3154" w:rsidP="0013640F">
      <w:pPr>
        <w:pStyle w:val="Heading2"/>
        <w:numPr>
          <w:ilvl w:val="0"/>
          <w:numId w:val="0"/>
        </w:numPr>
        <w:spacing w:line="280" w:lineRule="exact"/>
        <w:ind w:left="1544" w:hanging="9"/>
        <w:rPr>
          <w:rFonts w:ascii="Times New Roman" w:eastAsia="Calibri" w:hAnsi="Times New Roman"/>
          <w:b w:val="0"/>
          <w:color w:val="000000" w:themeColor="text1"/>
          <w:spacing w:val="-1"/>
          <w:sz w:val="22"/>
          <w:szCs w:val="22"/>
          <w:lang w:val="id-ID"/>
        </w:rPr>
      </w:pPr>
      <w:r w:rsidRPr="00174471">
        <w:rPr>
          <w:rFonts w:ascii="Times New Roman" w:eastAsia="Calibri" w:hAnsi="Times New Roman"/>
          <w:b w:val="0"/>
          <w:color w:val="000000" w:themeColor="text1"/>
          <w:sz w:val="22"/>
          <w:szCs w:val="22"/>
          <w:lang w:val="id-ID"/>
        </w:rPr>
        <w:t xml:space="preserve">Nilai </w:t>
      </w:r>
      <w:r w:rsidRPr="00174471">
        <w:rPr>
          <w:rFonts w:ascii="Times New Roman" w:eastAsia="Calibri" w:hAnsi="Times New Roman"/>
          <w:b w:val="0"/>
          <w:color w:val="000000" w:themeColor="text1"/>
          <w:spacing w:val="-1"/>
          <w:sz w:val="22"/>
          <w:szCs w:val="22"/>
          <w:lang w:val="id-ID"/>
        </w:rPr>
        <w:t>satuan minimum kapitalisasi aset tetap atas perolehan aset tetap berupa peralatan dan mesin dan aset tetap lainnya adalah nilai per unitnya sebagai berikut</w:t>
      </w:r>
      <w:r w:rsidRPr="00174471">
        <w:rPr>
          <w:rFonts w:ascii="Times New Roman" w:eastAsia="Calibri" w:hAnsi="Times New Roman"/>
          <w:b w:val="0"/>
          <w:color w:val="000000" w:themeColor="text1"/>
          <w:sz w:val="22"/>
          <w:szCs w:val="22"/>
          <w:lang w:val="id-ID"/>
        </w:rPr>
        <w:t>.</w:t>
      </w:r>
    </w:p>
    <w:p w:rsidR="000E2655" w:rsidRPr="00174471" w:rsidRDefault="002B3154" w:rsidP="00E50565">
      <w:pPr>
        <w:pStyle w:val="Heading2"/>
        <w:keepNext w:val="0"/>
        <w:widowControl w:val="0"/>
        <w:numPr>
          <w:ilvl w:val="0"/>
          <w:numId w:val="53"/>
        </w:numPr>
        <w:spacing w:line="280" w:lineRule="exact"/>
        <w:ind w:left="1827" w:hanging="284"/>
        <w:rPr>
          <w:rFonts w:ascii="Times New Roman" w:eastAsia="Calibri" w:hAnsi="Times New Roman"/>
          <w:b w:val="0"/>
          <w:color w:val="000000" w:themeColor="text1"/>
          <w:spacing w:val="-1"/>
          <w:sz w:val="22"/>
          <w:szCs w:val="22"/>
          <w:lang w:val="id-ID"/>
        </w:rPr>
      </w:pPr>
      <w:r w:rsidRPr="00174471">
        <w:rPr>
          <w:rFonts w:ascii="Times New Roman" w:hAnsi="Times New Roman"/>
          <w:b w:val="0"/>
          <w:color w:val="000000" w:themeColor="text1"/>
          <w:spacing w:val="-1"/>
          <w:sz w:val="22"/>
          <w:szCs w:val="22"/>
          <w:lang w:val="id-ID"/>
        </w:rPr>
        <w:t>Pengeluaran per satuan peralatan dan mesin</w:t>
      </w:r>
      <w:r w:rsidR="00EA7284" w:rsidRPr="00174471">
        <w:rPr>
          <w:rFonts w:ascii="Times New Roman" w:hAnsi="Times New Roman"/>
          <w:b w:val="0"/>
          <w:color w:val="000000" w:themeColor="text1"/>
          <w:spacing w:val="-1"/>
          <w:sz w:val="22"/>
          <w:szCs w:val="22"/>
          <w:lang w:val="en-ID"/>
        </w:rPr>
        <w:t xml:space="preserve"> serta</w:t>
      </w:r>
      <w:r w:rsidRPr="00174471">
        <w:rPr>
          <w:rFonts w:ascii="Times New Roman" w:hAnsi="Times New Roman"/>
          <w:b w:val="0"/>
          <w:color w:val="000000" w:themeColor="text1"/>
          <w:spacing w:val="-1"/>
          <w:sz w:val="22"/>
          <w:szCs w:val="22"/>
          <w:lang w:val="id-ID"/>
        </w:rPr>
        <w:t xml:space="preserve"> aset tetap lainnya berupa alat olahragasama dengan atau lebih dari </w:t>
      </w:r>
      <w:r w:rsidRPr="00174471">
        <w:rPr>
          <w:rFonts w:ascii="Times New Roman" w:eastAsia="Calibri" w:hAnsi="Times New Roman"/>
          <w:b w:val="0"/>
          <w:color w:val="000000" w:themeColor="text1"/>
          <w:spacing w:val="-1"/>
          <w:sz w:val="22"/>
          <w:szCs w:val="22"/>
          <w:lang w:val="id-ID"/>
        </w:rPr>
        <w:t>Rp</w:t>
      </w:r>
      <w:r w:rsidRPr="00174471">
        <w:rPr>
          <w:rFonts w:ascii="Times New Roman" w:hAnsi="Times New Roman"/>
          <w:b w:val="0"/>
          <w:color w:val="000000" w:themeColor="text1"/>
          <w:spacing w:val="-1"/>
          <w:sz w:val="22"/>
          <w:szCs w:val="22"/>
          <w:lang w:val="id-ID"/>
        </w:rPr>
        <w:t>300.000,00(tiga ratus ribu rupiah); dan</w:t>
      </w:r>
    </w:p>
    <w:p w:rsidR="00E63D3D" w:rsidRPr="00174471" w:rsidRDefault="002B3154" w:rsidP="00E50565">
      <w:pPr>
        <w:pStyle w:val="Heading2"/>
        <w:keepNext w:val="0"/>
        <w:widowControl w:val="0"/>
        <w:numPr>
          <w:ilvl w:val="0"/>
          <w:numId w:val="53"/>
        </w:numPr>
        <w:spacing w:after="120" w:line="280" w:lineRule="exact"/>
        <w:ind w:left="1826" w:hanging="284"/>
        <w:rPr>
          <w:rFonts w:ascii="Times New Roman" w:eastAsia="Calibri" w:hAnsi="Times New Roman"/>
          <w:b w:val="0"/>
          <w:color w:val="000000" w:themeColor="text1"/>
          <w:spacing w:val="-1"/>
          <w:sz w:val="22"/>
          <w:szCs w:val="22"/>
          <w:lang w:val="id-ID"/>
        </w:rPr>
      </w:pPr>
      <w:r w:rsidRPr="00174471">
        <w:rPr>
          <w:rFonts w:ascii="Times New Roman" w:hAnsi="Times New Roman"/>
          <w:b w:val="0"/>
          <w:color w:val="000000" w:themeColor="text1"/>
          <w:sz w:val="22"/>
          <w:szCs w:val="22"/>
          <w:lang w:val="id-ID"/>
        </w:rPr>
        <w:t xml:space="preserve">Pengeluaran atas </w:t>
      </w:r>
      <w:r w:rsidRPr="00174471">
        <w:rPr>
          <w:rFonts w:ascii="Times New Roman" w:hAnsi="Times New Roman"/>
          <w:b w:val="0"/>
          <w:color w:val="000000" w:themeColor="text1"/>
          <w:spacing w:val="-1"/>
          <w:sz w:val="22"/>
          <w:szCs w:val="22"/>
          <w:lang w:val="id-ID"/>
        </w:rPr>
        <w:t xml:space="preserve">perolehan aset tetap konstruksi gedung dan bangunan sebesar Rp10.000.000,00 (sepuluh juta rupiah) </w:t>
      </w:r>
      <w:r w:rsidRPr="00174471">
        <w:rPr>
          <w:rFonts w:ascii="Times New Roman" w:hAnsi="Times New Roman"/>
          <w:b w:val="0"/>
          <w:color w:val="000000" w:themeColor="text1"/>
          <w:sz w:val="22"/>
          <w:szCs w:val="22"/>
          <w:lang w:val="id-ID"/>
        </w:rPr>
        <w:t xml:space="preserve">ke </w:t>
      </w:r>
      <w:r w:rsidRPr="00174471">
        <w:rPr>
          <w:rFonts w:ascii="Times New Roman" w:hAnsi="Times New Roman"/>
          <w:b w:val="0"/>
          <w:color w:val="000000" w:themeColor="text1"/>
          <w:spacing w:val="-1"/>
          <w:sz w:val="22"/>
          <w:szCs w:val="22"/>
          <w:lang w:val="id-ID"/>
        </w:rPr>
        <w:t>atas.</w:t>
      </w:r>
    </w:p>
    <w:p w:rsidR="000E2655" w:rsidRPr="00174471" w:rsidRDefault="002B3154" w:rsidP="0013640F">
      <w:pPr>
        <w:spacing w:line="280" w:lineRule="exact"/>
        <w:ind w:left="1260"/>
        <w:jc w:val="both"/>
        <w:rPr>
          <w:b/>
          <w:color w:val="000000" w:themeColor="text1"/>
          <w:sz w:val="22"/>
          <w:szCs w:val="22"/>
          <w:lang w:val="id-ID"/>
        </w:rPr>
      </w:pPr>
      <w:r w:rsidRPr="00174471">
        <w:rPr>
          <w:b/>
          <w:color w:val="000000" w:themeColor="text1"/>
          <w:sz w:val="22"/>
          <w:szCs w:val="22"/>
          <w:lang w:val="id-ID"/>
        </w:rPr>
        <w:t>PengukuranAsetTetap</w:t>
      </w:r>
    </w:p>
    <w:p w:rsidR="000E2655" w:rsidRPr="00174471" w:rsidRDefault="0040377E" w:rsidP="0013640F">
      <w:pPr>
        <w:spacing w:line="280" w:lineRule="exact"/>
        <w:ind w:left="1259"/>
        <w:jc w:val="both"/>
        <w:rPr>
          <w:b/>
          <w:color w:val="000000" w:themeColor="text1"/>
          <w:sz w:val="22"/>
          <w:szCs w:val="22"/>
          <w:lang w:val="id-ID"/>
        </w:rPr>
      </w:pPr>
      <w:r w:rsidRPr="00174471">
        <w:rPr>
          <w:color w:val="000000" w:themeColor="text1"/>
          <w:sz w:val="22"/>
          <w:szCs w:val="22"/>
          <w:lang w:val="id-ID"/>
        </w:rPr>
        <w:lastRenderedPageBreak/>
        <w:t xml:space="preserve">Aset tetap dinilai dengan </w:t>
      </w:r>
      <w:r w:rsidR="002B3154" w:rsidRPr="00174471">
        <w:rPr>
          <w:color w:val="000000" w:themeColor="text1"/>
          <w:spacing w:val="-1"/>
          <w:sz w:val="22"/>
          <w:szCs w:val="22"/>
          <w:lang w:val="id-ID"/>
        </w:rPr>
        <w:t>biaya</w:t>
      </w:r>
      <w:r w:rsidR="008831B8" w:rsidRPr="00174471">
        <w:rPr>
          <w:color w:val="000000" w:themeColor="text1"/>
          <w:sz w:val="22"/>
          <w:szCs w:val="22"/>
          <w:lang w:val="id-ID"/>
        </w:rPr>
        <w:t xml:space="preserve"> perolehan. </w:t>
      </w:r>
      <w:r w:rsidRPr="00174471">
        <w:rPr>
          <w:color w:val="000000" w:themeColor="text1"/>
          <w:sz w:val="22"/>
          <w:szCs w:val="22"/>
          <w:lang w:val="id-ID"/>
        </w:rPr>
        <w:t>Apabila penilaian aset tetap menggunakan biaya perolehan tidak memungkinkan maka nilai aset tetap didasarkan pada nilai wajar pada saat perolehan</w:t>
      </w:r>
      <w:r w:rsidR="002B3154" w:rsidRPr="00174471">
        <w:rPr>
          <w:color w:val="000000" w:themeColor="text1"/>
          <w:sz w:val="22"/>
          <w:szCs w:val="22"/>
          <w:lang w:val="id-ID"/>
        </w:rPr>
        <w:t>. Nilai wajar pada saat perolehan bukan merupakan suatu proses penilaian kembali (revaluasi) dan tetap konsisten dengan biaya perolehan. Penilaian kembali yang dimaksud hanya diterapkan pada penilaian untuk periode pelaporan selanjutnya, bukan pada saat perolehan awal.</w:t>
      </w:r>
    </w:p>
    <w:p w:rsidR="000E2655" w:rsidRPr="00174471" w:rsidRDefault="0040377E" w:rsidP="0013640F">
      <w:pPr>
        <w:spacing w:line="280" w:lineRule="exact"/>
        <w:ind w:left="1259"/>
        <w:jc w:val="both"/>
        <w:rPr>
          <w:rFonts w:eastAsia="Calibri"/>
          <w:iCs/>
          <w:color w:val="000000" w:themeColor="text1"/>
          <w:sz w:val="22"/>
          <w:szCs w:val="22"/>
          <w:lang w:val="id-ID"/>
        </w:rPr>
      </w:pPr>
      <w:r w:rsidRPr="00174471">
        <w:rPr>
          <w:color w:val="000000" w:themeColor="text1"/>
          <w:sz w:val="22"/>
          <w:szCs w:val="22"/>
          <w:lang w:val="id-ID"/>
        </w:rPr>
        <w:t>Pengukuran</w:t>
      </w:r>
      <w:r w:rsidRPr="00174471">
        <w:rPr>
          <w:rFonts w:eastAsia="Calibri"/>
          <w:color w:val="000000" w:themeColor="text1"/>
          <w:sz w:val="22"/>
          <w:szCs w:val="22"/>
          <w:lang w:val="id-ID"/>
        </w:rPr>
        <w:t xml:space="preserve"> dapat dipertimbangkan andal bila terdapat transaksi pertukaran dengan bukti pembelian aset tetap yang mengidentifikasikan biayanya. Dalam keadaan suatu aset yang dikonstruksi/dibangun sendiri, suatu pengukuran yang dapat diandalkan atas biaya dapat diperoleh dari transaksi pihak eksternal dengan entitas tersebut untuk perolehan bahan baku, tenaga kerja dan biaya lain yang digunakan dalam proses konstruksi.</w:t>
      </w:r>
    </w:p>
    <w:p w:rsidR="000E2655" w:rsidRPr="00174471" w:rsidRDefault="0040377E" w:rsidP="0013640F">
      <w:pPr>
        <w:spacing w:line="280" w:lineRule="exact"/>
        <w:ind w:left="1259"/>
        <w:jc w:val="both"/>
        <w:rPr>
          <w:rFonts w:eastAsia="Calibri"/>
          <w:iCs/>
          <w:color w:val="000000" w:themeColor="text1"/>
          <w:sz w:val="22"/>
          <w:szCs w:val="22"/>
          <w:lang w:val="id-ID"/>
        </w:rPr>
      </w:pPr>
      <w:r w:rsidRPr="00174471">
        <w:rPr>
          <w:color w:val="000000" w:themeColor="text1"/>
          <w:sz w:val="22"/>
          <w:szCs w:val="22"/>
          <w:lang w:val="id-ID"/>
        </w:rPr>
        <w:t>Biayaperolehan</w:t>
      </w:r>
      <w:r w:rsidRPr="00174471">
        <w:rPr>
          <w:rFonts w:eastAsia="Calibri"/>
          <w:color w:val="000000" w:themeColor="text1"/>
          <w:sz w:val="22"/>
          <w:szCs w:val="22"/>
          <w:lang w:val="id-ID"/>
        </w:rPr>
        <w:t xml:space="preserve"> aset tetap yang dibangun dengan cara swakelola meliputi biaya langsung untuk tenaga kerja, bahan baku, dan biaya tidak langsung termasuk biaya perencanaan dan pengawasan, perlengkapan, tenaga listrik, sewa peralatan, dan semua biaya lainnya yang terjadi berkenaan dengan pembangunan aset tetap tersebut.</w:t>
      </w:r>
    </w:p>
    <w:p w:rsidR="000E2655" w:rsidRPr="00174471" w:rsidRDefault="0040377E" w:rsidP="0013640F">
      <w:pPr>
        <w:spacing w:line="280" w:lineRule="exact"/>
        <w:ind w:left="1259"/>
        <w:jc w:val="both"/>
        <w:rPr>
          <w:rFonts w:eastAsia="Calibri"/>
          <w:color w:val="000000" w:themeColor="text1"/>
          <w:sz w:val="22"/>
          <w:szCs w:val="22"/>
          <w:lang w:val="id-ID"/>
        </w:rPr>
      </w:pPr>
      <w:r w:rsidRPr="00174471">
        <w:rPr>
          <w:color w:val="000000" w:themeColor="text1"/>
          <w:sz w:val="22"/>
          <w:szCs w:val="22"/>
          <w:lang w:val="id-ID"/>
        </w:rPr>
        <w:t>Untuk</w:t>
      </w:r>
      <w:r w:rsidRPr="00174471">
        <w:rPr>
          <w:rFonts w:eastAsia="Calibri"/>
          <w:color w:val="000000" w:themeColor="text1"/>
          <w:sz w:val="22"/>
          <w:szCs w:val="22"/>
          <w:lang w:val="id-ID"/>
        </w:rPr>
        <w:t xml:space="preserve"> keperluan penyusunan </w:t>
      </w:r>
      <w:r w:rsidR="00EA7284" w:rsidRPr="00174471">
        <w:rPr>
          <w:rFonts w:eastAsia="Calibri"/>
          <w:color w:val="000000" w:themeColor="text1"/>
          <w:sz w:val="22"/>
          <w:szCs w:val="22"/>
          <w:lang w:val="en-ID"/>
        </w:rPr>
        <w:t>n</w:t>
      </w:r>
      <w:r w:rsidR="00C7520B" w:rsidRPr="00174471">
        <w:rPr>
          <w:rFonts w:eastAsia="Calibri"/>
          <w:color w:val="000000" w:themeColor="text1"/>
          <w:sz w:val="22"/>
          <w:szCs w:val="22"/>
          <w:lang w:val="id-ID"/>
        </w:rPr>
        <w:t>eraca</w:t>
      </w:r>
      <w:r w:rsidRPr="00174471">
        <w:rPr>
          <w:rFonts w:eastAsia="Calibri"/>
          <w:color w:val="000000" w:themeColor="text1"/>
          <w:sz w:val="22"/>
          <w:szCs w:val="22"/>
          <w:lang w:val="id-ID"/>
        </w:rPr>
        <w:t xml:space="preserve"> awal suatu entitas, biaya perolehan aset tetap yang digunakan adalah nilai wajar pada saat neraca awal tersebut disusun. Untuk periode selanjutnya setelah tanggal </w:t>
      </w:r>
      <w:r w:rsidR="00EA7284" w:rsidRPr="00174471">
        <w:rPr>
          <w:rFonts w:eastAsia="Calibri"/>
          <w:color w:val="000000" w:themeColor="text1"/>
          <w:sz w:val="22"/>
          <w:szCs w:val="22"/>
          <w:lang w:val="en-ID"/>
        </w:rPr>
        <w:t>n</w:t>
      </w:r>
      <w:r w:rsidR="00C7520B" w:rsidRPr="00174471">
        <w:rPr>
          <w:rFonts w:eastAsia="Calibri"/>
          <w:color w:val="000000" w:themeColor="text1"/>
          <w:sz w:val="22"/>
          <w:szCs w:val="22"/>
          <w:lang w:val="id-ID"/>
        </w:rPr>
        <w:t>eraca</w:t>
      </w:r>
      <w:r w:rsidRPr="00174471">
        <w:rPr>
          <w:rFonts w:eastAsia="Calibri"/>
          <w:color w:val="000000" w:themeColor="text1"/>
          <w:sz w:val="22"/>
          <w:szCs w:val="22"/>
          <w:lang w:val="id-ID"/>
        </w:rPr>
        <w:t xml:space="preserve"> awal, atas perolehan aset tetap baru, suatu entitas menggunakan biaya perolehan atau harga wajar</w:t>
      </w:r>
      <w:r w:rsidR="00EA7284" w:rsidRPr="00174471">
        <w:rPr>
          <w:rFonts w:eastAsia="Calibri"/>
          <w:color w:val="000000" w:themeColor="text1"/>
          <w:sz w:val="22"/>
          <w:szCs w:val="22"/>
          <w:lang w:val="en-ID"/>
        </w:rPr>
        <w:t xml:space="preserve"> apa</w:t>
      </w:r>
      <w:r w:rsidRPr="00174471">
        <w:rPr>
          <w:rFonts w:eastAsia="Calibri"/>
          <w:color w:val="000000" w:themeColor="text1"/>
          <w:sz w:val="22"/>
          <w:szCs w:val="22"/>
          <w:lang w:val="id-ID"/>
        </w:rPr>
        <w:t xml:space="preserve">bila biaya perolehan tidak ada. </w:t>
      </w:r>
    </w:p>
    <w:p w:rsidR="000E2655" w:rsidRPr="00174471" w:rsidRDefault="0040377E" w:rsidP="0013640F">
      <w:pPr>
        <w:spacing w:line="280" w:lineRule="exact"/>
        <w:ind w:left="1259"/>
        <w:jc w:val="both"/>
        <w:rPr>
          <w:rFonts w:eastAsia="Calibri"/>
          <w:color w:val="000000" w:themeColor="text1"/>
          <w:sz w:val="22"/>
          <w:szCs w:val="22"/>
          <w:lang w:val="en-US"/>
        </w:rPr>
      </w:pPr>
      <w:r w:rsidRPr="00174471">
        <w:rPr>
          <w:color w:val="000000" w:themeColor="text1"/>
          <w:sz w:val="22"/>
          <w:szCs w:val="22"/>
          <w:lang w:val="id-ID"/>
        </w:rPr>
        <w:t>Pencatatan</w:t>
      </w:r>
      <w:r w:rsidRPr="00174471">
        <w:rPr>
          <w:rFonts w:eastAsia="Calibri"/>
          <w:color w:val="000000" w:themeColor="text1"/>
          <w:sz w:val="22"/>
          <w:szCs w:val="22"/>
          <w:lang w:val="id-ID"/>
        </w:rPr>
        <w:t>nilai</w:t>
      </w:r>
      <w:r w:rsidR="002B3154" w:rsidRPr="00174471">
        <w:rPr>
          <w:rFonts w:eastAsia="Calibri"/>
          <w:color w:val="000000" w:themeColor="text1"/>
          <w:sz w:val="22"/>
          <w:szCs w:val="22"/>
          <w:lang w:val="id-ID"/>
        </w:rPr>
        <w:t xml:space="preserve"> perolehan masing-masing jenis aset tetap adalah sebagai berikut.</w:t>
      </w:r>
    </w:p>
    <w:p w:rsidR="000E2655" w:rsidRPr="00174471" w:rsidRDefault="0040377E" w:rsidP="00E50565">
      <w:pPr>
        <w:pStyle w:val="BodyText"/>
        <w:numPr>
          <w:ilvl w:val="0"/>
          <w:numId w:val="85"/>
        </w:numPr>
        <w:spacing w:after="0" w:line="280" w:lineRule="exact"/>
        <w:ind w:left="1543" w:hanging="284"/>
        <w:rPr>
          <w:rFonts w:eastAsia="Calibri"/>
          <w:color w:val="000000" w:themeColor="text1"/>
          <w:sz w:val="22"/>
          <w:szCs w:val="22"/>
          <w:lang w:val="id-ID"/>
        </w:rPr>
      </w:pPr>
      <w:r w:rsidRPr="00174471">
        <w:rPr>
          <w:rFonts w:eastAsia="Calibri"/>
          <w:color w:val="000000" w:themeColor="text1"/>
          <w:sz w:val="22"/>
          <w:szCs w:val="22"/>
          <w:lang w:val="id-ID"/>
        </w:rPr>
        <w:t>Tanah</w:t>
      </w:r>
    </w:p>
    <w:p w:rsidR="000E2655" w:rsidRPr="00174471" w:rsidRDefault="002B3154" w:rsidP="0013640F">
      <w:pPr>
        <w:pStyle w:val="BodyText"/>
        <w:spacing w:after="0" w:line="280" w:lineRule="exact"/>
        <w:ind w:left="1543"/>
        <w:jc w:val="both"/>
        <w:rPr>
          <w:color w:val="000000" w:themeColor="text1"/>
          <w:spacing w:val="-1"/>
          <w:sz w:val="22"/>
          <w:szCs w:val="22"/>
          <w:lang w:val="id-ID"/>
        </w:rPr>
      </w:pPr>
      <w:r w:rsidRPr="00174471">
        <w:rPr>
          <w:color w:val="000000" w:themeColor="text1"/>
          <w:sz w:val="22"/>
          <w:szCs w:val="22"/>
          <w:lang w:val="id-ID"/>
        </w:rPr>
        <w:t xml:space="preserve">Tanah diakui </w:t>
      </w:r>
      <w:r w:rsidRPr="00174471">
        <w:rPr>
          <w:color w:val="000000" w:themeColor="text1"/>
          <w:spacing w:val="-1"/>
          <w:sz w:val="22"/>
          <w:szCs w:val="22"/>
          <w:lang w:val="id-ID"/>
        </w:rPr>
        <w:t xml:space="preserve">pertama kali sebesar </w:t>
      </w:r>
      <w:r w:rsidRPr="00174471">
        <w:rPr>
          <w:color w:val="000000" w:themeColor="text1"/>
          <w:sz w:val="22"/>
          <w:szCs w:val="22"/>
          <w:lang w:val="id-ID"/>
        </w:rPr>
        <w:t xml:space="preserve">biaya </w:t>
      </w:r>
      <w:r w:rsidRPr="00174471">
        <w:rPr>
          <w:color w:val="000000" w:themeColor="text1"/>
          <w:spacing w:val="-1"/>
          <w:sz w:val="22"/>
          <w:szCs w:val="22"/>
          <w:lang w:val="id-ID"/>
        </w:rPr>
        <w:t xml:space="preserve">perolehannya. Biaya perolehan </w:t>
      </w:r>
      <w:r w:rsidRPr="00174471">
        <w:rPr>
          <w:color w:val="000000" w:themeColor="text1"/>
          <w:sz w:val="22"/>
          <w:szCs w:val="22"/>
          <w:lang w:val="id-ID"/>
        </w:rPr>
        <w:t xml:space="preserve">mencakup harga </w:t>
      </w:r>
      <w:r w:rsidRPr="00174471">
        <w:rPr>
          <w:color w:val="000000" w:themeColor="text1"/>
          <w:spacing w:val="-1"/>
          <w:sz w:val="22"/>
          <w:szCs w:val="22"/>
          <w:lang w:val="id-ID"/>
        </w:rPr>
        <w:t xml:space="preserve">pembelian atau </w:t>
      </w:r>
      <w:r w:rsidRPr="00174471">
        <w:rPr>
          <w:color w:val="000000" w:themeColor="text1"/>
          <w:sz w:val="22"/>
          <w:szCs w:val="22"/>
          <w:lang w:val="id-ID"/>
        </w:rPr>
        <w:t xml:space="preserve">biaya </w:t>
      </w:r>
      <w:r w:rsidRPr="00174471">
        <w:rPr>
          <w:color w:val="000000" w:themeColor="text1"/>
          <w:spacing w:val="-1"/>
          <w:sz w:val="22"/>
          <w:szCs w:val="22"/>
          <w:lang w:val="id-ID"/>
        </w:rPr>
        <w:t xml:space="preserve">pembebasan </w:t>
      </w:r>
      <w:r w:rsidRPr="00174471">
        <w:rPr>
          <w:color w:val="000000" w:themeColor="text1"/>
          <w:sz w:val="22"/>
          <w:szCs w:val="22"/>
          <w:lang w:val="id-ID"/>
        </w:rPr>
        <w:t xml:space="preserve">tanah, </w:t>
      </w:r>
      <w:r w:rsidRPr="00174471">
        <w:rPr>
          <w:color w:val="000000" w:themeColor="text1"/>
          <w:spacing w:val="-1"/>
          <w:sz w:val="22"/>
          <w:szCs w:val="22"/>
          <w:lang w:val="id-ID"/>
        </w:rPr>
        <w:t xml:space="preserve">biaya </w:t>
      </w:r>
      <w:r w:rsidRPr="00174471">
        <w:rPr>
          <w:color w:val="000000" w:themeColor="text1"/>
          <w:sz w:val="22"/>
          <w:szCs w:val="22"/>
          <w:lang w:val="id-ID"/>
        </w:rPr>
        <w:t xml:space="preserve">yang </w:t>
      </w:r>
      <w:r w:rsidRPr="00174471">
        <w:rPr>
          <w:color w:val="000000" w:themeColor="text1"/>
          <w:spacing w:val="-1"/>
          <w:sz w:val="22"/>
          <w:szCs w:val="22"/>
          <w:lang w:val="id-ID"/>
        </w:rPr>
        <w:t xml:space="preserve">dikeluarkan dalam rangka memperoleh </w:t>
      </w:r>
      <w:r w:rsidRPr="00174471">
        <w:rPr>
          <w:color w:val="000000" w:themeColor="text1"/>
          <w:sz w:val="22"/>
          <w:szCs w:val="22"/>
          <w:lang w:val="id-ID"/>
        </w:rPr>
        <w:t xml:space="preserve">hak, </w:t>
      </w:r>
      <w:r w:rsidRPr="00174471">
        <w:rPr>
          <w:color w:val="000000" w:themeColor="text1"/>
          <w:spacing w:val="-1"/>
          <w:sz w:val="22"/>
          <w:szCs w:val="22"/>
          <w:lang w:val="id-ID"/>
        </w:rPr>
        <w:t xml:space="preserve">biaya </w:t>
      </w:r>
      <w:r w:rsidRPr="00174471">
        <w:rPr>
          <w:color w:val="000000" w:themeColor="text1"/>
          <w:sz w:val="22"/>
          <w:szCs w:val="22"/>
          <w:lang w:val="id-ID"/>
        </w:rPr>
        <w:t xml:space="preserve">pematangan, </w:t>
      </w:r>
      <w:r w:rsidRPr="00174471">
        <w:rPr>
          <w:color w:val="000000" w:themeColor="text1"/>
          <w:spacing w:val="-1"/>
          <w:sz w:val="22"/>
          <w:szCs w:val="22"/>
          <w:lang w:val="id-ID"/>
        </w:rPr>
        <w:t xml:space="preserve">pengukuran, </w:t>
      </w:r>
      <w:r w:rsidRPr="00174471">
        <w:rPr>
          <w:color w:val="000000" w:themeColor="text1"/>
          <w:sz w:val="22"/>
          <w:szCs w:val="22"/>
          <w:lang w:val="id-ID"/>
        </w:rPr>
        <w:t xml:space="preserve">penimbunan, dan biaya lainnya yang </w:t>
      </w:r>
      <w:r w:rsidRPr="00174471">
        <w:rPr>
          <w:color w:val="000000" w:themeColor="text1"/>
          <w:spacing w:val="-1"/>
          <w:sz w:val="22"/>
          <w:szCs w:val="22"/>
          <w:lang w:val="id-ID"/>
        </w:rPr>
        <w:t xml:space="preserve">dikeluarkan </w:t>
      </w:r>
      <w:r w:rsidRPr="00174471">
        <w:rPr>
          <w:color w:val="000000" w:themeColor="text1"/>
          <w:sz w:val="22"/>
          <w:szCs w:val="22"/>
          <w:lang w:val="id-ID"/>
        </w:rPr>
        <w:t xml:space="preserve">sampai </w:t>
      </w:r>
      <w:r w:rsidRPr="00174471">
        <w:rPr>
          <w:color w:val="000000" w:themeColor="text1"/>
          <w:spacing w:val="-1"/>
          <w:sz w:val="22"/>
          <w:szCs w:val="22"/>
          <w:lang w:val="id-ID"/>
        </w:rPr>
        <w:t xml:space="preserve">tanah </w:t>
      </w:r>
      <w:r w:rsidRPr="00174471">
        <w:rPr>
          <w:color w:val="000000" w:themeColor="text1"/>
          <w:sz w:val="22"/>
          <w:szCs w:val="22"/>
          <w:lang w:val="id-ID"/>
        </w:rPr>
        <w:t xml:space="preserve">tersebut </w:t>
      </w:r>
      <w:r w:rsidRPr="00174471">
        <w:rPr>
          <w:color w:val="000000" w:themeColor="text1"/>
          <w:spacing w:val="-1"/>
          <w:sz w:val="22"/>
          <w:szCs w:val="22"/>
          <w:lang w:val="id-ID"/>
        </w:rPr>
        <w:t xml:space="preserve">siap </w:t>
      </w:r>
      <w:r w:rsidRPr="00174471">
        <w:rPr>
          <w:color w:val="000000" w:themeColor="text1"/>
          <w:sz w:val="22"/>
          <w:szCs w:val="22"/>
          <w:lang w:val="id-ID"/>
        </w:rPr>
        <w:t xml:space="preserve">pakai. Nilai </w:t>
      </w:r>
      <w:r w:rsidRPr="00174471">
        <w:rPr>
          <w:color w:val="000000" w:themeColor="text1"/>
          <w:spacing w:val="-1"/>
          <w:sz w:val="22"/>
          <w:szCs w:val="22"/>
          <w:lang w:val="id-ID"/>
        </w:rPr>
        <w:t xml:space="preserve">tanah juga meliputi </w:t>
      </w:r>
      <w:r w:rsidRPr="00174471">
        <w:rPr>
          <w:color w:val="000000" w:themeColor="text1"/>
          <w:sz w:val="22"/>
          <w:szCs w:val="22"/>
          <w:lang w:val="id-ID"/>
        </w:rPr>
        <w:t xml:space="preserve">nilai </w:t>
      </w:r>
      <w:r w:rsidRPr="00174471">
        <w:rPr>
          <w:color w:val="000000" w:themeColor="text1"/>
          <w:spacing w:val="-1"/>
          <w:sz w:val="22"/>
          <w:szCs w:val="22"/>
          <w:lang w:val="id-ID"/>
        </w:rPr>
        <w:t xml:space="preserve">bangunan tua </w:t>
      </w:r>
      <w:r w:rsidRPr="00174471">
        <w:rPr>
          <w:color w:val="000000" w:themeColor="text1"/>
          <w:sz w:val="22"/>
          <w:szCs w:val="22"/>
          <w:lang w:val="id-ID"/>
        </w:rPr>
        <w:t xml:space="preserve">yang terletak pada </w:t>
      </w:r>
      <w:r w:rsidRPr="00174471">
        <w:rPr>
          <w:color w:val="000000" w:themeColor="text1"/>
          <w:spacing w:val="-1"/>
          <w:sz w:val="22"/>
          <w:szCs w:val="22"/>
          <w:lang w:val="id-ID"/>
        </w:rPr>
        <w:t xml:space="preserve">tanah </w:t>
      </w:r>
      <w:r w:rsidRPr="00174471">
        <w:rPr>
          <w:color w:val="000000" w:themeColor="text1"/>
          <w:sz w:val="22"/>
          <w:szCs w:val="22"/>
          <w:lang w:val="id-ID"/>
        </w:rPr>
        <w:t xml:space="preserve">yang dibeli </w:t>
      </w:r>
      <w:r w:rsidRPr="00174471">
        <w:rPr>
          <w:color w:val="000000" w:themeColor="text1"/>
          <w:spacing w:val="-1"/>
          <w:sz w:val="22"/>
          <w:szCs w:val="22"/>
          <w:lang w:val="id-ID"/>
        </w:rPr>
        <w:t xml:space="preserve">tersebut jika bangunan tua tersebut dimaksudkan </w:t>
      </w:r>
      <w:r w:rsidRPr="00174471">
        <w:rPr>
          <w:color w:val="000000" w:themeColor="text1"/>
          <w:sz w:val="22"/>
          <w:szCs w:val="22"/>
          <w:lang w:val="id-ID"/>
        </w:rPr>
        <w:t xml:space="preserve">untuk </w:t>
      </w:r>
      <w:r w:rsidRPr="00174471">
        <w:rPr>
          <w:color w:val="000000" w:themeColor="text1"/>
          <w:spacing w:val="-1"/>
          <w:sz w:val="22"/>
          <w:szCs w:val="22"/>
          <w:lang w:val="id-ID"/>
        </w:rPr>
        <w:t xml:space="preserve">dimusnahkan. </w:t>
      </w:r>
    </w:p>
    <w:p w:rsidR="000E2655" w:rsidRPr="00174471" w:rsidRDefault="002B3154" w:rsidP="00E50565">
      <w:pPr>
        <w:pStyle w:val="BodyText"/>
        <w:numPr>
          <w:ilvl w:val="0"/>
          <w:numId w:val="85"/>
        </w:numPr>
        <w:spacing w:after="0" w:line="280" w:lineRule="exact"/>
        <w:ind w:left="1572" w:hanging="284"/>
        <w:rPr>
          <w:color w:val="000000" w:themeColor="text1"/>
          <w:sz w:val="22"/>
          <w:szCs w:val="22"/>
          <w:lang w:val="id-ID"/>
        </w:rPr>
      </w:pPr>
      <w:r w:rsidRPr="00174471">
        <w:rPr>
          <w:rFonts w:eastAsia="Calibri"/>
          <w:color w:val="000000" w:themeColor="text1"/>
          <w:sz w:val="22"/>
          <w:szCs w:val="22"/>
          <w:lang w:val="id-ID"/>
        </w:rPr>
        <w:t>Peralatan</w:t>
      </w:r>
      <w:r w:rsidRPr="00174471">
        <w:rPr>
          <w:color w:val="000000" w:themeColor="text1"/>
          <w:spacing w:val="-1"/>
          <w:sz w:val="22"/>
          <w:szCs w:val="22"/>
          <w:lang w:val="id-ID"/>
        </w:rPr>
        <w:t xml:space="preserve"> dan </w:t>
      </w:r>
      <w:r w:rsidR="0040377E" w:rsidRPr="00174471">
        <w:rPr>
          <w:rFonts w:eastAsia="Calibri"/>
          <w:color w:val="000000" w:themeColor="text1"/>
          <w:sz w:val="22"/>
          <w:szCs w:val="22"/>
          <w:lang w:val="id-ID"/>
        </w:rPr>
        <w:t>Mesin</w:t>
      </w:r>
    </w:p>
    <w:p w:rsidR="000E2655" w:rsidRPr="00174471" w:rsidRDefault="002B3154" w:rsidP="0013640F">
      <w:pPr>
        <w:pStyle w:val="BodyText"/>
        <w:spacing w:after="0" w:line="280" w:lineRule="exact"/>
        <w:ind w:left="1572"/>
        <w:jc w:val="both"/>
        <w:rPr>
          <w:color w:val="000000" w:themeColor="text1"/>
          <w:spacing w:val="-1"/>
          <w:sz w:val="22"/>
          <w:szCs w:val="22"/>
          <w:lang w:val="id-ID"/>
        </w:rPr>
      </w:pPr>
      <w:r w:rsidRPr="00174471">
        <w:rPr>
          <w:color w:val="000000" w:themeColor="text1"/>
          <w:spacing w:val="-1"/>
          <w:sz w:val="22"/>
          <w:szCs w:val="22"/>
          <w:lang w:val="id-ID"/>
        </w:rPr>
        <w:t xml:space="preserve">Biaya </w:t>
      </w:r>
      <w:r w:rsidRPr="00174471">
        <w:rPr>
          <w:color w:val="000000" w:themeColor="text1"/>
          <w:sz w:val="22"/>
          <w:szCs w:val="22"/>
          <w:lang w:val="id-ID"/>
        </w:rPr>
        <w:t xml:space="preserve">perolehan </w:t>
      </w:r>
      <w:r w:rsidRPr="00174471">
        <w:rPr>
          <w:color w:val="000000" w:themeColor="text1"/>
          <w:spacing w:val="-1"/>
          <w:sz w:val="22"/>
          <w:szCs w:val="22"/>
          <w:lang w:val="id-ID"/>
        </w:rPr>
        <w:t xml:space="preserve">peralatan dan mesin menggambarkan jumlah pengeluaran </w:t>
      </w:r>
      <w:r w:rsidRPr="00174471">
        <w:rPr>
          <w:color w:val="000000" w:themeColor="text1"/>
          <w:sz w:val="22"/>
          <w:szCs w:val="22"/>
          <w:lang w:val="id-ID"/>
        </w:rPr>
        <w:t xml:space="preserve">yang telah </w:t>
      </w:r>
      <w:r w:rsidRPr="00174471">
        <w:rPr>
          <w:color w:val="000000" w:themeColor="text1"/>
          <w:spacing w:val="-1"/>
          <w:sz w:val="22"/>
          <w:szCs w:val="22"/>
          <w:lang w:val="id-ID"/>
        </w:rPr>
        <w:t xml:space="preserve">dilakukan untuk memperoleh peralatan </w:t>
      </w:r>
      <w:r w:rsidRPr="00174471">
        <w:rPr>
          <w:color w:val="000000" w:themeColor="text1"/>
          <w:sz w:val="22"/>
          <w:szCs w:val="22"/>
          <w:lang w:val="id-ID"/>
        </w:rPr>
        <w:t xml:space="preserve">dan </w:t>
      </w:r>
      <w:r w:rsidRPr="00174471">
        <w:rPr>
          <w:color w:val="000000" w:themeColor="text1"/>
          <w:spacing w:val="-1"/>
          <w:sz w:val="22"/>
          <w:szCs w:val="22"/>
          <w:lang w:val="id-ID"/>
        </w:rPr>
        <w:t xml:space="preserve">mesin tersebut sampai siap </w:t>
      </w:r>
      <w:r w:rsidRPr="00174471">
        <w:rPr>
          <w:color w:val="000000" w:themeColor="text1"/>
          <w:sz w:val="22"/>
          <w:szCs w:val="22"/>
          <w:lang w:val="id-ID"/>
        </w:rPr>
        <w:t xml:space="preserve">pakai. </w:t>
      </w:r>
      <w:r w:rsidRPr="00174471">
        <w:rPr>
          <w:color w:val="000000" w:themeColor="text1"/>
          <w:spacing w:val="-1"/>
          <w:sz w:val="22"/>
          <w:szCs w:val="22"/>
          <w:lang w:val="id-ID"/>
        </w:rPr>
        <w:t xml:space="preserve">Biaya </w:t>
      </w:r>
      <w:r w:rsidRPr="00174471">
        <w:rPr>
          <w:color w:val="000000" w:themeColor="text1"/>
          <w:sz w:val="22"/>
          <w:szCs w:val="22"/>
          <w:lang w:val="id-ID"/>
        </w:rPr>
        <w:t xml:space="preserve">ini </w:t>
      </w:r>
      <w:r w:rsidRPr="00174471">
        <w:rPr>
          <w:color w:val="000000" w:themeColor="text1"/>
          <w:spacing w:val="-1"/>
          <w:sz w:val="22"/>
          <w:szCs w:val="22"/>
          <w:lang w:val="id-ID"/>
        </w:rPr>
        <w:t xml:space="preserve">antara </w:t>
      </w:r>
      <w:r w:rsidRPr="00174471">
        <w:rPr>
          <w:color w:val="000000" w:themeColor="text1"/>
          <w:spacing w:val="-2"/>
          <w:sz w:val="22"/>
          <w:szCs w:val="22"/>
          <w:lang w:val="id-ID"/>
        </w:rPr>
        <w:t xml:space="preserve">lain </w:t>
      </w:r>
      <w:r w:rsidRPr="00174471">
        <w:rPr>
          <w:color w:val="000000" w:themeColor="text1"/>
          <w:spacing w:val="-1"/>
          <w:sz w:val="22"/>
          <w:szCs w:val="22"/>
          <w:lang w:val="id-ID"/>
        </w:rPr>
        <w:t xml:space="preserve">meliputi </w:t>
      </w:r>
      <w:r w:rsidRPr="00174471">
        <w:rPr>
          <w:color w:val="000000" w:themeColor="text1"/>
          <w:sz w:val="22"/>
          <w:szCs w:val="22"/>
          <w:lang w:val="id-ID"/>
        </w:rPr>
        <w:t xml:space="preserve">harga </w:t>
      </w:r>
      <w:r w:rsidRPr="00174471">
        <w:rPr>
          <w:color w:val="000000" w:themeColor="text1"/>
          <w:spacing w:val="-1"/>
          <w:sz w:val="22"/>
          <w:szCs w:val="22"/>
          <w:lang w:val="id-ID"/>
        </w:rPr>
        <w:t xml:space="preserve">pembelian, </w:t>
      </w:r>
      <w:r w:rsidRPr="00174471">
        <w:rPr>
          <w:color w:val="000000" w:themeColor="text1"/>
          <w:sz w:val="22"/>
          <w:szCs w:val="22"/>
          <w:lang w:val="id-ID"/>
        </w:rPr>
        <w:t xml:space="preserve">biaya </w:t>
      </w:r>
      <w:r w:rsidRPr="00174471">
        <w:rPr>
          <w:color w:val="000000" w:themeColor="text1"/>
          <w:spacing w:val="-1"/>
          <w:sz w:val="22"/>
          <w:szCs w:val="22"/>
          <w:lang w:val="id-ID"/>
        </w:rPr>
        <w:t xml:space="preserve">pengangkutan, biaya </w:t>
      </w:r>
      <w:r w:rsidRPr="00174471">
        <w:rPr>
          <w:color w:val="000000" w:themeColor="text1"/>
          <w:sz w:val="22"/>
          <w:szCs w:val="22"/>
          <w:lang w:val="id-ID"/>
        </w:rPr>
        <w:t xml:space="preserve">instalasi, </w:t>
      </w:r>
      <w:r w:rsidRPr="00174471">
        <w:rPr>
          <w:color w:val="000000" w:themeColor="text1"/>
          <w:spacing w:val="-1"/>
          <w:sz w:val="22"/>
          <w:szCs w:val="22"/>
          <w:lang w:val="id-ID"/>
        </w:rPr>
        <w:t xml:space="preserve">serta </w:t>
      </w:r>
      <w:r w:rsidRPr="00174471">
        <w:rPr>
          <w:color w:val="000000" w:themeColor="text1"/>
          <w:sz w:val="22"/>
          <w:szCs w:val="22"/>
          <w:lang w:val="id-ID"/>
        </w:rPr>
        <w:t xml:space="preserve">biaya </w:t>
      </w:r>
      <w:r w:rsidRPr="00174471">
        <w:rPr>
          <w:color w:val="000000" w:themeColor="text1"/>
          <w:spacing w:val="-1"/>
          <w:sz w:val="22"/>
          <w:szCs w:val="22"/>
          <w:lang w:val="id-ID"/>
        </w:rPr>
        <w:t xml:space="preserve">langsung lainnya </w:t>
      </w:r>
      <w:r w:rsidRPr="00174471">
        <w:rPr>
          <w:color w:val="000000" w:themeColor="text1"/>
          <w:sz w:val="22"/>
          <w:szCs w:val="22"/>
          <w:lang w:val="id-ID"/>
        </w:rPr>
        <w:t xml:space="preserve">untuk </w:t>
      </w:r>
      <w:r w:rsidRPr="00174471">
        <w:rPr>
          <w:color w:val="000000" w:themeColor="text1"/>
          <w:spacing w:val="-1"/>
          <w:sz w:val="22"/>
          <w:szCs w:val="22"/>
          <w:lang w:val="id-ID"/>
        </w:rPr>
        <w:t xml:space="preserve">memperoleh dan mempersiapkan </w:t>
      </w:r>
      <w:r w:rsidRPr="00174471">
        <w:rPr>
          <w:color w:val="000000" w:themeColor="text1"/>
          <w:sz w:val="22"/>
          <w:szCs w:val="22"/>
          <w:lang w:val="id-ID"/>
        </w:rPr>
        <w:t xml:space="preserve">sampai </w:t>
      </w:r>
      <w:r w:rsidRPr="00174471">
        <w:rPr>
          <w:color w:val="000000" w:themeColor="text1"/>
          <w:spacing w:val="-1"/>
          <w:sz w:val="22"/>
          <w:szCs w:val="22"/>
          <w:lang w:val="id-ID"/>
        </w:rPr>
        <w:t xml:space="preserve">peralatan dan mesin </w:t>
      </w:r>
      <w:r w:rsidRPr="00174471">
        <w:rPr>
          <w:color w:val="000000" w:themeColor="text1"/>
          <w:sz w:val="22"/>
          <w:szCs w:val="22"/>
          <w:lang w:val="id-ID"/>
        </w:rPr>
        <w:t xml:space="preserve">tersebut </w:t>
      </w:r>
      <w:r w:rsidRPr="00174471">
        <w:rPr>
          <w:color w:val="000000" w:themeColor="text1"/>
          <w:spacing w:val="-1"/>
          <w:sz w:val="22"/>
          <w:szCs w:val="22"/>
          <w:lang w:val="id-ID"/>
        </w:rPr>
        <w:t>siap digunakan.</w:t>
      </w:r>
    </w:p>
    <w:p w:rsidR="000E2655" w:rsidRPr="00174471" w:rsidRDefault="002B3154" w:rsidP="00E50565">
      <w:pPr>
        <w:pStyle w:val="BodyText"/>
        <w:numPr>
          <w:ilvl w:val="0"/>
          <w:numId w:val="85"/>
        </w:numPr>
        <w:spacing w:after="0" w:line="280" w:lineRule="exact"/>
        <w:ind w:left="1572" w:hanging="284"/>
        <w:rPr>
          <w:color w:val="000000" w:themeColor="text1"/>
          <w:sz w:val="22"/>
          <w:szCs w:val="22"/>
          <w:lang w:val="id-ID"/>
        </w:rPr>
      </w:pPr>
      <w:r w:rsidRPr="00174471">
        <w:rPr>
          <w:rFonts w:eastAsia="Calibri"/>
          <w:color w:val="000000" w:themeColor="text1"/>
          <w:sz w:val="22"/>
          <w:szCs w:val="22"/>
          <w:lang w:val="id-ID"/>
        </w:rPr>
        <w:t>Gedung</w:t>
      </w:r>
      <w:r w:rsidRPr="00174471">
        <w:rPr>
          <w:color w:val="000000" w:themeColor="text1"/>
          <w:spacing w:val="-1"/>
          <w:sz w:val="22"/>
          <w:szCs w:val="22"/>
          <w:lang w:val="id-ID"/>
        </w:rPr>
        <w:t xml:space="preserve"> dan Bangunan</w:t>
      </w:r>
    </w:p>
    <w:p w:rsidR="000E2655" w:rsidRPr="00174471" w:rsidRDefault="002B3154" w:rsidP="0013640F">
      <w:pPr>
        <w:pStyle w:val="BodyText"/>
        <w:spacing w:after="0" w:line="280" w:lineRule="exact"/>
        <w:ind w:left="1572"/>
        <w:jc w:val="both"/>
        <w:rPr>
          <w:color w:val="000000" w:themeColor="text1"/>
          <w:spacing w:val="-1"/>
          <w:sz w:val="22"/>
          <w:szCs w:val="22"/>
          <w:lang w:val="id-ID"/>
        </w:rPr>
      </w:pPr>
      <w:r w:rsidRPr="00174471">
        <w:rPr>
          <w:color w:val="000000" w:themeColor="text1"/>
          <w:spacing w:val="-1"/>
          <w:sz w:val="22"/>
          <w:szCs w:val="22"/>
          <w:lang w:val="id-ID"/>
        </w:rPr>
        <w:t xml:space="preserve">Biaya </w:t>
      </w:r>
      <w:r w:rsidRPr="00174471">
        <w:rPr>
          <w:color w:val="000000" w:themeColor="text1"/>
          <w:sz w:val="22"/>
          <w:szCs w:val="22"/>
          <w:lang w:val="id-ID"/>
        </w:rPr>
        <w:t>perolehan</w:t>
      </w:r>
      <w:r w:rsidRPr="00174471">
        <w:rPr>
          <w:color w:val="000000" w:themeColor="text1"/>
          <w:spacing w:val="-1"/>
          <w:sz w:val="22"/>
          <w:szCs w:val="22"/>
          <w:lang w:val="id-ID"/>
        </w:rPr>
        <w:t xml:space="preserve"> gedung dan bangunan menggambarkan seluruh biaya yang dikeluarkan untuk</w:t>
      </w:r>
      <w:r w:rsidRPr="00174471">
        <w:rPr>
          <w:bCs/>
          <w:color w:val="000000" w:themeColor="text1"/>
          <w:spacing w:val="-1"/>
          <w:sz w:val="22"/>
          <w:szCs w:val="22"/>
          <w:lang w:val="id-ID"/>
        </w:rPr>
        <w:t xml:space="preserve"> memperoleh gedung dan bangunan sampai siap pakai. Biaya</w:t>
      </w:r>
      <w:r w:rsidRPr="00174471">
        <w:rPr>
          <w:color w:val="000000" w:themeColor="text1"/>
          <w:spacing w:val="-1"/>
          <w:sz w:val="22"/>
          <w:szCs w:val="22"/>
          <w:lang w:val="id-ID"/>
        </w:rPr>
        <w:t xml:space="preserve"> ini antara lain meliputi harga pembelian atau biaya konstruksi, termasuk biaya pengurusan IMB, notaris, dan pajak.</w:t>
      </w:r>
    </w:p>
    <w:p w:rsidR="000E2655" w:rsidRPr="00174471" w:rsidRDefault="002B3154" w:rsidP="00E50565">
      <w:pPr>
        <w:pStyle w:val="BodyText"/>
        <w:numPr>
          <w:ilvl w:val="0"/>
          <w:numId w:val="85"/>
        </w:numPr>
        <w:spacing w:after="0" w:line="280" w:lineRule="exact"/>
        <w:ind w:left="1572" w:hanging="284"/>
        <w:rPr>
          <w:color w:val="000000" w:themeColor="text1"/>
          <w:spacing w:val="-1"/>
          <w:sz w:val="22"/>
          <w:szCs w:val="22"/>
          <w:lang w:val="id-ID"/>
        </w:rPr>
      </w:pPr>
      <w:r w:rsidRPr="00174471">
        <w:rPr>
          <w:color w:val="000000" w:themeColor="text1"/>
          <w:spacing w:val="-1"/>
          <w:sz w:val="22"/>
          <w:szCs w:val="22"/>
          <w:lang w:val="id-ID"/>
        </w:rPr>
        <w:t xml:space="preserve">Jalan, </w:t>
      </w:r>
      <w:r w:rsidR="00EA7284" w:rsidRPr="00174471">
        <w:rPr>
          <w:rFonts w:eastAsia="Calibri"/>
          <w:color w:val="000000" w:themeColor="text1"/>
          <w:sz w:val="22"/>
          <w:szCs w:val="22"/>
          <w:lang w:val="en-ID"/>
        </w:rPr>
        <w:t xml:space="preserve">Irigasi, dan Jaringan </w:t>
      </w:r>
    </w:p>
    <w:p w:rsidR="000E2655" w:rsidRPr="00174471" w:rsidRDefault="002B3154" w:rsidP="0013640F">
      <w:pPr>
        <w:pStyle w:val="BodyText"/>
        <w:spacing w:after="0" w:line="280" w:lineRule="exact"/>
        <w:ind w:left="1572"/>
        <w:jc w:val="both"/>
        <w:rPr>
          <w:color w:val="000000" w:themeColor="text1"/>
          <w:sz w:val="22"/>
          <w:szCs w:val="22"/>
          <w:lang w:val="id-ID"/>
        </w:rPr>
      </w:pPr>
      <w:r w:rsidRPr="00174471">
        <w:rPr>
          <w:color w:val="000000" w:themeColor="text1"/>
          <w:spacing w:val="-1"/>
          <w:sz w:val="22"/>
          <w:szCs w:val="22"/>
          <w:lang w:val="id-ID"/>
        </w:rPr>
        <w:lastRenderedPageBreak/>
        <w:t xml:space="preserve">Biaya perolehan jalan, </w:t>
      </w:r>
      <w:r w:rsidR="00EA7284" w:rsidRPr="00174471">
        <w:rPr>
          <w:color w:val="000000" w:themeColor="text1"/>
          <w:spacing w:val="-1"/>
          <w:sz w:val="22"/>
          <w:szCs w:val="22"/>
          <w:lang w:val="en-ID"/>
        </w:rPr>
        <w:t>irigasi, dan jaringan</w:t>
      </w:r>
      <w:r w:rsidRPr="00174471">
        <w:rPr>
          <w:color w:val="000000" w:themeColor="text1"/>
          <w:spacing w:val="-1"/>
          <w:sz w:val="22"/>
          <w:szCs w:val="22"/>
          <w:lang w:val="id-ID"/>
        </w:rPr>
        <w:t xml:space="preserve"> menggambarkan seluruh biaya yang dikeluarkan untuk memperoleh jalan</w:t>
      </w:r>
      <w:r w:rsidR="00EA7284" w:rsidRPr="00174471">
        <w:rPr>
          <w:color w:val="000000" w:themeColor="text1"/>
          <w:spacing w:val="-1"/>
          <w:sz w:val="22"/>
          <w:szCs w:val="22"/>
          <w:lang w:val="en-ID"/>
        </w:rPr>
        <w:t>, irigasi, dan jaringan</w:t>
      </w:r>
      <w:r w:rsidRPr="00174471">
        <w:rPr>
          <w:color w:val="000000" w:themeColor="text1"/>
          <w:spacing w:val="-1"/>
          <w:sz w:val="22"/>
          <w:szCs w:val="22"/>
          <w:lang w:val="id-ID"/>
        </w:rPr>
        <w:t xml:space="preserve"> sampai siap pakai. Biaya ini meliputi biaya perolehan atau biaya konstruksi dan biaya-biaya lain yang dikeluarkan sampai jalan,</w:t>
      </w:r>
      <w:r w:rsidR="00EA7284" w:rsidRPr="00174471">
        <w:rPr>
          <w:color w:val="000000" w:themeColor="text1"/>
          <w:spacing w:val="-1"/>
          <w:sz w:val="22"/>
          <w:szCs w:val="22"/>
          <w:lang w:val="en-ID"/>
        </w:rPr>
        <w:t xml:space="preserve"> irigasi, dan</w:t>
      </w:r>
      <w:r w:rsidRPr="00174471">
        <w:rPr>
          <w:color w:val="000000" w:themeColor="text1"/>
          <w:spacing w:val="-1"/>
          <w:sz w:val="22"/>
          <w:szCs w:val="22"/>
          <w:lang w:val="id-ID"/>
        </w:rPr>
        <w:t xml:space="preserve"> jaringan tersebut siap </w:t>
      </w:r>
      <w:r w:rsidRPr="00174471">
        <w:rPr>
          <w:color w:val="000000" w:themeColor="text1"/>
          <w:sz w:val="22"/>
          <w:szCs w:val="22"/>
          <w:lang w:val="id-ID"/>
        </w:rPr>
        <w:t>pakai.</w:t>
      </w:r>
    </w:p>
    <w:p w:rsidR="000E2655" w:rsidRPr="00174471" w:rsidRDefault="002B3154" w:rsidP="00E50565">
      <w:pPr>
        <w:pStyle w:val="BodyText"/>
        <w:numPr>
          <w:ilvl w:val="0"/>
          <w:numId w:val="85"/>
        </w:numPr>
        <w:spacing w:after="0" w:line="280" w:lineRule="exact"/>
        <w:ind w:left="1572" w:hanging="284"/>
        <w:rPr>
          <w:color w:val="000000" w:themeColor="text1"/>
          <w:sz w:val="22"/>
          <w:szCs w:val="22"/>
          <w:lang w:val="id-ID"/>
        </w:rPr>
      </w:pPr>
      <w:r w:rsidRPr="00174471">
        <w:rPr>
          <w:color w:val="000000" w:themeColor="text1"/>
          <w:sz w:val="22"/>
          <w:szCs w:val="22"/>
          <w:lang w:val="id-ID"/>
        </w:rPr>
        <w:t xml:space="preserve">Aset </w:t>
      </w:r>
      <w:r w:rsidRPr="00174471">
        <w:rPr>
          <w:rFonts w:eastAsia="Calibri"/>
          <w:color w:val="000000" w:themeColor="text1"/>
          <w:sz w:val="22"/>
          <w:szCs w:val="22"/>
          <w:lang w:val="id-ID"/>
        </w:rPr>
        <w:t>tetap</w:t>
      </w:r>
      <w:r w:rsidRPr="00174471">
        <w:rPr>
          <w:color w:val="000000" w:themeColor="text1"/>
          <w:sz w:val="22"/>
          <w:szCs w:val="22"/>
          <w:lang w:val="id-ID"/>
        </w:rPr>
        <w:t xml:space="preserve"> lainnya</w:t>
      </w:r>
    </w:p>
    <w:p w:rsidR="000E2655" w:rsidRPr="00174471" w:rsidRDefault="002B3154" w:rsidP="0013640F">
      <w:pPr>
        <w:pStyle w:val="BodyText"/>
        <w:spacing w:after="0" w:line="280" w:lineRule="exact"/>
        <w:ind w:left="1572"/>
        <w:jc w:val="both"/>
        <w:rPr>
          <w:color w:val="000000" w:themeColor="text1"/>
          <w:spacing w:val="-1"/>
          <w:sz w:val="22"/>
          <w:szCs w:val="22"/>
          <w:lang w:val="id-ID"/>
        </w:rPr>
      </w:pPr>
      <w:r w:rsidRPr="00174471">
        <w:rPr>
          <w:color w:val="000000" w:themeColor="text1"/>
          <w:spacing w:val="-1"/>
          <w:sz w:val="22"/>
          <w:szCs w:val="22"/>
          <w:lang w:val="id-ID"/>
        </w:rPr>
        <w:t xml:space="preserve">Biaya </w:t>
      </w:r>
      <w:r w:rsidRPr="00174471">
        <w:rPr>
          <w:color w:val="000000" w:themeColor="text1"/>
          <w:sz w:val="22"/>
          <w:szCs w:val="22"/>
          <w:lang w:val="id-ID"/>
        </w:rPr>
        <w:t xml:space="preserve">perolehan </w:t>
      </w:r>
      <w:r w:rsidRPr="00174471">
        <w:rPr>
          <w:color w:val="000000" w:themeColor="text1"/>
          <w:spacing w:val="-1"/>
          <w:sz w:val="22"/>
          <w:szCs w:val="22"/>
          <w:lang w:val="id-ID"/>
        </w:rPr>
        <w:t xml:space="preserve">aset tetap lainnya menggambarkan seluruh biaya </w:t>
      </w:r>
      <w:r w:rsidRPr="00174471">
        <w:rPr>
          <w:color w:val="000000" w:themeColor="text1"/>
          <w:sz w:val="22"/>
          <w:szCs w:val="22"/>
          <w:lang w:val="id-ID"/>
        </w:rPr>
        <w:t xml:space="preserve">yang </w:t>
      </w:r>
      <w:r w:rsidRPr="00174471">
        <w:rPr>
          <w:color w:val="000000" w:themeColor="text1"/>
          <w:spacing w:val="-1"/>
          <w:sz w:val="22"/>
          <w:szCs w:val="22"/>
          <w:lang w:val="id-ID"/>
        </w:rPr>
        <w:t xml:space="preserve">dikeluarkan </w:t>
      </w:r>
      <w:r w:rsidRPr="00174471">
        <w:rPr>
          <w:color w:val="000000" w:themeColor="text1"/>
          <w:sz w:val="22"/>
          <w:szCs w:val="22"/>
          <w:lang w:val="id-ID"/>
        </w:rPr>
        <w:t xml:space="preserve">untuk </w:t>
      </w:r>
      <w:r w:rsidRPr="00174471">
        <w:rPr>
          <w:color w:val="000000" w:themeColor="text1"/>
          <w:spacing w:val="-1"/>
          <w:sz w:val="22"/>
          <w:szCs w:val="22"/>
          <w:lang w:val="id-ID"/>
        </w:rPr>
        <w:t xml:space="preserve">memperoleh </w:t>
      </w:r>
      <w:r w:rsidRPr="00174471">
        <w:rPr>
          <w:color w:val="000000" w:themeColor="text1"/>
          <w:sz w:val="22"/>
          <w:szCs w:val="22"/>
          <w:lang w:val="id-ID"/>
        </w:rPr>
        <w:t xml:space="preserve">aset </w:t>
      </w:r>
      <w:r w:rsidRPr="00174471">
        <w:rPr>
          <w:color w:val="000000" w:themeColor="text1"/>
          <w:spacing w:val="-1"/>
          <w:sz w:val="22"/>
          <w:szCs w:val="22"/>
          <w:lang w:val="id-ID"/>
        </w:rPr>
        <w:t xml:space="preserve">tersebut sampai siap </w:t>
      </w:r>
      <w:r w:rsidRPr="00174471">
        <w:rPr>
          <w:color w:val="000000" w:themeColor="text1"/>
          <w:sz w:val="22"/>
          <w:szCs w:val="22"/>
          <w:lang w:val="id-ID"/>
        </w:rPr>
        <w:t xml:space="preserve">pakai. </w:t>
      </w:r>
      <w:r w:rsidRPr="00174471">
        <w:rPr>
          <w:color w:val="000000" w:themeColor="text1"/>
          <w:spacing w:val="-1"/>
          <w:sz w:val="22"/>
          <w:szCs w:val="22"/>
          <w:lang w:val="id-ID"/>
        </w:rPr>
        <w:t>Biaya perolehan suatu as</w:t>
      </w:r>
      <w:r w:rsidRPr="00174471">
        <w:rPr>
          <w:color w:val="000000" w:themeColor="text1"/>
          <w:sz w:val="22"/>
          <w:szCs w:val="22"/>
          <w:lang w:val="id-ID"/>
        </w:rPr>
        <w:t xml:space="preserve">et yang </w:t>
      </w:r>
      <w:r w:rsidRPr="00174471">
        <w:rPr>
          <w:color w:val="000000" w:themeColor="text1"/>
          <w:spacing w:val="-1"/>
          <w:sz w:val="22"/>
          <w:szCs w:val="22"/>
          <w:lang w:val="id-ID"/>
        </w:rPr>
        <w:t>dibangun dengan cara swakelola ditentukan menggunakan prinsip yang sama seperti aset ya</w:t>
      </w:r>
      <w:r w:rsidRPr="00174471">
        <w:rPr>
          <w:color w:val="000000" w:themeColor="text1"/>
          <w:spacing w:val="-2"/>
          <w:sz w:val="22"/>
          <w:szCs w:val="22"/>
          <w:lang w:val="id-ID"/>
        </w:rPr>
        <w:t>ng di</w:t>
      </w:r>
      <w:r w:rsidRPr="00174471">
        <w:rPr>
          <w:color w:val="000000" w:themeColor="text1"/>
          <w:spacing w:val="-1"/>
          <w:sz w:val="22"/>
          <w:szCs w:val="22"/>
          <w:lang w:val="id-ID"/>
        </w:rPr>
        <w:t>beli. S</w:t>
      </w:r>
      <w:r w:rsidRPr="00174471">
        <w:rPr>
          <w:color w:val="000000" w:themeColor="text1"/>
          <w:sz w:val="22"/>
          <w:szCs w:val="22"/>
          <w:lang w:val="id-ID"/>
        </w:rPr>
        <w:t xml:space="preserve">etiap </w:t>
      </w:r>
      <w:r w:rsidRPr="00174471">
        <w:rPr>
          <w:color w:val="000000" w:themeColor="text1"/>
          <w:spacing w:val="-1"/>
          <w:sz w:val="22"/>
          <w:szCs w:val="22"/>
          <w:lang w:val="id-ID"/>
        </w:rPr>
        <w:t xml:space="preserve">potongan dagang dan rabat dikurangkan </w:t>
      </w:r>
      <w:r w:rsidRPr="00174471">
        <w:rPr>
          <w:color w:val="000000" w:themeColor="text1"/>
          <w:sz w:val="22"/>
          <w:szCs w:val="22"/>
          <w:lang w:val="id-ID"/>
        </w:rPr>
        <w:t xml:space="preserve">dari </w:t>
      </w:r>
      <w:r w:rsidRPr="00174471">
        <w:rPr>
          <w:color w:val="000000" w:themeColor="text1"/>
          <w:spacing w:val="-1"/>
          <w:sz w:val="22"/>
          <w:szCs w:val="22"/>
          <w:lang w:val="id-ID"/>
        </w:rPr>
        <w:t>harga pembelian.</w:t>
      </w:r>
    </w:p>
    <w:p w:rsidR="000E2655" w:rsidRPr="00174471" w:rsidRDefault="002B3154" w:rsidP="00E50565">
      <w:pPr>
        <w:pStyle w:val="BodyText"/>
        <w:numPr>
          <w:ilvl w:val="0"/>
          <w:numId w:val="85"/>
        </w:numPr>
        <w:spacing w:after="0" w:line="280" w:lineRule="exact"/>
        <w:ind w:left="1572" w:hanging="284"/>
        <w:rPr>
          <w:color w:val="000000" w:themeColor="text1"/>
          <w:sz w:val="22"/>
          <w:szCs w:val="22"/>
          <w:lang w:val="id-ID"/>
        </w:rPr>
      </w:pPr>
      <w:r w:rsidRPr="00174471">
        <w:rPr>
          <w:color w:val="000000" w:themeColor="text1"/>
          <w:sz w:val="22"/>
          <w:szCs w:val="22"/>
          <w:lang w:val="id-ID"/>
        </w:rPr>
        <w:t>Konstruksi</w:t>
      </w:r>
      <w:r w:rsidRPr="00174471">
        <w:rPr>
          <w:rFonts w:eastAsia="Calibri"/>
          <w:color w:val="000000" w:themeColor="text1"/>
          <w:sz w:val="22"/>
          <w:szCs w:val="22"/>
          <w:lang w:val="id-ID"/>
        </w:rPr>
        <w:t>dalam</w:t>
      </w:r>
      <w:r w:rsidRPr="00174471">
        <w:rPr>
          <w:color w:val="000000" w:themeColor="text1"/>
          <w:spacing w:val="-1"/>
          <w:sz w:val="22"/>
          <w:szCs w:val="22"/>
          <w:lang w:val="id-ID"/>
        </w:rPr>
        <w:t xml:space="preserve"> Pen</w:t>
      </w:r>
      <w:r w:rsidR="009C40FC" w:rsidRPr="00174471">
        <w:rPr>
          <w:color w:val="000000" w:themeColor="text1"/>
          <w:spacing w:val="-1"/>
          <w:sz w:val="22"/>
          <w:szCs w:val="22"/>
          <w:lang w:val="en-ID"/>
        </w:rPr>
        <w:t>gerjaan</w:t>
      </w:r>
    </w:p>
    <w:p w:rsidR="00786D98" w:rsidRPr="00174471" w:rsidRDefault="002B3154" w:rsidP="007E106F">
      <w:pPr>
        <w:pStyle w:val="BodyText"/>
        <w:spacing w:after="0" w:line="280" w:lineRule="exact"/>
        <w:ind w:left="1572"/>
        <w:jc w:val="both"/>
        <w:rPr>
          <w:color w:val="000000" w:themeColor="text1"/>
          <w:spacing w:val="-1"/>
          <w:sz w:val="22"/>
          <w:szCs w:val="22"/>
          <w:lang w:val="en-US"/>
        </w:rPr>
      </w:pPr>
      <w:r w:rsidRPr="00174471">
        <w:rPr>
          <w:color w:val="000000" w:themeColor="text1"/>
          <w:sz w:val="22"/>
          <w:szCs w:val="22"/>
          <w:lang w:val="id-ID"/>
        </w:rPr>
        <w:t xml:space="preserve">Kebijakan </w:t>
      </w:r>
      <w:r w:rsidRPr="00174471">
        <w:rPr>
          <w:color w:val="000000" w:themeColor="text1"/>
          <w:spacing w:val="-1"/>
          <w:sz w:val="22"/>
          <w:szCs w:val="22"/>
          <w:lang w:val="id-ID"/>
        </w:rPr>
        <w:t>perolehan</w:t>
      </w:r>
      <w:r w:rsidRPr="00174471">
        <w:rPr>
          <w:color w:val="000000" w:themeColor="text1"/>
          <w:sz w:val="22"/>
          <w:szCs w:val="22"/>
          <w:lang w:val="id-ID"/>
        </w:rPr>
        <w:t xml:space="preserve"> konstruksi dalam pen</w:t>
      </w:r>
      <w:r w:rsidR="009C40FC" w:rsidRPr="00174471">
        <w:rPr>
          <w:color w:val="000000" w:themeColor="text1"/>
          <w:sz w:val="22"/>
          <w:szCs w:val="22"/>
          <w:lang w:val="en-ID"/>
        </w:rPr>
        <w:t>gerjaan</w:t>
      </w:r>
      <w:r w:rsidRPr="00174471">
        <w:rPr>
          <w:color w:val="000000" w:themeColor="text1"/>
          <w:sz w:val="22"/>
          <w:szCs w:val="22"/>
          <w:lang w:val="id-ID"/>
        </w:rPr>
        <w:t xml:space="preserve"> diatur dalam </w:t>
      </w:r>
      <w:r w:rsidRPr="00174471">
        <w:rPr>
          <w:color w:val="000000" w:themeColor="text1"/>
          <w:spacing w:val="-1"/>
          <w:sz w:val="22"/>
          <w:szCs w:val="22"/>
          <w:lang w:val="id-ID"/>
        </w:rPr>
        <w:t>kebijakan akuntansi tersendiri.</w:t>
      </w:r>
    </w:p>
    <w:p w:rsidR="000E2655" w:rsidRPr="00174471" w:rsidRDefault="002B3154" w:rsidP="00E50565">
      <w:pPr>
        <w:pStyle w:val="BodyText"/>
        <w:numPr>
          <w:ilvl w:val="0"/>
          <w:numId w:val="85"/>
        </w:numPr>
        <w:spacing w:after="0" w:line="280" w:lineRule="exact"/>
        <w:ind w:left="1572" w:hanging="284"/>
        <w:rPr>
          <w:color w:val="000000" w:themeColor="text1"/>
          <w:spacing w:val="-1"/>
          <w:sz w:val="22"/>
          <w:szCs w:val="22"/>
          <w:lang w:val="id-ID"/>
        </w:rPr>
      </w:pPr>
      <w:r w:rsidRPr="00174471">
        <w:rPr>
          <w:rFonts w:eastAsia="Calibri"/>
          <w:color w:val="000000" w:themeColor="text1"/>
          <w:sz w:val="22"/>
          <w:szCs w:val="22"/>
          <w:lang w:val="id-ID"/>
        </w:rPr>
        <w:t>Penyusutan</w:t>
      </w:r>
    </w:p>
    <w:p w:rsidR="000E2655" w:rsidRPr="00174471" w:rsidRDefault="002B3154" w:rsidP="0013640F">
      <w:pPr>
        <w:pStyle w:val="BodyText"/>
        <w:spacing w:after="0" w:line="280" w:lineRule="exact"/>
        <w:ind w:left="1572"/>
        <w:jc w:val="both"/>
        <w:rPr>
          <w:color w:val="000000" w:themeColor="text1"/>
          <w:sz w:val="22"/>
          <w:szCs w:val="22"/>
          <w:lang w:val="id-ID"/>
        </w:rPr>
      </w:pPr>
      <w:r w:rsidRPr="00174471">
        <w:rPr>
          <w:color w:val="000000" w:themeColor="text1"/>
          <w:sz w:val="22"/>
          <w:szCs w:val="22"/>
          <w:lang w:val="id-ID"/>
        </w:rPr>
        <w:t xml:space="preserve">Penyusutan </w:t>
      </w:r>
      <w:r w:rsidRPr="00174471">
        <w:rPr>
          <w:color w:val="000000" w:themeColor="text1"/>
          <w:spacing w:val="-1"/>
          <w:sz w:val="22"/>
          <w:szCs w:val="22"/>
          <w:lang w:val="id-ID"/>
        </w:rPr>
        <w:t>adalah</w:t>
      </w:r>
      <w:r w:rsidRPr="00174471">
        <w:rPr>
          <w:color w:val="000000" w:themeColor="text1"/>
          <w:sz w:val="22"/>
          <w:szCs w:val="22"/>
          <w:lang w:val="id-ID"/>
        </w:rPr>
        <w:t xml:space="preserve"> penyesuaian nilai sehubungan dengan penurunan kapasitas dan manfaat suatu aset karena pengkonsumsian potensi manfaat aset oleh pemakai atau pengurang</w:t>
      </w:r>
      <w:r w:rsidR="009C40FC" w:rsidRPr="00174471">
        <w:rPr>
          <w:color w:val="000000" w:themeColor="text1"/>
          <w:sz w:val="22"/>
          <w:szCs w:val="22"/>
          <w:lang w:val="en-ID"/>
        </w:rPr>
        <w:t>an</w:t>
      </w:r>
      <w:r w:rsidRPr="00174471">
        <w:rPr>
          <w:color w:val="000000" w:themeColor="text1"/>
          <w:sz w:val="22"/>
          <w:szCs w:val="22"/>
          <w:lang w:val="id-ID"/>
        </w:rPr>
        <w:t xml:space="preserve"> nilai karena keusangan</w:t>
      </w:r>
      <w:r w:rsidR="009C40FC" w:rsidRPr="00174471">
        <w:rPr>
          <w:color w:val="000000" w:themeColor="text1"/>
          <w:sz w:val="22"/>
          <w:szCs w:val="22"/>
          <w:lang w:val="en-ID"/>
        </w:rPr>
        <w:t>.</w:t>
      </w:r>
      <w:r w:rsidRPr="00174471">
        <w:rPr>
          <w:color w:val="000000" w:themeColor="text1"/>
          <w:sz w:val="22"/>
          <w:szCs w:val="22"/>
          <w:lang w:val="id-ID"/>
        </w:rPr>
        <w:t xml:space="preserve"> Metode penyusutan yan</w:t>
      </w:r>
      <w:r w:rsidR="00650139" w:rsidRPr="00174471">
        <w:rPr>
          <w:color w:val="000000" w:themeColor="text1"/>
          <w:sz w:val="22"/>
          <w:szCs w:val="22"/>
          <w:lang w:val="id-ID"/>
        </w:rPr>
        <w:t>g</w:t>
      </w:r>
      <w:r w:rsidRPr="00174471">
        <w:rPr>
          <w:color w:val="000000" w:themeColor="text1"/>
          <w:sz w:val="22"/>
          <w:szCs w:val="22"/>
          <w:lang w:val="id-ID"/>
        </w:rPr>
        <w:t xml:space="preserve"> dipergunakan adalah metode garis lurus (</w:t>
      </w:r>
      <w:r w:rsidRPr="00174471">
        <w:rPr>
          <w:i/>
          <w:color w:val="000000" w:themeColor="text1"/>
          <w:sz w:val="22"/>
          <w:szCs w:val="22"/>
          <w:lang w:val="id-ID"/>
        </w:rPr>
        <w:t>straight line method</w:t>
      </w:r>
      <w:r w:rsidRPr="00174471">
        <w:rPr>
          <w:color w:val="000000" w:themeColor="text1"/>
          <w:sz w:val="22"/>
          <w:szCs w:val="22"/>
          <w:lang w:val="id-ID"/>
        </w:rPr>
        <w:t>) tanpa nilai sisa aset tetap.</w:t>
      </w:r>
    </w:p>
    <w:p w:rsidR="000E2655" w:rsidRPr="00174471" w:rsidRDefault="002B3154" w:rsidP="0013640F">
      <w:pPr>
        <w:spacing w:line="280" w:lineRule="exact"/>
        <w:ind w:left="1259"/>
        <w:jc w:val="both"/>
        <w:rPr>
          <w:color w:val="000000" w:themeColor="text1"/>
          <w:sz w:val="22"/>
          <w:szCs w:val="22"/>
          <w:lang w:val="id-ID" w:eastAsia="en-US"/>
        </w:rPr>
      </w:pPr>
      <w:r w:rsidRPr="00174471">
        <w:rPr>
          <w:color w:val="000000" w:themeColor="text1"/>
          <w:sz w:val="22"/>
          <w:szCs w:val="22"/>
          <w:lang w:val="id-ID"/>
        </w:rPr>
        <w:t>Nilai</w:t>
      </w:r>
      <w:r w:rsidRPr="00174471">
        <w:rPr>
          <w:color w:val="000000" w:themeColor="text1"/>
          <w:spacing w:val="-1"/>
          <w:sz w:val="22"/>
          <w:szCs w:val="22"/>
          <w:lang w:val="id-ID"/>
        </w:rPr>
        <w:t>penyusutan</w:t>
      </w:r>
      <w:r w:rsidRPr="00174471">
        <w:rPr>
          <w:color w:val="000000" w:themeColor="text1"/>
          <w:sz w:val="22"/>
          <w:szCs w:val="22"/>
          <w:lang w:val="id-ID" w:eastAsia="en-US"/>
        </w:rPr>
        <w:t xml:space="preserve"> untuk masing-masing periode diakui sebagai beban penyusutan dan dicatat pada Akumulasi Penyusutan Aset Tetap sebagai pengurang nilai aset tetap.</w:t>
      </w:r>
    </w:p>
    <w:p w:rsidR="009948DA" w:rsidRPr="00174471" w:rsidRDefault="002B3154" w:rsidP="007B7BC0">
      <w:pPr>
        <w:spacing w:line="276" w:lineRule="auto"/>
        <w:ind w:left="993" w:firstLine="708"/>
        <w:jc w:val="both"/>
        <w:rPr>
          <w:color w:val="000000" w:themeColor="text1"/>
          <w:sz w:val="22"/>
          <w:szCs w:val="22"/>
          <w:lang w:val="id-ID" w:eastAsia="en-US"/>
        </w:rPr>
      </w:pPr>
      <m:oMathPara>
        <m:oMath>
          <m:r>
            <m:rPr>
              <m:sty m:val="p"/>
            </m:rPr>
            <w:rPr>
              <w:rFonts w:ascii="Cambria Math" w:hAnsi="Cambria Math"/>
              <w:color w:val="000000" w:themeColor="text1"/>
              <w:sz w:val="22"/>
              <w:szCs w:val="22"/>
              <w:lang w:val="id-ID"/>
            </w:rPr>
            <m:t>Penyusutan per periode</m:t>
          </m:r>
          <m:r>
            <w:rPr>
              <w:rFonts w:ascii="Cambria Math" w:hAnsi="Cambria Math"/>
              <w:color w:val="000000" w:themeColor="text1"/>
              <w:sz w:val="22"/>
              <w:szCs w:val="22"/>
              <w:lang w:val="id-ID"/>
            </w:rPr>
            <m:t>=</m:t>
          </m:r>
          <m:f>
            <m:fPr>
              <m:ctrlPr>
                <w:rPr>
                  <w:rFonts w:ascii="Cambria Math" w:hAnsi="Cambria Math"/>
                  <w:color w:val="000000" w:themeColor="text1"/>
                  <w:sz w:val="22"/>
                  <w:szCs w:val="22"/>
                  <w:lang w:val="id-ID" w:eastAsia="en-US"/>
                </w:rPr>
              </m:ctrlPr>
            </m:fPr>
            <m:num>
              <m:r>
                <w:rPr>
                  <w:rFonts w:ascii="Cambria Math" w:hAnsi="Cambria Math"/>
                  <w:color w:val="000000" w:themeColor="text1"/>
                  <w:sz w:val="22"/>
                  <w:szCs w:val="22"/>
                  <w:lang w:val="id-ID"/>
                </w:rPr>
                <m:t>Nilai Perolehan/Penilaian</m:t>
              </m:r>
            </m:num>
            <m:den>
              <m:r>
                <w:rPr>
                  <w:rFonts w:ascii="Cambria Math" w:hAnsi="Cambria Math"/>
                  <w:color w:val="000000" w:themeColor="text1"/>
                  <w:sz w:val="22"/>
                  <w:szCs w:val="22"/>
                  <w:lang w:val="id-ID"/>
                </w:rPr>
                <m:t>Masa Manfaat</m:t>
              </m:r>
            </m:den>
          </m:f>
        </m:oMath>
      </m:oMathPara>
    </w:p>
    <w:p w:rsidR="000E2655" w:rsidRPr="00174471" w:rsidRDefault="007E106F" w:rsidP="0013640F">
      <w:pPr>
        <w:spacing w:before="120" w:line="280" w:lineRule="exact"/>
        <w:ind w:left="1259"/>
        <w:jc w:val="both"/>
        <w:rPr>
          <w:color w:val="000000" w:themeColor="text1"/>
          <w:sz w:val="22"/>
          <w:szCs w:val="22"/>
          <w:lang w:val="id-ID" w:eastAsia="en-US"/>
        </w:rPr>
      </w:pPr>
      <w:r>
        <w:rPr>
          <w:color w:val="000000" w:themeColor="text1"/>
          <w:sz w:val="22"/>
          <w:szCs w:val="22"/>
          <w:lang w:val="en-US" w:eastAsia="en-US"/>
        </w:rPr>
        <w:t>P</w:t>
      </w:r>
      <w:r w:rsidR="002B3154" w:rsidRPr="00174471">
        <w:rPr>
          <w:color w:val="000000" w:themeColor="text1"/>
          <w:sz w:val="22"/>
          <w:szCs w:val="22"/>
          <w:lang w:val="id-ID" w:eastAsia="en-US"/>
        </w:rPr>
        <w:t>erhitungan penyusutan aset</w:t>
      </w:r>
      <w:r w:rsidR="00D22908" w:rsidRPr="00174471">
        <w:rPr>
          <w:color w:val="000000" w:themeColor="text1"/>
          <w:sz w:val="22"/>
          <w:szCs w:val="22"/>
          <w:lang w:val="id-ID"/>
        </w:rPr>
        <w:t>tetap</w:t>
      </w:r>
      <w:r w:rsidR="002B3154" w:rsidRPr="00174471">
        <w:rPr>
          <w:color w:val="000000" w:themeColor="text1"/>
          <w:sz w:val="22"/>
          <w:szCs w:val="22"/>
          <w:lang w:val="id-ID" w:eastAsia="en-US"/>
        </w:rPr>
        <w:t xml:space="preserve"> dilaksanakan secara bulanan.</w:t>
      </w:r>
    </w:p>
    <w:p w:rsidR="003A0922" w:rsidRPr="00174471" w:rsidRDefault="005B484F" w:rsidP="005B484F">
      <w:pPr>
        <w:spacing w:line="280" w:lineRule="exact"/>
        <w:ind w:left="1259"/>
        <w:jc w:val="both"/>
        <w:rPr>
          <w:color w:val="000000" w:themeColor="text1"/>
          <w:sz w:val="22"/>
          <w:szCs w:val="22"/>
          <w:lang w:val="id-ID" w:eastAsia="en-US"/>
        </w:rPr>
      </w:pPr>
      <w:r w:rsidRPr="00174471">
        <w:rPr>
          <w:color w:val="000000" w:themeColor="text1"/>
          <w:sz w:val="22"/>
          <w:szCs w:val="22"/>
          <w:lang w:val="id-ID" w:eastAsia="en-US"/>
        </w:rPr>
        <w:t xml:space="preserve">Dasar </w:t>
      </w:r>
      <w:r w:rsidR="002B3154" w:rsidRPr="00174471">
        <w:rPr>
          <w:color w:val="000000" w:themeColor="text1"/>
          <w:sz w:val="22"/>
          <w:szCs w:val="22"/>
          <w:lang w:val="id-ID" w:eastAsia="en-US"/>
        </w:rPr>
        <w:t xml:space="preserve">perhitungan penyusutan dimulai sejak tanggal </w:t>
      </w:r>
      <w:r w:rsidR="003A0922" w:rsidRPr="00174471">
        <w:rPr>
          <w:color w:val="000000" w:themeColor="text1"/>
          <w:sz w:val="22"/>
          <w:szCs w:val="22"/>
          <w:lang w:val="id-ID"/>
        </w:rPr>
        <w:t>perolehan</w:t>
      </w:r>
      <w:r w:rsidR="002B3154" w:rsidRPr="00174471">
        <w:rPr>
          <w:color w:val="000000" w:themeColor="text1"/>
          <w:sz w:val="22"/>
          <w:szCs w:val="22"/>
          <w:lang w:val="id-ID" w:eastAsia="en-US"/>
        </w:rPr>
        <w:t xml:space="preserve"> yang didasarkan pada dokumen:</w:t>
      </w:r>
    </w:p>
    <w:p w:rsidR="003A0922" w:rsidRPr="00174471" w:rsidRDefault="002B3154" w:rsidP="00E50565">
      <w:pPr>
        <w:numPr>
          <w:ilvl w:val="0"/>
          <w:numId w:val="78"/>
        </w:numPr>
        <w:spacing w:line="280" w:lineRule="exact"/>
        <w:ind w:left="1543" w:hanging="284"/>
        <w:jc w:val="both"/>
        <w:rPr>
          <w:color w:val="000000" w:themeColor="text1"/>
          <w:sz w:val="22"/>
          <w:szCs w:val="22"/>
          <w:lang w:val="id-ID" w:eastAsia="en-US"/>
        </w:rPr>
      </w:pPr>
      <w:r w:rsidRPr="00174471">
        <w:rPr>
          <w:color w:val="000000" w:themeColor="text1"/>
          <w:sz w:val="22"/>
          <w:szCs w:val="22"/>
          <w:lang w:val="id-ID" w:eastAsia="en-US"/>
        </w:rPr>
        <w:t>Untuk Pengadaan langsung berdasarkan pada k</w:t>
      </w:r>
      <w:r w:rsidR="009C40FC" w:rsidRPr="00174471">
        <w:rPr>
          <w:color w:val="000000" w:themeColor="text1"/>
          <w:sz w:val="22"/>
          <w:szCs w:val="22"/>
          <w:lang w:val="en-ID" w:eastAsia="en-US"/>
        </w:rPr>
        <w:t>u</w:t>
      </w:r>
      <w:r w:rsidRPr="00174471">
        <w:rPr>
          <w:color w:val="000000" w:themeColor="text1"/>
          <w:sz w:val="22"/>
          <w:szCs w:val="22"/>
          <w:lang w:val="id-ID" w:eastAsia="en-US"/>
        </w:rPr>
        <w:t>itansi pembelian;</w:t>
      </w:r>
    </w:p>
    <w:p w:rsidR="003A0922" w:rsidRPr="00174471" w:rsidRDefault="002B3154" w:rsidP="00E50565">
      <w:pPr>
        <w:numPr>
          <w:ilvl w:val="0"/>
          <w:numId w:val="78"/>
        </w:numPr>
        <w:spacing w:line="280" w:lineRule="exact"/>
        <w:ind w:left="1543" w:hanging="284"/>
        <w:jc w:val="both"/>
        <w:rPr>
          <w:color w:val="000000" w:themeColor="text1"/>
          <w:sz w:val="22"/>
          <w:szCs w:val="22"/>
          <w:lang w:val="id-ID" w:eastAsia="en-US"/>
        </w:rPr>
      </w:pPr>
      <w:r w:rsidRPr="00174471">
        <w:rPr>
          <w:color w:val="000000" w:themeColor="text1"/>
          <w:sz w:val="22"/>
          <w:szCs w:val="22"/>
          <w:lang w:val="id-ID" w:eastAsia="en-US"/>
        </w:rPr>
        <w:t>Untuk Pengadaan melalui pemilihan atau lelang umum berdasarkan pada BAST dari penyedia barang/jasa;</w:t>
      </w:r>
    </w:p>
    <w:p w:rsidR="003A0922" w:rsidRPr="00174471" w:rsidRDefault="002B3154" w:rsidP="00E50565">
      <w:pPr>
        <w:numPr>
          <w:ilvl w:val="0"/>
          <w:numId w:val="78"/>
        </w:numPr>
        <w:spacing w:line="280" w:lineRule="exact"/>
        <w:ind w:left="1543" w:hanging="284"/>
        <w:jc w:val="both"/>
        <w:rPr>
          <w:color w:val="000000" w:themeColor="text1"/>
          <w:sz w:val="22"/>
          <w:szCs w:val="22"/>
          <w:lang w:val="id-ID" w:eastAsia="en-US"/>
        </w:rPr>
      </w:pPr>
      <w:r w:rsidRPr="00174471">
        <w:rPr>
          <w:color w:val="000000" w:themeColor="text1"/>
          <w:sz w:val="22"/>
          <w:szCs w:val="22"/>
          <w:lang w:val="id-ID" w:eastAsia="en-US"/>
        </w:rPr>
        <w:t>Untuk Pengadaan secara swakelola berdasarkan BAST dari panitia pelaksana; dan</w:t>
      </w:r>
    </w:p>
    <w:p w:rsidR="003A0922" w:rsidRPr="00174471" w:rsidRDefault="002B3154" w:rsidP="00E50565">
      <w:pPr>
        <w:numPr>
          <w:ilvl w:val="0"/>
          <w:numId w:val="78"/>
        </w:numPr>
        <w:spacing w:line="280" w:lineRule="exact"/>
        <w:ind w:left="1543" w:hanging="284"/>
        <w:jc w:val="both"/>
        <w:rPr>
          <w:color w:val="000000" w:themeColor="text1"/>
          <w:sz w:val="22"/>
          <w:szCs w:val="22"/>
          <w:lang w:val="id-ID" w:eastAsia="en-US"/>
        </w:rPr>
      </w:pPr>
      <w:r w:rsidRPr="00174471">
        <w:rPr>
          <w:color w:val="000000" w:themeColor="text1"/>
          <w:sz w:val="22"/>
          <w:szCs w:val="22"/>
          <w:lang w:val="id-ID" w:eastAsia="en-US"/>
        </w:rPr>
        <w:t>Untuk aset sumbangan/hibah dari pihak lain berdasarkan BAST dari pihak tersebut.</w:t>
      </w:r>
    </w:p>
    <w:p w:rsidR="000E2655" w:rsidRPr="00174471" w:rsidRDefault="002B3154" w:rsidP="0013640F">
      <w:pPr>
        <w:spacing w:line="280" w:lineRule="exact"/>
        <w:ind w:left="1259"/>
        <w:jc w:val="both"/>
        <w:rPr>
          <w:color w:val="000000" w:themeColor="text1"/>
          <w:sz w:val="22"/>
          <w:szCs w:val="22"/>
          <w:lang w:val="id-ID" w:eastAsia="en-US"/>
        </w:rPr>
      </w:pPr>
      <w:r w:rsidRPr="00174471">
        <w:rPr>
          <w:color w:val="000000" w:themeColor="text1"/>
          <w:sz w:val="22"/>
          <w:szCs w:val="22"/>
          <w:lang w:val="id-ID" w:eastAsia="en-US"/>
        </w:rPr>
        <w:t xml:space="preserve">Aset tetap yang tidak dilakukan penyusutan antara lain berupa Tanah, Konstruksi dalam </w:t>
      </w:r>
      <w:r w:rsidR="009C40FC" w:rsidRPr="00174471">
        <w:rPr>
          <w:color w:val="000000" w:themeColor="text1"/>
          <w:sz w:val="22"/>
          <w:szCs w:val="22"/>
          <w:lang w:val="en-ID" w:eastAsia="en-US"/>
        </w:rPr>
        <w:t>P</w:t>
      </w:r>
      <w:r w:rsidRPr="00174471">
        <w:rPr>
          <w:color w:val="000000" w:themeColor="text1"/>
          <w:sz w:val="22"/>
          <w:szCs w:val="22"/>
          <w:lang w:val="id-ID" w:eastAsia="en-US"/>
        </w:rPr>
        <w:t>engerjaan,buku-buku perpustakaan,hewan ternak</w:t>
      </w:r>
      <w:r w:rsidR="009C40FC" w:rsidRPr="00174471">
        <w:rPr>
          <w:color w:val="000000" w:themeColor="text1"/>
          <w:sz w:val="22"/>
          <w:szCs w:val="22"/>
          <w:lang w:val="en-ID" w:eastAsia="en-US"/>
        </w:rPr>
        <w:t>,</w:t>
      </w:r>
      <w:r w:rsidRPr="00174471">
        <w:rPr>
          <w:color w:val="000000" w:themeColor="text1"/>
          <w:sz w:val="22"/>
          <w:szCs w:val="22"/>
          <w:lang w:val="id-ID" w:eastAsia="en-US"/>
        </w:rPr>
        <w:t xml:space="preserve"> dan tanaman.</w:t>
      </w:r>
    </w:p>
    <w:p w:rsidR="00175DD2" w:rsidRPr="007E106F" w:rsidRDefault="002B3154" w:rsidP="007E106F">
      <w:pPr>
        <w:spacing w:line="280" w:lineRule="exact"/>
        <w:ind w:left="1259"/>
        <w:jc w:val="both"/>
        <w:rPr>
          <w:color w:val="000000" w:themeColor="text1"/>
          <w:sz w:val="22"/>
          <w:szCs w:val="22"/>
          <w:lang w:val="en-US" w:eastAsia="en-US"/>
        </w:rPr>
      </w:pPr>
      <w:r w:rsidRPr="00174471">
        <w:rPr>
          <w:color w:val="000000" w:themeColor="text1"/>
          <w:sz w:val="22"/>
          <w:szCs w:val="22"/>
          <w:lang w:val="id-ID" w:eastAsia="en-US"/>
        </w:rPr>
        <w:t>Aset Tetap yang direklasifikasi sebagai Aset Lainnya dalam Neraca antara lain berupa aset kemitraan dengan pihak ketiga disusutkan sebagaimana layaknya Aset, namun untuk Aset yang tidak digunakan diantaranya seperti aset rusak berat</w:t>
      </w:r>
      <w:r w:rsidR="009C40FC" w:rsidRPr="00174471">
        <w:rPr>
          <w:color w:val="000000" w:themeColor="text1"/>
          <w:sz w:val="22"/>
          <w:szCs w:val="22"/>
          <w:lang w:val="en-ID" w:eastAsia="en-US"/>
        </w:rPr>
        <w:t xml:space="preserve"> dan</w:t>
      </w:r>
      <w:r w:rsidRPr="00174471">
        <w:rPr>
          <w:color w:val="000000" w:themeColor="text1"/>
          <w:sz w:val="22"/>
          <w:szCs w:val="22"/>
          <w:lang w:val="id-ID" w:eastAsia="en-US"/>
        </w:rPr>
        <w:t xml:space="preserve"> aset hilang tidak disusutkan.</w:t>
      </w:r>
    </w:p>
    <w:p w:rsidR="0040377E" w:rsidRPr="00174471" w:rsidRDefault="002B3154" w:rsidP="00E50565">
      <w:pPr>
        <w:pStyle w:val="BodyText"/>
        <w:numPr>
          <w:ilvl w:val="0"/>
          <w:numId w:val="89"/>
        </w:numPr>
        <w:spacing w:after="0" w:line="280" w:lineRule="exact"/>
        <w:ind w:left="1542" w:hanging="284"/>
        <w:rPr>
          <w:rFonts w:eastAsia="Calibri"/>
          <w:b/>
          <w:color w:val="000000" w:themeColor="text1"/>
          <w:sz w:val="22"/>
          <w:szCs w:val="22"/>
          <w:lang w:val="id-ID"/>
        </w:rPr>
      </w:pPr>
      <w:r w:rsidRPr="00174471">
        <w:rPr>
          <w:b/>
          <w:color w:val="000000" w:themeColor="text1"/>
          <w:sz w:val="22"/>
          <w:szCs w:val="22"/>
          <w:lang w:val="id-ID"/>
        </w:rPr>
        <w:t>Penilaian Awal Aset Tetap</w:t>
      </w:r>
    </w:p>
    <w:p w:rsidR="0040377E" w:rsidRPr="00174471" w:rsidRDefault="002B3154" w:rsidP="005B484F">
      <w:pPr>
        <w:spacing w:line="280" w:lineRule="exact"/>
        <w:ind w:left="1542"/>
        <w:jc w:val="both"/>
        <w:rPr>
          <w:color w:val="000000" w:themeColor="text1"/>
          <w:spacing w:val="-1"/>
          <w:sz w:val="22"/>
          <w:szCs w:val="22"/>
          <w:lang w:val="id-ID"/>
        </w:rPr>
      </w:pPr>
      <w:r w:rsidRPr="00174471">
        <w:rPr>
          <w:color w:val="000000" w:themeColor="text1"/>
          <w:sz w:val="22"/>
          <w:szCs w:val="22"/>
          <w:lang w:val="id-ID" w:eastAsia="en-US"/>
        </w:rPr>
        <w:t>Barang</w:t>
      </w:r>
      <w:r w:rsidRPr="00174471">
        <w:rPr>
          <w:color w:val="000000" w:themeColor="text1"/>
          <w:spacing w:val="-1"/>
          <w:sz w:val="22"/>
          <w:szCs w:val="22"/>
          <w:lang w:val="id-ID"/>
        </w:rPr>
        <w:t xml:space="preserve"> berwujud yang memenuhi kualifikasi untuk diakui sebagai suatu aset </w:t>
      </w:r>
      <w:r w:rsidRPr="00174471">
        <w:rPr>
          <w:color w:val="000000" w:themeColor="text1"/>
          <w:sz w:val="22"/>
          <w:szCs w:val="22"/>
          <w:lang w:val="id-ID"/>
        </w:rPr>
        <w:t xml:space="preserve">dan </w:t>
      </w:r>
      <w:r w:rsidRPr="00174471">
        <w:rPr>
          <w:color w:val="000000" w:themeColor="text1"/>
          <w:spacing w:val="-1"/>
          <w:sz w:val="22"/>
          <w:szCs w:val="22"/>
          <w:lang w:val="id-ID"/>
        </w:rPr>
        <w:t xml:space="preserve">dikelompokkan sebagai aset tetap, </w:t>
      </w:r>
      <w:r w:rsidRPr="00174471">
        <w:rPr>
          <w:color w:val="000000" w:themeColor="text1"/>
          <w:sz w:val="22"/>
          <w:szCs w:val="22"/>
          <w:lang w:val="id-ID"/>
        </w:rPr>
        <w:t xml:space="preserve">pada </w:t>
      </w:r>
      <w:r w:rsidRPr="00174471">
        <w:rPr>
          <w:color w:val="000000" w:themeColor="text1"/>
          <w:spacing w:val="-1"/>
          <w:sz w:val="22"/>
          <w:szCs w:val="22"/>
          <w:lang w:val="id-ID"/>
        </w:rPr>
        <w:t xml:space="preserve">awalnya harus </w:t>
      </w:r>
      <w:r w:rsidRPr="00174471">
        <w:rPr>
          <w:color w:val="000000" w:themeColor="text1"/>
          <w:sz w:val="22"/>
          <w:szCs w:val="22"/>
          <w:lang w:val="id-ID"/>
        </w:rPr>
        <w:t xml:space="preserve">diukur </w:t>
      </w:r>
      <w:r w:rsidRPr="00174471">
        <w:rPr>
          <w:color w:val="000000" w:themeColor="text1"/>
          <w:spacing w:val="-1"/>
          <w:sz w:val="22"/>
          <w:szCs w:val="22"/>
          <w:lang w:val="id-ID"/>
        </w:rPr>
        <w:t xml:space="preserve">berdasarkan biaya perolehan. </w:t>
      </w:r>
    </w:p>
    <w:p w:rsidR="000E2655" w:rsidRPr="00174471" w:rsidRDefault="009C40FC" w:rsidP="0013640F">
      <w:pPr>
        <w:spacing w:line="280" w:lineRule="exact"/>
        <w:ind w:left="1542"/>
        <w:jc w:val="both"/>
        <w:rPr>
          <w:color w:val="000000" w:themeColor="text1"/>
          <w:sz w:val="22"/>
          <w:szCs w:val="22"/>
          <w:lang w:val="id-ID"/>
        </w:rPr>
      </w:pPr>
      <w:r w:rsidRPr="00174471">
        <w:rPr>
          <w:color w:val="000000" w:themeColor="text1"/>
          <w:sz w:val="22"/>
          <w:szCs w:val="22"/>
          <w:lang w:val="en-ID" w:eastAsia="en-US"/>
        </w:rPr>
        <w:lastRenderedPageBreak/>
        <w:t>Apab</w:t>
      </w:r>
      <w:r w:rsidR="002B3154" w:rsidRPr="00174471">
        <w:rPr>
          <w:color w:val="000000" w:themeColor="text1"/>
          <w:sz w:val="22"/>
          <w:szCs w:val="22"/>
          <w:lang w:val="id-ID" w:eastAsia="en-US"/>
        </w:rPr>
        <w:t>ila</w:t>
      </w:r>
      <w:r w:rsidR="002B3154" w:rsidRPr="00174471">
        <w:rPr>
          <w:color w:val="000000" w:themeColor="text1"/>
          <w:sz w:val="22"/>
          <w:szCs w:val="22"/>
          <w:lang w:val="id-ID"/>
        </w:rPr>
        <w:t xml:space="preserve"> aset tetap </w:t>
      </w:r>
      <w:r w:rsidR="002B3154" w:rsidRPr="00174471">
        <w:rPr>
          <w:color w:val="000000" w:themeColor="text1"/>
          <w:spacing w:val="-1"/>
          <w:sz w:val="22"/>
          <w:szCs w:val="22"/>
          <w:lang w:val="id-ID"/>
        </w:rPr>
        <w:t>diperoleh</w:t>
      </w:r>
      <w:r w:rsidR="002B3154" w:rsidRPr="00174471">
        <w:rPr>
          <w:color w:val="000000" w:themeColor="text1"/>
          <w:sz w:val="22"/>
          <w:szCs w:val="22"/>
          <w:lang w:val="id-ID"/>
        </w:rPr>
        <w:t xml:space="preserve"> tanpa nilai, biaya aset tersebut adalah sebesar nilai wajar pada saat aset tersebut diperoleh. Sebagai contoh, dikarenakan wewenang dan peraturan yang ada, Pemerintah Kabupaten Sumbawa Barat melakukan penyitaan atas sebidang tanah dan bangunan yang kemudian akan digunakan sebagai tempat operasi pemerintahan. Untuk hal tersebut, aset tetap yang diperoleh harus dinilai berdasarkan nilai wajar pada saat diperoleh.</w:t>
      </w:r>
    </w:p>
    <w:p w:rsidR="0040377E" w:rsidRPr="00174471" w:rsidRDefault="002B3154" w:rsidP="00E50565">
      <w:pPr>
        <w:pStyle w:val="BodyText"/>
        <w:numPr>
          <w:ilvl w:val="0"/>
          <w:numId w:val="89"/>
        </w:numPr>
        <w:spacing w:after="0" w:line="280" w:lineRule="exact"/>
        <w:ind w:left="1559" w:hanging="314"/>
        <w:rPr>
          <w:b/>
          <w:color w:val="000000" w:themeColor="text1"/>
          <w:sz w:val="22"/>
          <w:szCs w:val="22"/>
          <w:lang w:val="id-ID"/>
        </w:rPr>
      </w:pPr>
      <w:r w:rsidRPr="00174471">
        <w:rPr>
          <w:b/>
          <w:color w:val="000000" w:themeColor="text1"/>
          <w:sz w:val="22"/>
          <w:szCs w:val="22"/>
          <w:lang w:val="id-ID"/>
        </w:rPr>
        <w:t>Perolehan</w:t>
      </w:r>
      <w:r w:rsidRPr="00174471">
        <w:rPr>
          <w:rFonts w:eastAsia="Calibri"/>
          <w:b/>
          <w:color w:val="000000" w:themeColor="text1"/>
          <w:sz w:val="22"/>
          <w:szCs w:val="22"/>
          <w:lang w:val="id-ID"/>
        </w:rPr>
        <w:t xml:space="preserve"> Secara Gabungan</w:t>
      </w:r>
    </w:p>
    <w:p w:rsidR="0040377E" w:rsidRPr="00174471" w:rsidRDefault="002B3154" w:rsidP="005B484F">
      <w:pPr>
        <w:spacing w:line="280" w:lineRule="exact"/>
        <w:ind w:left="1559"/>
        <w:jc w:val="both"/>
        <w:rPr>
          <w:color w:val="000000" w:themeColor="text1"/>
          <w:sz w:val="22"/>
          <w:szCs w:val="22"/>
          <w:lang w:val="id-ID" w:eastAsia="en-US"/>
        </w:rPr>
      </w:pPr>
      <w:r w:rsidRPr="00174471">
        <w:rPr>
          <w:color w:val="000000" w:themeColor="text1"/>
          <w:sz w:val="22"/>
          <w:szCs w:val="22"/>
          <w:lang w:val="id-ID" w:eastAsia="en-US"/>
        </w:rPr>
        <w:t>Biayaperolehan dari masing-masing aset tetap yang diperoleh secara gabungan ditentukan dengan mengalokasikan harga gabungan tersebut berdasarkan perbandingan nilai wajar masing-masing aset yang bersangkutan.</w:t>
      </w:r>
    </w:p>
    <w:p w:rsidR="00786D98" w:rsidRPr="00174471" w:rsidRDefault="002B3154" w:rsidP="007E106F">
      <w:pPr>
        <w:ind w:left="1559"/>
        <w:jc w:val="both"/>
        <w:rPr>
          <w:color w:val="000000" w:themeColor="text1"/>
          <w:sz w:val="22"/>
          <w:szCs w:val="22"/>
          <w:lang w:val="en-US"/>
        </w:rPr>
      </w:pPr>
      <w:r w:rsidRPr="00174471">
        <w:rPr>
          <w:color w:val="000000" w:themeColor="text1"/>
          <w:sz w:val="22"/>
          <w:szCs w:val="22"/>
          <w:lang w:val="id-ID" w:eastAsia="en-US"/>
        </w:rPr>
        <w:t>Biaya perolehan dari masing-masing aset tetap yang diperoleh secara gabungan (penganggarannya dalam satu dokumen pelaksanaan anggaran kegiatan/rincian kegiatan) tidak akan dipisahkan harga perolehannya ke masing-masing aset tetap jika harga perolehan salah satu aset tetap tertentu yang diperoleh secara gabungan nilainya mencapai 80% dari keseluruhan nilai aset tetap yang diperoleh secara gabungan dan pengakuan aset tetap ter</w:t>
      </w:r>
      <w:r w:rsidRPr="00174471">
        <w:rPr>
          <w:color w:val="000000" w:themeColor="text1"/>
          <w:sz w:val="22"/>
          <w:szCs w:val="22"/>
          <w:lang w:val="id-ID"/>
        </w:rPr>
        <w:t>sebut akan diperlakukan sebagai aset tetap yang nilainya mencapai 80% dari kese</w:t>
      </w:r>
      <w:r w:rsidR="00786D98" w:rsidRPr="00174471">
        <w:rPr>
          <w:color w:val="000000" w:themeColor="text1"/>
          <w:sz w:val="22"/>
          <w:szCs w:val="22"/>
          <w:lang w:val="en-US"/>
        </w:rPr>
        <w:t>l</w:t>
      </w:r>
      <w:r w:rsidRPr="00174471">
        <w:rPr>
          <w:color w:val="000000" w:themeColor="text1"/>
          <w:sz w:val="22"/>
          <w:szCs w:val="22"/>
          <w:lang w:val="id-ID"/>
        </w:rPr>
        <w:t>uruhan nilai perolehan gabungan.</w:t>
      </w:r>
    </w:p>
    <w:p w:rsidR="0040377E" w:rsidRPr="00174471" w:rsidRDefault="002B3154" w:rsidP="007E106F">
      <w:pPr>
        <w:pStyle w:val="ListParagraph"/>
        <w:numPr>
          <w:ilvl w:val="0"/>
          <w:numId w:val="89"/>
        </w:numPr>
        <w:ind w:left="1560"/>
        <w:jc w:val="both"/>
        <w:rPr>
          <w:b/>
          <w:color w:val="000000" w:themeColor="text1"/>
          <w:spacing w:val="-1"/>
          <w:sz w:val="22"/>
          <w:szCs w:val="22"/>
          <w:lang w:val="id-ID"/>
        </w:rPr>
      </w:pPr>
      <w:r w:rsidRPr="00174471">
        <w:rPr>
          <w:b/>
          <w:color w:val="000000" w:themeColor="text1"/>
          <w:spacing w:val="-1"/>
          <w:sz w:val="22"/>
          <w:szCs w:val="22"/>
          <w:lang w:val="id-ID"/>
        </w:rPr>
        <w:t>Aset Tetap Digunakan Bersama</w:t>
      </w:r>
    </w:p>
    <w:p w:rsidR="0040377E" w:rsidRPr="00174471" w:rsidRDefault="002B3154" w:rsidP="007E106F">
      <w:pPr>
        <w:ind w:left="1559"/>
        <w:jc w:val="both"/>
        <w:rPr>
          <w:color w:val="000000" w:themeColor="text1"/>
          <w:spacing w:val="-1"/>
          <w:sz w:val="22"/>
          <w:szCs w:val="22"/>
          <w:lang w:val="id-ID"/>
        </w:rPr>
      </w:pPr>
      <w:r w:rsidRPr="00174471">
        <w:rPr>
          <w:color w:val="000000" w:themeColor="text1"/>
          <w:sz w:val="22"/>
          <w:szCs w:val="22"/>
          <w:lang w:val="id-ID"/>
        </w:rPr>
        <w:t>Aset</w:t>
      </w:r>
      <w:r w:rsidR="009C40FC" w:rsidRPr="00174471">
        <w:rPr>
          <w:color w:val="000000" w:themeColor="text1"/>
          <w:sz w:val="22"/>
          <w:szCs w:val="22"/>
          <w:lang w:val="en-ID"/>
        </w:rPr>
        <w:t xml:space="preserve"> Tetap</w:t>
      </w:r>
      <w:r w:rsidRPr="00174471">
        <w:rPr>
          <w:color w:val="000000" w:themeColor="text1"/>
          <w:spacing w:val="-1"/>
          <w:sz w:val="22"/>
          <w:szCs w:val="22"/>
          <w:lang w:val="id-ID"/>
        </w:rPr>
        <w:t xml:space="preserve"> yang digunakan bersama oleh beberapa Entitas Akuntansi, pengakuan aset tetap bersangkutan dilakukan/dicatat oleh Entitas Akuntansi yang melakukan pengelolaan (perawatan </w:t>
      </w:r>
      <w:r w:rsidRPr="00174471">
        <w:rPr>
          <w:color w:val="000000" w:themeColor="text1"/>
          <w:sz w:val="22"/>
          <w:szCs w:val="22"/>
          <w:lang w:val="id-ID"/>
        </w:rPr>
        <w:t>dan</w:t>
      </w:r>
      <w:r w:rsidRPr="00174471">
        <w:rPr>
          <w:color w:val="000000" w:themeColor="text1"/>
          <w:spacing w:val="-1"/>
          <w:sz w:val="22"/>
          <w:szCs w:val="22"/>
          <w:lang w:val="id-ID"/>
        </w:rPr>
        <w:t xml:space="preserve"> pemeliharaan) terhadap aset tetap tersebut yang ditetapkan dengan surat keputusan penggunaan oleh Bupati Sumbawa Barat selaku Pemegang Kekuasaan Pengelolaan Barang Milik Daerah.</w:t>
      </w:r>
    </w:p>
    <w:p w:rsidR="00786D98" w:rsidRPr="00174471" w:rsidRDefault="002B3154" w:rsidP="007E106F">
      <w:pPr>
        <w:spacing w:line="280" w:lineRule="exact"/>
        <w:ind w:left="1559"/>
        <w:jc w:val="both"/>
        <w:rPr>
          <w:color w:val="000000" w:themeColor="text1"/>
          <w:spacing w:val="-1"/>
          <w:sz w:val="22"/>
          <w:szCs w:val="22"/>
          <w:lang w:val="en-US"/>
        </w:rPr>
      </w:pPr>
      <w:r w:rsidRPr="00174471">
        <w:rPr>
          <w:color w:val="000000" w:themeColor="text1"/>
          <w:spacing w:val="-1"/>
          <w:sz w:val="22"/>
          <w:szCs w:val="22"/>
          <w:lang w:val="id-ID"/>
        </w:rPr>
        <w:t>Aset tetap yang digunakan bersama, pengelolaan (perawatan dan pemeliharaan) hanya oleh Entitas Akuntansi dan tidak bergantian.</w:t>
      </w:r>
    </w:p>
    <w:p w:rsidR="0040377E" w:rsidRPr="00174471" w:rsidRDefault="002B3154" w:rsidP="00E50565">
      <w:pPr>
        <w:pStyle w:val="BodyText"/>
        <w:numPr>
          <w:ilvl w:val="0"/>
          <w:numId w:val="89"/>
        </w:numPr>
        <w:spacing w:after="0" w:line="280" w:lineRule="exact"/>
        <w:ind w:left="1571" w:hanging="284"/>
        <w:rPr>
          <w:b/>
          <w:color w:val="000000" w:themeColor="text1"/>
          <w:spacing w:val="-1"/>
          <w:sz w:val="22"/>
          <w:szCs w:val="22"/>
          <w:lang w:val="id-ID"/>
        </w:rPr>
      </w:pPr>
      <w:r w:rsidRPr="00174471">
        <w:rPr>
          <w:b/>
          <w:color w:val="000000" w:themeColor="text1"/>
          <w:spacing w:val="-1"/>
          <w:sz w:val="22"/>
          <w:szCs w:val="22"/>
          <w:lang w:val="id-ID"/>
        </w:rPr>
        <w:t>Aset Perjanjian Kerjasama Fas</w:t>
      </w:r>
      <w:r w:rsidR="009C40FC" w:rsidRPr="00174471">
        <w:rPr>
          <w:b/>
          <w:color w:val="000000" w:themeColor="text1"/>
          <w:spacing w:val="-1"/>
          <w:sz w:val="22"/>
          <w:szCs w:val="22"/>
          <w:lang w:val="en-ID"/>
        </w:rPr>
        <w:t>ilitas S</w:t>
      </w:r>
      <w:r w:rsidRPr="00174471">
        <w:rPr>
          <w:b/>
          <w:color w:val="000000" w:themeColor="text1"/>
          <w:spacing w:val="-1"/>
          <w:sz w:val="22"/>
          <w:szCs w:val="22"/>
          <w:lang w:val="id-ID"/>
        </w:rPr>
        <w:t>os</w:t>
      </w:r>
      <w:r w:rsidR="009C40FC" w:rsidRPr="00174471">
        <w:rPr>
          <w:b/>
          <w:color w:val="000000" w:themeColor="text1"/>
          <w:spacing w:val="-1"/>
          <w:sz w:val="22"/>
          <w:szCs w:val="22"/>
          <w:lang w:val="en-ID"/>
        </w:rPr>
        <w:t>ial dan</w:t>
      </w:r>
      <w:r w:rsidRPr="00174471">
        <w:rPr>
          <w:b/>
          <w:color w:val="000000" w:themeColor="text1"/>
          <w:spacing w:val="-1"/>
          <w:sz w:val="22"/>
          <w:szCs w:val="22"/>
          <w:lang w:val="id-ID"/>
        </w:rPr>
        <w:t xml:space="preserve"> Fas</w:t>
      </w:r>
      <w:r w:rsidR="009C40FC" w:rsidRPr="00174471">
        <w:rPr>
          <w:b/>
          <w:color w:val="000000" w:themeColor="text1"/>
          <w:spacing w:val="-1"/>
          <w:sz w:val="22"/>
          <w:szCs w:val="22"/>
          <w:lang w:val="en-ID"/>
        </w:rPr>
        <w:t>ilitas Um</w:t>
      </w:r>
      <w:r w:rsidRPr="00174471">
        <w:rPr>
          <w:b/>
          <w:color w:val="000000" w:themeColor="text1"/>
          <w:spacing w:val="-1"/>
          <w:sz w:val="22"/>
          <w:szCs w:val="22"/>
          <w:lang w:val="id-ID"/>
        </w:rPr>
        <w:t>um</w:t>
      </w:r>
    </w:p>
    <w:p w:rsidR="0040377E" w:rsidRPr="00174471" w:rsidRDefault="002B3154" w:rsidP="005B484F">
      <w:pPr>
        <w:spacing w:line="280" w:lineRule="exact"/>
        <w:ind w:left="1571"/>
        <w:jc w:val="both"/>
        <w:rPr>
          <w:color w:val="000000" w:themeColor="text1"/>
          <w:sz w:val="22"/>
          <w:szCs w:val="22"/>
          <w:lang w:val="id-ID"/>
        </w:rPr>
      </w:pPr>
      <w:r w:rsidRPr="00174471">
        <w:rPr>
          <w:color w:val="000000" w:themeColor="text1"/>
          <w:sz w:val="22"/>
          <w:szCs w:val="22"/>
          <w:lang w:val="id-ID"/>
        </w:rPr>
        <w:t>Pengakuan aset tetap akibat dari perjanjian kerja sama dengan pihak ketiga berupa fasilitas sosial dan fasilitas umum (fasosfasum), pengakuan aset tetap dilakukan setelah adanya BAST atau diakui pada saat penguasaannya berpindah.</w:t>
      </w:r>
    </w:p>
    <w:p w:rsidR="000E2655" w:rsidRPr="00174471" w:rsidRDefault="002B3154" w:rsidP="0013640F">
      <w:pPr>
        <w:spacing w:line="280" w:lineRule="exact"/>
        <w:ind w:left="1571"/>
        <w:jc w:val="both"/>
        <w:rPr>
          <w:color w:val="000000" w:themeColor="text1"/>
          <w:spacing w:val="-1"/>
          <w:sz w:val="22"/>
          <w:szCs w:val="22"/>
          <w:lang w:val="id-ID"/>
        </w:rPr>
      </w:pPr>
      <w:r w:rsidRPr="00174471">
        <w:rPr>
          <w:color w:val="000000" w:themeColor="text1"/>
          <w:sz w:val="22"/>
          <w:szCs w:val="22"/>
          <w:lang w:val="id-ID"/>
        </w:rPr>
        <w:t xml:space="preserve">Aset tetap yang diperoleh dari penyerahan fasos fasum dinilai berdasarkan nilai nominal yang tercantum </w:t>
      </w:r>
      <w:r w:rsidR="00A84DF6" w:rsidRPr="00174471">
        <w:rPr>
          <w:color w:val="000000" w:themeColor="text1"/>
          <w:sz w:val="22"/>
          <w:szCs w:val="22"/>
          <w:lang w:val="en-ID"/>
        </w:rPr>
        <w:t xml:space="preserve">dalam </w:t>
      </w:r>
      <w:r w:rsidRPr="00174471">
        <w:rPr>
          <w:color w:val="000000" w:themeColor="text1"/>
          <w:sz w:val="22"/>
          <w:szCs w:val="22"/>
          <w:lang w:val="id-ID"/>
        </w:rPr>
        <w:t>BAST. Apabila tidak tercantum nilai</w:t>
      </w:r>
      <w:r w:rsidRPr="00174471">
        <w:rPr>
          <w:color w:val="000000" w:themeColor="text1"/>
          <w:spacing w:val="-1"/>
          <w:sz w:val="22"/>
          <w:szCs w:val="22"/>
          <w:lang w:val="id-ID"/>
        </w:rPr>
        <w:t xml:space="preserve"> nominal dalam BAST, maka fasos fasum dinilai berdasarkan nilai wajar pada saat aset tetap fasos fasum diperoleh.</w:t>
      </w:r>
    </w:p>
    <w:p w:rsidR="002C317C" w:rsidRPr="00174471" w:rsidRDefault="002B3154" w:rsidP="00E50565">
      <w:pPr>
        <w:pStyle w:val="BodyText"/>
        <w:numPr>
          <w:ilvl w:val="0"/>
          <w:numId w:val="89"/>
        </w:numPr>
        <w:spacing w:after="0" w:line="280" w:lineRule="exact"/>
        <w:ind w:left="1570" w:hanging="284"/>
        <w:rPr>
          <w:rFonts w:eastAsia="Calibri"/>
          <w:b/>
          <w:color w:val="000000" w:themeColor="text1"/>
          <w:sz w:val="22"/>
          <w:szCs w:val="22"/>
          <w:lang w:val="id-ID"/>
        </w:rPr>
      </w:pPr>
      <w:r w:rsidRPr="00174471">
        <w:rPr>
          <w:b/>
          <w:color w:val="000000" w:themeColor="text1"/>
          <w:sz w:val="22"/>
          <w:szCs w:val="22"/>
          <w:lang w:val="id-ID"/>
        </w:rPr>
        <w:t>Pertukaran Aset (</w:t>
      </w:r>
      <w:r w:rsidRPr="00174471">
        <w:rPr>
          <w:b/>
          <w:i/>
          <w:color w:val="000000" w:themeColor="text1"/>
          <w:sz w:val="22"/>
          <w:szCs w:val="22"/>
          <w:lang w:val="id-ID"/>
        </w:rPr>
        <w:t>Exchange of Asets</w:t>
      </w:r>
      <w:r w:rsidRPr="00174471">
        <w:rPr>
          <w:b/>
          <w:color w:val="000000" w:themeColor="text1"/>
          <w:sz w:val="22"/>
          <w:szCs w:val="22"/>
          <w:lang w:val="id-ID"/>
        </w:rPr>
        <w:t>)</w:t>
      </w:r>
    </w:p>
    <w:p w:rsidR="00C44C85" w:rsidRPr="00174471" w:rsidRDefault="002B3154" w:rsidP="005B484F">
      <w:pPr>
        <w:spacing w:line="280" w:lineRule="exact"/>
        <w:ind w:left="1569"/>
        <w:jc w:val="both"/>
        <w:rPr>
          <w:color w:val="000000" w:themeColor="text1"/>
          <w:sz w:val="22"/>
          <w:szCs w:val="22"/>
          <w:lang w:val="id-ID"/>
        </w:rPr>
      </w:pPr>
      <w:r w:rsidRPr="00174471">
        <w:rPr>
          <w:color w:val="000000" w:themeColor="text1"/>
          <w:sz w:val="22"/>
          <w:szCs w:val="22"/>
          <w:lang w:val="id-ID"/>
        </w:rPr>
        <w:t>Suatu aset tetap dapat diperoleh melalui pertukaran atau pertukaran sebagian aset tetap yang tidak serupa atau aset lainnya. Biaya dari pos semacam itu diukur berdasarkan nilai wajar aset yang diperoleh, yaitu nilai ekuivalen atas nilai tercatat aset yang dilepas setelah disesuaikan dengan jumlah setiap kas atau setara kas yang ditransfer/diserahkan.</w:t>
      </w:r>
    </w:p>
    <w:p w:rsidR="00651A0B" w:rsidRPr="00174471" w:rsidRDefault="002B3154" w:rsidP="005B484F">
      <w:pPr>
        <w:spacing w:line="280" w:lineRule="exact"/>
        <w:ind w:left="1570"/>
        <w:jc w:val="both"/>
        <w:rPr>
          <w:color w:val="000000" w:themeColor="text1"/>
          <w:sz w:val="22"/>
          <w:szCs w:val="22"/>
          <w:lang w:val="id-ID"/>
        </w:rPr>
      </w:pPr>
      <w:r w:rsidRPr="00174471">
        <w:rPr>
          <w:color w:val="000000" w:themeColor="text1"/>
          <w:sz w:val="22"/>
          <w:szCs w:val="22"/>
          <w:lang w:val="id-ID"/>
        </w:rPr>
        <w:t xml:space="preserve">Suatu aset tetap dapat diperoleh melalui pertukaran atas suatu aset yang serupa yangmemiliki manfaat yang serupa dan memiliki nilai wajar yang serupa. Suatu aset tetap juga dapat dilepas dalam pertukaran dengan kepemilikan aset yang serupa. Dalam keadaan tersebut tidak ada keuntungan dan kerugian yang diakui dalam transaksi ini. Biaya aset yang </w:t>
      </w:r>
      <w:r w:rsidRPr="00174471">
        <w:rPr>
          <w:color w:val="000000" w:themeColor="text1"/>
          <w:sz w:val="22"/>
          <w:szCs w:val="22"/>
          <w:lang w:val="id-ID"/>
        </w:rPr>
        <w:lastRenderedPageBreak/>
        <w:t>baru diperoleh dicatat sebesar nilai tercatat (</w:t>
      </w:r>
      <w:r w:rsidRPr="00174471">
        <w:rPr>
          <w:i/>
          <w:color w:val="000000" w:themeColor="text1"/>
          <w:sz w:val="22"/>
          <w:szCs w:val="22"/>
          <w:lang w:val="id-ID"/>
        </w:rPr>
        <w:t>carrying amount</w:t>
      </w:r>
      <w:r w:rsidRPr="00174471">
        <w:rPr>
          <w:color w:val="000000" w:themeColor="text1"/>
          <w:sz w:val="22"/>
          <w:szCs w:val="22"/>
          <w:lang w:val="id-ID"/>
        </w:rPr>
        <w:t>) atas aset yang dilepas.</w:t>
      </w:r>
    </w:p>
    <w:p w:rsidR="000E2655" w:rsidRPr="00174471" w:rsidRDefault="002B3154" w:rsidP="0013640F">
      <w:pPr>
        <w:spacing w:line="280" w:lineRule="exact"/>
        <w:ind w:left="1570"/>
        <w:jc w:val="both"/>
        <w:rPr>
          <w:color w:val="000000" w:themeColor="text1"/>
          <w:sz w:val="22"/>
          <w:szCs w:val="22"/>
          <w:lang w:val="id-ID"/>
        </w:rPr>
      </w:pPr>
      <w:r w:rsidRPr="00174471">
        <w:rPr>
          <w:color w:val="000000" w:themeColor="text1"/>
          <w:sz w:val="22"/>
          <w:szCs w:val="22"/>
          <w:lang w:val="id-ID"/>
        </w:rPr>
        <w:t>Nilai wajar atas aset yang diterima tersebut dapat memberikan bukti adanya suatu pengurangan (</w:t>
      </w:r>
      <w:r w:rsidRPr="00174471">
        <w:rPr>
          <w:i/>
          <w:color w:val="000000" w:themeColor="text1"/>
          <w:sz w:val="22"/>
          <w:szCs w:val="22"/>
          <w:lang w:val="id-ID"/>
        </w:rPr>
        <w:t>impairment</w:t>
      </w:r>
      <w:r w:rsidRPr="00174471">
        <w:rPr>
          <w:color w:val="000000" w:themeColor="text1"/>
          <w:sz w:val="22"/>
          <w:szCs w:val="22"/>
          <w:lang w:val="id-ID"/>
        </w:rPr>
        <w:t>) nilai atas aset yang dilepas. Dalam kondisi seperti ini, aset yang dilepas harus diturun-nilai-bukukan (</w:t>
      </w:r>
      <w:r w:rsidRPr="00174471">
        <w:rPr>
          <w:i/>
          <w:color w:val="000000" w:themeColor="text1"/>
          <w:sz w:val="22"/>
          <w:szCs w:val="22"/>
          <w:lang w:val="id-ID"/>
        </w:rPr>
        <w:t>written down</w:t>
      </w:r>
      <w:r w:rsidRPr="00174471">
        <w:rPr>
          <w:color w:val="000000" w:themeColor="text1"/>
          <w:sz w:val="22"/>
          <w:szCs w:val="22"/>
          <w:lang w:val="id-ID"/>
        </w:rPr>
        <w:t>) dan nilai setelah diturun-nilai-bukukan (</w:t>
      </w:r>
      <w:r w:rsidRPr="00174471">
        <w:rPr>
          <w:i/>
          <w:color w:val="000000" w:themeColor="text1"/>
          <w:sz w:val="22"/>
          <w:szCs w:val="22"/>
          <w:lang w:val="id-ID"/>
        </w:rPr>
        <w:t>written down</w:t>
      </w:r>
      <w:r w:rsidRPr="00174471">
        <w:rPr>
          <w:color w:val="000000" w:themeColor="text1"/>
          <w:sz w:val="22"/>
          <w:szCs w:val="22"/>
          <w:lang w:val="id-ID"/>
        </w:rPr>
        <w:t xml:space="preserve">) tersebut merupakan nilai aset yang diterima. Contoh dari pertukaran aset yang serupa </w:t>
      </w:r>
      <w:r w:rsidR="00A84DF6" w:rsidRPr="00174471">
        <w:rPr>
          <w:color w:val="000000" w:themeColor="text1"/>
          <w:sz w:val="22"/>
          <w:szCs w:val="22"/>
          <w:lang w:val="en-ID"/>
        </w:rPr>
        <w:t>adalah</w:t>
      </w:r>
      <w:r w:rsidRPr="00174471">
        <w:rPr>
          <w:color w:val="000000" w:themeColor="text1"/>
          <w:sz w:val="22"/>
          <w:szCs w:val="22"/>
          <w:lang w:val="id-ID"/>
        </w:rPr>
        <w:t xml:space="preserve"> pertukaran bangunan, mesin, peralatan khusus, dan kapal terbang. Apabila terdapat aset lainnya dalam pertukaran, misalnya kas, maka hal ini mengindikasikan bahwa pos yang dipertukarkan tidak mempunyai nilai yang sama.</w:t>
      </w:r>
    </w:p>
    <w:p w:rsidR="0040377E" w:rsidRPr="00174471" w:rsidRDefault="002B3154" w:rsidP="005B484F">
      <w:pPr>
        <w:spacing w:line="280" w:lineRule="exact"/>
        <w:ind w:left="1570"/>
        <w:jc w:val="both"/>
        <w:rPr>
          <w:color w:val="000000" w:themeColor="text1"/>
          <w:sz w:val="22"/>
          <w:szCs w:val="22"/>
          <w:lang w:val="id-ID"/>
        </w:rPr>
      </w:pPr>
      <w:r w:rsidRPr="00174471">
        <w:rPr>
          <w:color w:val="000000" w:themeColor="text1"/>
          <w:sz w:val="22"/>
          <w:szCs w:val="22"/>
          <w:lang w:val="id-ID"/>
        </w:rPr>
        <w:t>Pemindahtanganan aset yang ada konsekuensi kas terjadi karena nilai aset yang dipertukarkan tidak sama. Apabila terdapat konsekuensi kas dalam pertukaran aset, perlakuannya adalah sebagai berikut.</w:t>
      </w:r>
    </w:p>
    <w:p w:rsidR="0040377E" w:rsidRPr="00174471" w:rsidRDefault="002B3154" w:rsidP="00E50565">
      <w:pPr>
        <w:numPr>
          <w:ilvl w:val="0"/>
          <w:numId w:val="56"/>
        </w:numPr>
        <w:spacing w:line="280" w:lineRule="exact"/>
        <w:ind w:left="1853" w:hanging="283"/>
        <w:jc w:val="both"/>
        <w:rPr>
          <w:color w:val="000000" w:themeColor="text1"/>
          <w:sz w:val="22"/>
          <w:szCs w:val="22"/>
          <w:lang w:val="id-ID"/>
        </w:rPr>
      </w:pPr>
      <w:r w:rsidRPr="00174471">
        <w:rPr>
          <w:color w:val="000000" w:themeColor="text1"/>
          <w:sz w:val="22"/>
          <w:szCs w:val="22"/>
          <w:lang w:val="id-ID"/>
        </w:rPr>
        <w:t xml:space="preserve">Aset yang dipertukarkan dikeluarkan dari catatan sebesar nilai yang tercatat di </w:t>
      </w:r>
      <w:r w:rsidR="0065363D" w:rsidRPr="00174471">
        <w:rPr>
          <w:color w:val="000000" w:themeColor="text1"/>
          <w:sz w:val="22"/>
          <w:szCs w:val="22"/>
          <w:lang w:val="en-ID"/>
        </w:rPr>
        <w:t>N</w:t>
      </w:r>
      <w:r w:rsidRPr="00174471">
        <w:rPr>
          <w:color w:val="000000" w:themeColor="text1"/>
          <w:sz w:val="22"/>
          <w:szCs w:val="22"/>
          <w:lang w:val="id-ID"/>
        </w:rPr>
        <w:t>eraca;</w:t>
      </w:r>
    </w:p>
    <w:p w:rsidR="0040377E" w:rsidRPr="00174471" w:rsidRDefault="002B3154" w:rsidP="00E50565">
      <w:pPr>
        <w:numPr>
          <w:ilvl w:val="0"/>
          <w:numId w:val="56"/>
        </w:numPr>
        <w:spacing w:line="280" w:lineRule="exact"/>
        <w:ind w:left="1853" w:hanging="283"/>
        <w:jc w:val="both"/>
        <w:rPr>
          <w:color w:val="000000" w:themeColor="text1"/>
          <w:sz w:val="22"/>
          <w:szCs w:val="22"/>
          <w:lang w:val="id-ID"/>
        </w:rPr>
      </w:pPr>
      <w:r w:rsidRPr="00174471">
        <w:rPr>
          <w:color w:val="000000" w:themeColor="text1"/>
          <w:sz w:val="22"/>
          <w:szCs w:val="22"/>
          <w:lang w:val="id-ID"/>
        </w:rPr>
        <w:t>Aset yang diterima dicatat sebesar nilai pasar yang wajar; dan</w:t>
      </w:r>
    </w:p>
    <w:p w:rsidR="000E2655" w:rsidRPr="00174471" w:rsidRDefault="002B3154" w:rsidP="00E50565">
      <w:pPr>
        <w:numPr>
          <w:ilvl w:val="0"/>
          <w:numId w:val="56"/>
        </w:numPr>
        <w:spacing w:line="280" w:lineRule="exact"/>
        <w:ind w:left="1853" w:hanging="283"/>
        <w:jc w:val="both"/>
        <w:rPr>
          <w:color w:val="000000" w:themeColor="text1"/>
          <w:sz w:val="22"/>
          <w:szCs w:val="22"/>
          <w:lang w:val="id-ID"/>
        </w:rPr>
      </w:pPr>
      <w:r w:rsidRPr="00174471">
        <w:rPr>
          <w:color w:val="000000" w:themeColor="text1"/>
          <w:sz w:val="22"/>
          <w:szCs w:val="22"/>
          <w:lang w:val="id-ID"/>
        </w:rPr>
        <w:t xml:space="preserve">Jika terjadi selisih lebih atau kurang atas pertukaran tersebut maka dicatat sebagai surplus </w:t>
      </w:r>
      <w:r w:rsidR="00A84DF6" w:rsidRPr="00174471">
        <w:rPr>
          <w:color w:val="000000" w:themeColor="text1"/>
          <w:sz w:val="22"/>
          <w:szCs w:val="22"/>
          <w:lang w:val="en-ID"/>
        </w:rPr>
        <w:t>atau</w:t>
      </w:r>
      <w:r w:rsidRPr="00174471">
        <w:rPr>
          <w:color w:val="000000" w:themeColor="text1"/>
          <w:sz w:val="22"/>
          <w:szCs w:val="22"/>
          <w:lang w:val="id-ID"/>
        </w:rPr>
        <w:t xml:space="preserve"> defisit penjualan aset tetap.</w:t>
      </w:r>
    </w:p>
    <w:p w:rsidR="0040377E" w:rsidRPr="00174471" w:rsidRDefault="002B3154" w:rsidP="00E50565">
      <w:pPr>
        <w:pStyle w:val="BodyText"/>
        <w:numPr>
          <w:ilvl w:val="0"/>
          <w:numId w:val="89"/>
        </w:numPr>
        <w:spacing w:after="0" w:line="280" w:lineRule="exact"/>
        <w:ind w:left="1571" w:hanging="284"/>
        <w:rPr>
          <w:b/>
          <w:color w:val="000000" w:themeColor="text1"/>
          <w:spacing w:val="-1"/>
          <w:sz w:val="22"/>
          <w:szCs w:val="22"/>
          <w:lang w:val="id-ID"/>
        </w:rPr>
      </w:pPr>
      <w:r w:rsidRPr="00174471">
        <w:rPr>
          <w:b/>
          <w:color w:val="000000" w:themeColor="text1"/>
          <w:sz w:val="22"/>
          <w:szCs w:val="22"/>
          <w:lang w:val="id-ID"/>
        </w:rPr>
        <w:t>Aset</w:t>
      </w:r>
      <w:r w:rsidRPr="00174471">
        <w:rPr>
          <w:b/>
          <w:color w:val="000000" w:themeColor="text1"/>
          <w:spacing w:val="-1"/>
          <w:sz w:val="22"/>
          <w:szCs w:val="22"/>
          <w:lang w:val="id-ID"/>
        </w:rPr>
        <w:t xml:space="preserve"> Donasi</w:t>
      </w:r>
    </w:p>
    <w:p w:rsidR="001753A3" w:rsidRPr="00174471" w:rsidRDefault="002B3154" w:rsidP="005B484F">
      <w:pPr>
        <w:spacing w:line="280" w:lineRule="exact"/>
        <w:ind w:left="1571"/>
        <w:jc w:val="both"/>
        <w:rPr>
          <w:color w:val="000000" w:themeColor="text1"/>
          <w:sz w:val="22"/>
          <w:szCs w:val="22"/>
          <w:lang w:val="id-ID"/>
        </w:rPr>
      </w:pPr>
      <w:r w:rsidRPr="00174471">
        <w:rPr>
          <w:color w:val="000000" w:themeColor="text1"/>
          <w:sz w:val="22"/>
          <w:szCs w:val="22"/>
          <w:lang w:val="id-ID"/>
        </w:rPr>
        <w:t>Aset tetap yang diperoleh dari sumbangan (donasi) harus dicatat sebesar nilai wajar pada saat perolehan.</w:t>
      </w:r>
    </w:p>
    <w:p w:rsidR="001753A3" w:rsidRPr="00174471" w:rsidRDefault="002B3154" w:rsidP="005B484F">
      <w:pPr>
        <w:spacing w:line="280" w:lineRule="exact"/>
        <w:ind w:left="1571"/>
        <w:jc w:val="both"/>
        <w:rPr>
          <w:color w:val="000000" w:themeColor="text1"/>
          <w:sz w:val="22"/>
          <w:szCs w:val="22"/>
          <w:lang w:val="id-ID"/>
        </w:rPr>
      </w:pPr>
      <w:r w:rsidRPr="00174471">
        <w:rPr>
          <w:color w:val="000000" w:themeColor="text1"/>
          <w:sz w:val="22"/>
          <w:szCs w:val="22"/>
          <w:lang w:val="id-ID"/>
        </w:rPr>
        <w:t>Sumbangan aset tetap didefinisikan sebagai transfer tanpa persyaratan suatu aset tetap ke suatu entitas, misalnya perusahaan nonpemerintah memberikan bangunan yang dimilikinya untuk digunakan oleh satu unit pemerintah daera</w:t>
      </w:r>
      <w:r w:rsidR="00A84DF6" w:rsidRPr="00174471">
        <w:rPr>
          <w:color w:val="000000" w:themeColor="text1"/>
          <w:sz w:val="22"/>
          <w:szCs w:val="22"/>
          <w:lang w:val="en-ID"/>
        </w:rPr>
        <w:t>h, t</w:t>
      </w:r>
      <w:r w:rsidRPr="00174471">
        <w:rPr>
          <w:color w:val="000000" w:themeColor="text1"/>
          <w:sz w:val="22"/>
          <w:szCs w:val="22"/>
          <w:lang w:val="id-ID"/>
        </w:rPr>
        <w:t xml:space="preserve">anpa persyaratan apapun. Penyerahan aset tetap tersebut akan sangat andal </w:t>
      </w:r>
      <w:r w:rsidR="00A84DF6" w:rsidRPr="00174471">
        <w:rPr>
          <w:color w:val="000000" w:themeColor="text1"/>
          <w:sz w:val="22"/>
          <w:szCs w:val="22"/>
          <w:lang w:val="en-ID"/>
        </w:rPr>
        <w:t>apa</w:t>
      </w:r>
      <w:r w:rsidRPr="00174471">
        <w:rPr>
          <w:color w:val="000000" w:themeColor="text1"/>
          <w:sz w:val="22"/>
          <w:szCs w:val="22"/>
          <w:lang w:val="id-ID"/>
        </w:rPr>
        <w:t>bila didukung dengan bukti perpindahan kepemilikannya secara hukum, seperti adanya akta hibah.</w:t>
      </w:r>
    </w:p>
    <w:p w:rsidR="0040377E" w:rsidRPr="00174471" w:rsidRDefault="002B3154" w:rsidP="005B484F">
      <w:pPr>
        <w:spacing w:line="280" w:lineRule="exact"/>
        <w:ind w:left="1571"/>
        <w:jc w:val="both"/>
        <w:rPr>
          <w:color w:val="000000" w:themeColor="text1"/>
          <w:sz w:val="22"/>
          <w:szCs w:val="22"/>
          <w:lang w:val="id-ID"/>
        </w:rPr>
      </w:pPr>
      <w:r w:rsidRPr="00174471">
        <w:rPr>
          <w:color w:val="000000" w:themeColor="text1"/>
          <w:sz w:val="22"/>
          <w:szCs w:val="22"/>
          <w:lang w:val="id-ID"/>
        </w:rPr>
        <w:t>Tidak termasuk aset donasi, apabila penyerahan aset tetap tersebut dihubungkan dengan kewajiban entitas lain kepada pemerintah daerah. Sebagai contoh, satu perusahaan swasta membangun aset tetap untuk pemerintah daerah dengan persyaratan kewajibannya kepada pemerintah daerah telah dianggap selesai. Perolehan aset tetap tersebut harus diperlakukan seperti perolehan aset tetap dengan pertukaran.</w:t>
      </w:r>
    </w:p>
    <w:p w:rsidR="000E2655" w:rsidRPr="00174471" w:rsidRDefault="002B3154" w:rsidP="0013640F">
      <w:pPr>
        <w:spacing w:line="280" w:lineRule="exact"/>
        <w:ind w:left="1571"/>
        <w:jc w:val="both"/>
        <w:rPr>
          <w:b/>
          <w:color w:val="000000" w:themeColor="text1"/>
          <w:sz w:val="22"/>
          <w:szCs w:val="22"/>
          <w:lang w:val="id-ID"/>
        </w:rPr>
      </w:pPr>
      <w:r w:rsidRPr="00174471">
        <w:rPr>
          <w:color w:val="000000" w:themeColor="text1"/>
          <w:sz w:val="22"/>
          <w:szCs w:val="22"/>
          <w:lang w:val="id-ID"/>
        </w:rPr>
        <w:t>Apabilaperolehan aset tetap memenuhi kriteria perolehan aset donasi, maka perolehan tersebut diakui sebagai</w:t>
      </w:r>
      <w:r w:rsidRPr="00174471">
        <w:rPr>
          <w:b/>
          <w:color w:val="000000" w:themeColor="text1"/>
          <w:spacing w:val="-1"/>
          <w:sz w:val="22"/>
          <w:szCs w:val="22"/>
          <w:lang w:val="id-ID"/>
        </w:rPr>
        <w:t>pendapatan operasional.</w:t>
      </w:r>
    </w:p>
    <w:p w:rsidR="0040377E" w:rsidRPr="00174471" w:rsidRDefault="002B3154" w:rsidP="00E50565">
      <w:pPr>
        <w:pStyle w:val="BodyText"/>
        <w:numPr>
          <w:ilvl w:val="0"/>
          <w:numId w:val="89"/>
        </w:numPr>
        <w:spacing w:after="0" w:line="280" w:lineRule="exact"/>
        <w:ind w:left="1572" w:hanging="284"/>
        <w:rPr>
          <w:rFonts w:eastAsia="Calibri"/>
          <w:b/>
          <w:color w:val="000000" w:themeColor="text1"/>
          <w:sz w:val="22"/>
          <w:szCs w:val="22"/>
          <w:lang w:val="id-ID"/>
        </w:rPr>
      </w:pPr>
      <w:r w:rsidRPr="00174471">
        <w:rPr>
          <w:b/>
          <w:color w:val="000000" w:themeColor="text1"/>
          <w:sz w:val="22"/>
          <w:szCs w:val="22"/>
          <w:lang w:val="id-ID"/>
        </w:rPr>
        <w:t>Pengeluaran</w:t>
      </w:r>
      <w:r w:rsidRPr="00174471">
        <w:rPr>
          <w:b/>
          <w:color w:val="000000" w:themeColor="text1"/>
          <w:spacing w:val="-1"/>
          <w:sz w:val="22"/>
          <w:szCs w:val="22"/>
          <w:lang w:val="id-ID"/>
        </w:rPr>
        <w:t xml:space="preserve"> Setelah Perolehan (</w:t>
      </w:r>
      <w:r w:rsidRPr="00174471">
        <w:rPr>
          <w:b/>
          <w:i/>
          <w:color w:val="000000" w:themeColor="text1"/>
          <w:spacing w:val="-1"/>
          <w:sz w:val="22"/>
          <w:szCs w:val="22"/>
          <w:lang w:val="id-ID"/>
        </w:rPr>
        <w:t>Subsequent Expenditures</w:t>
      </w:r>
      <w:r w:rsidRPr="00174471">
        <w:rPr>
          <w:b/>
          <w:color w:val="000000" w:themeColor="text1"/>
          <w:spacing w:val="-1"/>
          <w:sz w:val="22"/>
          <w:szCs w:val="22"/>
          <w:lang w:val="id-ID"/>
        </w:rPr>
        <w:t>)</w:t>
      </w:r>
    </w:p>
    <w:p w:rsidR="00D14EAF" w:rsidRPr="00174471" w:rsidRDefault="002B3154" w:rsidP="005B484F">
      <w:pPr>
        <w:spacing w:line="280" w:lineRule="exact"/>
        <w:ind w:left="1572"/>
        <w:jc w:val="both"/>
        <w:rPr>
          <w:bCs/>
          <w:color w:val="000000" w:themeColor="text1"/>
          <w:spacing w:val="-1"/>
          <w:sz w:val="22"/>
          <w:szCs w:val="22"/>
          <w:lang w:val="id-ID"/>
        </w:rPr>
      </w:pPr>
      <w:r w:rsidRPr="00174471">
        <w:rPr>
          <w:color w:val="000000" w:themeColor="text1"/>
          <w:sz w:val="22"/>
          <w:szCs w:val="22"/>
          <w:lang w:val="id-ID"/>
        </w:rPr>
        <w:t>Pengeluaran</w:t>
      </w:r>
      <w:r w:rsidRPr="00174471">
        <w:rPr>
          <w:bCs/>
          <w:color w:val="000000" w:themeColor="text1"/>
          <w:spacing w:val="-1"/>
          <w:sz w:val="22"/>
          <w:szCs w:val="22"/>
          <w:lang w:val="id-ID"/>
        </w:rPr>
        <w:t>-pengeluaran setelah perolehan merupakan belanja modal dan dikapitalisasi menjadi aset apabila memenuhikriteria berikut.</w:t>
      </w:r>
    </w:p>
    <w:p w:rsidR="0040377E" w:rsidRPr="00174471" w:rsidRDefault="002B3154" w:rsidP="00E50565">
      <w:pPr>
        <w:pStyle w:val="Heading2"/>
        <w:numPr>
          <w:ilvl w:val="1"/>
          <w:numId w:val="55"/>
        </w:numPr>
        <w:tabs>
          <w:tab w:val="clear" w:pos="1440"/>
        </w:tabs>
        <w:spacing w:line="280" w:lineRule="exact"/>
        <w:ind w:left="1855" w:hanging="283"/>
        <w:rPr>
          <w:rFonts w:ascii="Times New Roman" w:hAnsi="Times New Roman"/>
          <w:b w:val="0"/>
          <w:bCs w:val="0"/>
          <w:color w:val="000000" w:themeColor="text1"/>
          <w:spacing w:val="-1"/>
          <w:sz w:val="22"/>
          <w:szCs w:val="22"/>
          <w:lang w:val="id-ID"/>
        </w:rPr>
      </w:pPr>
      <w:r w:rsidRPr="00174471">
        <w:rPr>
          <w:rFonts w:ascii="Times New Roman" w:hAnsi="Times New Roman"/>
          <w:b w:val="0"/>
          <w:color w:val="000000" w:themeColor="text1"/>
          <w:sz w:val="22"/>
          <w:szCs w:val="22"/>
          <w:lang w:val="id-ID"/>
        </w:rPr>
        <w:t>Jumlah pengeluaran melebihi batasan minimal biaya yang dikapitalisasi sebagaimana telah ditetapkan oleh Pemerintah Kabupaten Sumbawa Barat</w:t>
      </w:r>
      <w:r w:rsidR="00A84DF6" w:rsidRPr="00174471">
        <w:rPr>
          <w:rFonts w:ascii="Times New Roman" w:hAnsi="Times New Roman"/>
          <w:b w:val="0"/>
          <w:color w:val="000000" w:themeColor="text1"/>
          <w:sz w:val="22"/>
          <w:szCs w:val="22"/>
          <w:lang w:val="en-ID"/>
        </w:rPr>
        <w:t>;</w:t>
      </w:r>
    </w:p>
    <w:p w:rsidR="0040377E" w:rsidRPr="00174471" w:rsidRDefault="002B3154" w:rsidP="00E50565">
      <w:pPr>
        <w:pStyle w:val="Heading2"/>
        <w:numPr>
          <w:ilvl w:val="1"/>
          <w:numId w:val="55"/>
        </w:numPr>
        <w:tabs>
          <w:tab w:val="clear" w:pos="1440"/>
        </w:tabs>
        <w:spacing w:line="280" w:lineRule="exact"/>
        <w:ind w:left="1855" w:hanging="283"/>
        <w:rPr>
          <w:rFonts w:ascii="Times New Roman" w:hAnsi="Times New Roman"/>
          <w:b w:val="0"/>
          <w:color w:val="000000" w:themeColor="text1"/>
          <w:spacing w:val="-1"/>
          <w:sz w:val="22"/>
          <w:szCs w:val="22"/>
          <w:lang w:val="id-ID"/>
        </w:rPr>
      </w:pPr>
      <w:r w:rsidRPr="00174471">
        <w:rPr>
          <w:rFonts w:ascii="Times New Roman" w:hAnsi="Times New Roman"/>
          <w:b w:val="0"/>
          <w:color w:val="000000" w:themeColor="text1"/>
          <w:spacing w:val="-1"/>
          <w:sz w:val="22"/>
          <w:szCs w:val="22"/>
          <w:lang w:val="id-ID"/>
        </w:rPr>
        <w:t>Pengeluaran yang memperpanjang umur aset;</w:t>
      </w:r>
    </w:p>
    <w:p w:rsidR="0040377E" w:rsidRPr="00174471" w:rsidRDefault="002B3154" w:rsidP="00E50565">
      <w:pPr>
        <w:widowControl w:val="0"/>
        <w:numPr>
          <w:ilvl w:val="1"/>
          <w:numId w:val="55"/>
        </w:numPr>
        <w:tabs>
          <w:tab w:val="clear" w:pos="1440"/>
        </w:tabs>
        <w:autoSpaceDE w:val="0"/>
        <w:autoSpaceDN w:val="0"/>
        <w:adjustRightInd w:val="0"/>
        <w:spacing w:line="280" w:lineRule="exact"/>
        <w:ind w:left="1855" w:hanging="283"/>
        <w:jc w:val="both"/>
        <w:rPr>
          <w:color w:val="000000" w:themeColor="text1"/>
          <w:spacing w:val="-1"/>
          <w:sz w:val="22"/>
          <w:szCs w:val="22"/>
          <w:lang w:val="id-ID"/>
        </w:rPr>
      </w:pPr>
      <w:r w:rsidRPr="00174471">
        <w:rPr>
          <w:color w:val="000000" w:themeColor="text1"/>
          <w:spacing w:val="-1"/>
          <w:sz w:val="22"/>
          <w:szCs w:val="22"/>
          <w:lang w:val="id-ID"/>
        </w:rPr>
        <w:t>Pengeluaran yang meningkatkan kapasitas atau mutu produksi; dan</w:t>
      </w:r>
    </w:p>
    <w:p w:rsidR="000E2655" w:rsidRPr="00174471" w:rsidRDefault="002B3154" w:rsidP="00E50565">
      <w:pPr>
        <w:widowControl w:val="0"/>
        <w:numPr>
          <w:ilvl w:val="1"/>
          <w:numId w:val="55"/>
        </w:numPr>
        <w:tabs>
          <w:tab w:val="clear" w:pos="1440"/>
        </w:tabs>
        <w:autoSpaceDE w:val="0"/>
        <w:autoSpaceDN w:val="0"/>
        <w:adjustRightInd w:val="0"/>
        <w:spacing w:line="280" w:lineRule="exact"/>
        <w:ind w:left="1855" w:hanging="283"/>
        <w:jc w:val="both"/>
        <w:rPr>
          <w:color w:val="000000" w:themeColor="text1"/>
          <w:spacing w:val="-1"/>
          <w:sz w:val="22"/>
          <w:szCs w:val="22"/>
          <w:lang w:val="id-ID"/>
        </w:rPr>
      </w:pPr>
      <w:r w:rsidRPr="00174471">
        <w:rPr>
          <w:color w:val="000000" w:themeColor="text1"/>
          <w:spacing w:val="-1"/>
          <w:sz w:val="22"/>
          <w:szCs w:val="22"/>
          <w:lang w:val="id-ID"/>
        </w:rPr>
        <w:t>Pengeluaran yang akan menambah efisiensi.</w:t>
      </w:r>
    </w:p>
    <w:p w:rsidR="0040377E" w:rsidRPr="00174471" w:rsidRDefault="002B3154" w:rsidP="005B484F">
      <w:pPr>
        <w:spacing w:line="280" w:lineRule="exact"/>
        <w:ind w:left="1572"/>
        <w:jc w:val="both"/>
        <w:rPr>
          <w:color w:val="000000" w:themeColor="text1"/>
          <w:sz w:val="22"/>
          <w:szCs w:val="22"/>
          <w:lang w:val="id-ID"/>
        </w:rPr>
      </w:pPr>
      <w:r w:rsidRPr="00174471">
        <w:rPr>
          <w:color w:val="000000" w:themeColor="text1"/>
          <w:sz w:val="22"/>
          <w:szCs w:val="22"/>
          <w:lang w:val="id-ID"/>
        </w:rPr>
        <w:t xml:space="preserve">Tidak termasuk dalam pengertian memperpanjang masa manfaat atau memberi manfaat ekonomi dimasa </w:t>
      </w:r>
      <w:r w:rsidR="00A84DF6" w:rsidRPr="00174471">
        <w:rPr>
          <w:color w:val="000000" w:themeColor="text1"/>
          <w:sz w:val="22"/>
          <w:szCs w:val="22"/>
          <w:lang w:val="en-ID"/>
        </w:rPr>
        <w:t>depan</w:t>
      </w:r>
      <w:r w:rsidRPr="00174471">
        <w:rPr>
          <w:color w:val="000000" w:themeColor="text1"/>
          <w:sz w:val="22"/>
          <w:szCs w:val="22"/>
          <w:lang w:val="id-ID"/>
        </w:rPr>
        <w:t xml:space="preserve"> dalam bentuk peningkatan </w:t>
      </w:r>
      <w:r w:rsidRPr="00174471">
        <w:rPr>
          <w:color w:val="000000" w:themeColor="text1"/>
          <w:sz w:val="22"/>
          <w:szCs w:val="22"/>
          <w:lang w:val="id-ID"/>
        </w:rPr>
        <w:lastRenderedPageBreak/>
        <w:t xml:space="preserve">kapasitas/volume, peningkatan efisiensi, peningkatan mutu produksi, atau peningkatan standar kinerja adalah pemeliharaan/perbaikan/penambahan yang merupakan pemeliharaan rutin/berkala/terjadwal atau yang dimaksudkan hanya untuk mempertahankan aset tetap tersebut agar berfungsi baik/normal, atau hanya untuk sekedar memperindah atau mempercantik suatu aset tetap. </w:t>
      </w:r>
    </w:p>
    <w:p w:rsidR="0040377E" w:rsidRPr="00174471" w:rsidRDefault="002B3154" w:rsidP="00E50565">
      <w:pPr>
        <w:pStyle w:val="ListParagraph"/>
        <w:numPr>
          <w:ilvl w:val="0"/>
          <w:numId w:val="87"/>
        </w:numPr>
        <w:spacing w:line="280" w:lineRule="exact"/>
        <w:ind w:left="1276" w:hanging="709"/>
        <w:contextualSpacing/>
        <w:jc w:val="both"/>
        <w:rPr>
          <w:b/>
          <w:bCs/>
          <w:color w:val="000000" w:themeColor="text1"/>
          <w:sz w:val="22"/>
          <w:szCs w:val="22"/>
          <w:lang w:val="id-ID"/>
        </w:rPr>
      </w:pPr>
      <w:r w:rsidRPr="00174471">
        <w:rPr>
          <w:b/>
          <w:color w:val="000000" w:themeColor="text1"/>
          <w:sz w:val="22"/>
          <w:szCs w:val="22"/>
          <w:lang w:val="id-ID"/>
        </w:rPr>
        <w:t>Akuntansi Kewajiban</w:t>
      </w:r>
    </w:p>
    <w:p w:rsidR="0040377E" w:rsidRPr="00174471" w:rsidRDefault="00E94992" w:rsidP="006042A2">
      <w:pPr>
        <w:spacing w:line="280" w:lineRule="exact"/>
        <w:ind w:left="1259"/>
        <w:jc w:val="both"/>
        <w:rPr>
          <w:iCs/>
          <w:color w:val="000000" w:themeColor="text1"/>
          <w:sz w:val="22"/>
          <w:szCs w:val="22"/>
          <w:lang w:val="id-ID"/>
        </w:rPr>
      </w:pPr>
      <w:r w:rsidRPr="00174471">
        <w:rPr>
          <w:iCs/>
          <w:color w:val="000000" w:themeColor="text1"/>
          <w:sz w:val="22"/>
          <w:szCs w:val="22"/>
          <w:lang w:val="id-ID"/>
        </w:rPr>
        <w:t>Karakteris</w:t>
      </w:r>
      <w:r w:rsidR="0040377E" w:rsidRPr="00174471">
        <w:rPr>
          <w:iCs/>
          <w:color w:val="000000" w:themeColor="text1"/>
          <w:sz w:val="22"/>
          <w:szCs w:val="22"/>
          <w:lang w:val="id-ID"/>
        </w:rPr>
        <w:t xml:space="preserve">tik utama kewajiban adalah bahwa </w:t>
      </w:r>
      <w:r w:rsidR="002B3154" w:rsidRPr="00174471">
        <w:rPr>
          <w:color w:val="000000" w:themeColor="text1"/>
          <w:sz w:val="22"/>
          <w:szCs w:val="22"/>
          <w:lang w:val="id-ID"/>
        </w:rPr>
        <w:t>pemerintah</w:t>
      </w:r>
      <w:r w:rsidR="0040377E" w:rsidRPr="00174471">
        <w:rPr>
          <w:iCs/>
          <w:color w:val="000000" w:themeColor="text1"/>
          <w:sz w:val="22"/>
          <w:szCs w:val="22"/>
          <w:lang w:val="id-ID"/>
        </w:rPr>
        <w:t xml:space="preserve"> mempunyai kewajiban sampai saat ini yang dalam penyelesaiannya mengakibatkan pengorbanan sumber daya ekonomi di masa yang akan datang.</w:t>
      </w:r>
    </w:p>
    <w:p w:rsidR="0040377E" w:rsidRPr="00174471" w:rsidRDefault="0040377E" w:rsidP="006042A2">
      <w:pPr>
        <w:spacing w:line="280" w:lineRule="exact"/>
        <w:ind w:left="1259"/>
        <w:jc w:val="both"/>
        <w:rPr>
          <w:iCs/>
          <w:color w:val="000000" w:themeColor="text1"/>
          <w:sz w:val="22"/>
          <w:szCs w:val="22"/>
          <w:lang w:val="id-ID"/>
        </w:rPr>
      </w:pPr>
      <w:r w:rsidRPr="00174471">
        <w:rPr>
          <w:iCs/>
          <w:color w:val="000000" w:themeColor="text1"/>
          <w:sz w:val="22"/>
          <w:szCs w:val="22"/>
          <w:lang w:val="id-ID"/>
        </w:rPr>
        <w:t>Kewajiban umumnya timbul karena konsekuensi pelaksanaan tugas atau tanggungjawab untuk bertindak di masa lalu. Dalam konteks pemerintahan, kewajiban muncul antara lain karena penggunaan sumber pembiayaan pinjaman dari masyarakat, lembaga keuangan, entitas pemerintahan lain, atau lembaga internasional. Kewajiban pemerintah juga terjadi karena perikatan dengan pegawai yang bekerja pada pemerintah, kewajiban kepada masyarakat luas yaitu kewajiban tunjangan, kompensasi, ganti rugi, kelebihan setoran pajak dari wajib pajak, alokasi/realokasi pendapatan ke entitas lainnya, atau kewajiban dengan pemberi jasa lainnya.</w:t>
      </w:r>
    </w:p>
    <w:p w:rsidR="0040377E" w:rsidRPr="00174471" w:rsidRDefault="0040377E" w:rsidP="006042A2">
      <w:pPr>
        <w:spacing w:line="280" w:lineRule="exact"/>
        <w:ind w:left="1259"/>
        <w:jc w:val="both"/>
        <w:rPr>
          <w:iCs/>
          <w:color w:val="000000" w:themeColor="text1"/>
          <w:sz w:val="22"/>
          <w:szCs w:val="22"/>
          <w:lang w:val="id-ID"/>
        </w:rPr>
      </w:pPr>
      <w:r w:rsidRPr="00174471">
        <w:rPr>
          <w:iCs/>
          <w:color w:val="000000" w:themeColor="text1"/>
          <w:sz w:val="22"/>
          <w:szCs w:val="22"/>
          <w:lang w:val="id-ID"/>
        </w:rPr>
        <w:t>Setiap kewajiban dapat dipaksakan menurut hukum sebagai konsekuensi dari kontrak yang mengikat atau peraturan perundang-undangan.Setiap entitas pelaporan mengungkapkan setiap pos kewajiban yang mencakup jumlah-jumlah yang diharapkan akan diselesaikan dalam waktu 12 (dua belas) bulan dan lebih dari 12 (dua belas) bulan setelah tanggal pelaporan.</w:t>
      </w:r>
    </w:p>
    <w:p w:rsidR="000E2655" w:rsidRPr="00174471" w:rsidRDefault="0040377E" w:rsidP="0013640F">
      <w:pPr>
        <w:spacing w:after="120" w:line="280" w:lineRule="exact"/>
        <w:ind w:left="1259"/>
        <w:jc w:val="both"/>
        <w:rPr>
          <w:iCs/>
          <w:color w:val="000000" w:themeColor="text1"/>
          <w:sz w:val="22"/>
          <w:szCs w:val="22"/>
          <w:lang w:val="id-ID"/>
        </w:rPr>
      </w:pPr>
      <w:r w:rsidRPr="00174471">
        <w:rPr>
          <w:iCs/>
          <w:color w:val="000000" w:themeColor="text1"/>
          <w:sz w:val="22"/>
          <w:szCs w:val="22"/>
          <w:lang w:val="id-ID"/>
        </w:rPr>
        <w:t xml:space="preserve">Informasi tentang tanggal jatuh tempo kewajiban keuangan bermanfaat untuk menilai likuiditas dan solvabilitas suatu entitas pelaporan. Informasi tentang tanggal penyelesaian kewajiban seperti utang ke pihak ketiga dan utang bunga juga bermanfaat untuk mengetahui kewajiban </w:t>
      </w:r>
      <w:r w:rsidR="00A84DF6" w:rsidRPr="00174471">
        <w:rPr>
          <w:iCs/>
          <w:color w:val="000000" w:themeColor="text1"/>
          <w:sz w:val="22"/>
          <w:szCs w:val="22"/>
          <w:lang w:val="en-ID"/>
        </w:rPr>
        <w:t xml:space="preserve">yang </w:t>
      </w:r>
      <w:r w:rsidRPr="00174471">
        <w:rPr>
          <w:iCs/>
          <w:color w:val="000000" w:themeColor="text1"/>
          <w:sz w:val="22"/>
          <w:szCs w:val="22"/>
          <w:lang w:val="id-ID"/>
        </w:rPr>
        <w:t>diklasifikasikan sebagai kewajiban jangka pendek atau jangka panjang.</w:t>
      </w:r>
    </w:p>
    <w:p w:rsidR="0040377E" w:rsidRPr="00174471" w:rsidRDefault="0040377E" w:rsidP="006042A2">
      <w:pPr>
        <w:spacing w:line="280" w:lineRule="exact"/>
        <w:ind w:left="1260"/>
        <w:contextualSpacing/>
        <w:jc w:val="both"/>
        <w:rPr>
          <w:b/>
          <w:iCs/>
          <w:color w:val="000000" w:themeColor="text1"/>
          <w:sz w:val="22"/>
          <w:szCs w:val="22"/>
          <w:lang w:val="id-ID"/>
        </w:rPr>
      </w:pPr>
      <w:r w:rsidRPr="00174471">
        <w:rPr>
          <w:b/>
          <w:iCs/>
          <w:color w:val="000000" w:themeColor="text1"/>
          <w:sz w:val="22"/>
          <w:szCs w:val="22"/>
          <w:lang w:val="id-ID"/>
        </w:rPr>
        <w:t>Klasifikasi Kewajiban</w:t>
      </w:r>
    </w:p>
    <w:p w:rsidR="0040377E" w:rsidRPr="00174471" w:rsidRDefault="0040377E" w:rsidP="00E50565">
      <w:pPr>
        <w:pStyle w:val="ParaExplRin1"/>
        <w:numPr>
          <w:ilvl w:val="0"/>
          <w:numId w:val="58"/>
        </w:numPr>
        <w:spacing w:before="0" w:after="0" w:line="280" w:lineRule="exact"/>
        <w:ind w:left="1544" w:hanging="284"/>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Kewajiban Jangka Pendek</w:t>
      </w:r>
    </w:p>
    <w:p w:rsidR="0040377E" w:rsidRPr="00174471" w:rsidRDefault="0040377E" w:rsidP="006042A2">
      <w:pPr>
        <w:pStyle w:val="ParaExplRin1"/>
        <w:spacing w:before="0" w:after="0" w:line="280" w:lineRule="exact"/>
        <w:ind w:left="1544" w:firstLine="0"/>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Suatu kewajiban diklasifikasikan sebagai kewajiban jangka pendek jika diharapkan dibayar dalam waktu 12 (dua belas) bulan setelah tanggal pelaporan. Kewajiban jangka pendek dapat dikategorikan dengan cara yang sama seperti aset lancar. Beberapa kewajiban jangka pendek, seperti utang transfer pemerintah atau utang kepada pegawai merupakan suatu bagian yang akan menyerap aset lancar dalam tahun pelaporan berikutnya.</w:t>
      </w:r>
    </w:p>
    <w:p w:rsidR="0040377E" w:rsidRPr="00174471" w:rsidRDefault="0040377E" w:rsidP="006042A2">
      <w:pPr>
        <w:pStyle w:val="ParaExplRin1"/>
        <w:spacing w:before="0" w:after="0" w:line="280" w:lineRule="exact"/>
        <w:ind w:left="1542" w:firstLine="0"/>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Kewajiban jangka pendek lainnya adalah kewajiban yang jatuh tempo dalam waktu 12 (dua belas) bulan setelah tanggal pelaporan. Misalnya bunga pinjaman, utang jangka pendek dari pihak ketiga, utang Perhitungan Fihak Ketiga (PFK), dan bagian lancar utang jangka panjang.</w:t>
      </w:r>
    </w:p>
    <w:p w:rsidR="000E2655" w:rsidRPr="00174471" w:rsidRDefault="0040377E" w:rsidP="00E50565">
      <w:pPr>
        <w:pStyle w:val="ParaExplRin1"/>
        <w:numPr>
          <w:ilvl w:val="0"/>
          <w:numId w:val="58"/>
        </w:numPr>
        <w:spacing w:before="0" w:after="0" w:line="280" w:lineRule="exact"/>
        <w:ind w:left="1572" w:hanging="284"/>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Kewajiban Jangka Panjang</w:t>
      </w:r>
    </w:p>
    <w:p w:rsidR="0040377E" w:rsidRPr="00174471" w:rsidRDefault="0040377E" w:rsidP="006042A2">
      <w:pPr>
        <w:pStyle w:val="ParaExplRin1"/>
        <w:spacing w:before="0" w:after="0" w:line="280" w:lineRule="exact"/>
        <w:ind w:left="1572" w:firstLine="0"/>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Suatu entitas pelaporan tetap mengklasifikasikan kewajiban jangka panjangnya meskipun kewajiban tersebut jatuh tempo dan akan diselesaikan dalam waktu 12 (dua belas) bulan setelah tanggal pelaporan jika:</w:t>
      </w:r>
    </w:p>
    <w:p w:rsidR="0040377E" w:rsidRPr="00174471" w:rsidRDefault="002B3154" w:rsidP="00E50565">
      <w:pPr>
        <w:pStyle w:val="ParaExplRin1"/>
        <w:numPr>
          <w:ilvl w:val="1"/>
          <w:numId w:val="59"/>
        </w:numPr>
        <w:spacing w:before="0" w:after="0" w:line="280" w:lineRule="exact"/>
        <w:ind w:left="1855" w:hanging="283"/>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lastRenderedPageBreak/>
        <w:t>J</w:t>
      </w:r>
      <w:r w:rsidR="0040377E" w:rsidRPr="00174471">
        <w:rPr>
          <w:rFonts w:ascii="Times New Roman" w:hAnsi="Times New Roman"/>
          <w:iCs w:val="0"/>
          <w:color w:val="000000" w:themeColor="text1"/>
          <w:sz w:val="22"/>
          <w:szCs w:val="22"/>
          <w:lang w:val="id-ID"/>
        </w:rPr>
        <w:t>angka waktu aslinya adalah untuk periode lebih d</w:t>
      </w:r>
      <w:r w:rsidR="006006C0" w:rsidRPr="00174471">
        <w:rPr>
          <w:rFonts w:ascii="Times New Roman" w:hAnsi="Times New Roman"/>
          <w:iCs w:val="0"/>
          <w:color w:val="000000" w:themeColor="text1"/>
          <w:sz w:val="22"/>
          <w:szCs w:val="22"/>
          <w:lang w:val="id-ID"/>
        </w:rPr>
        <w:t xml:space="preserve">ari 12 (dua belas) bulan; </w:t>
      </w:r>
    </w:p>
    <w:p w:rsidR="0040377E" w:rsidRPr="00174471" w:rsidRDefault="002B3154" w:rsidP="00E50565">
      <w:pPr>
        <w:pStyle w:val="ParaExplRin1"/>
        <w:numPr>
          <w:ilvl w:val="1"/>
          <w:numId w:val="59"/>
        </w:numPr>
        <w:spacing w:before="0" w:after="0" w:line="280" w:lineRule="exact"/>
        <w:ind w:left="1855" w:hanging="283"/>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E</w:t>
      </w:r>
      <w:r w:rsidR="0040377E" w:rsidRPr="00174471">
        <w:rPr>
          <w:rFonts w:ascii="Times New Roman" w:hAnsi="Times New Roman"/>
          <w:iCs w:val="0"/>
          <w:color w:val="000000" w:themeColor="text1"/>
          <w:sz w:val="22"/>
          <w:szCs w:val="22"/>
          <w:lang w:val="id-ID"/>
        </w:rPr>
        <w:t>ntitas bermaksud untuk mendanai kembali (</w:t>
      </w:r>
      <w:r w:rsidR="0040377E" w:rsidRPr="00174471">
        <w:rPr>
          <w:rFonts w:ascii="Times New Roman" w:hAnsi="Times New Roman"/>
          <w:i/>
          <w:iCs w:val="0"/>
          <w:color w:val="000000" w:themeColor="text1"/>
          <w:sz w:val="22"/>
          <w:szCs w:val="22"/>
          <w:lang w:val="id-ID"/>
        </w:rPr>
        <w:t>refinance</w:t>
      </w:r>
      <w:r w:rsidR="0040377E" w:rsidRPr="00174471">
        <w:rPr>
          <w:rFonts w:ascii="Times New Roman" w:hAnsi="Times New Roman"/>
          <w:iCs w:val="0"/>
          <w:color w:val="000000" w:themeColor="text1"/>
          <w:sz w:val="22"/>
          <w:szCs w:val="22"/>
          <w:lang w:val="id-ID"/>
        </w:rPr>
        <w:t>) kewajiban tersebut atas dasar jangka panjang; dan</w:t>
      </w:r>
    </w:p>
    <w:p w:rsidR="0040377E" w:rsidRPr="00174471" w:rsidRDefault="002B3154" w:rsidP="00E50565">
      <w:pPr>
        <w:pStyle w:val="ParaExplRin1"/>
        <w:numPr>
          <w:ilvl w:val="1"/>
          <w:numId w:val="59"/>
        </w:numPr>
        <w:spacing w:before="0" w:after="0" w:line="280" w:lineRule="exact"/>
        <w:ind w:left="1855" w:hanging="283"/>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M</w:t>
      </w:r>
      <w:r w:rsidR="0040377E" w:rsidRPr="00174471">
        <w:rPr>
          <w:rFonts w:ascii="Times New Roman" w:hAnsi="Times New Roman"/>
          <w:iCs w:val="0"/>
          <w:color w:val="000000" w:themeColor="text1"/>
          <w:sz w:val="22"/>
          <w:szCs w:val="22"/>
          <w:lang w:val="id-ID"/>
        </w:rPr>
        <w:t>aksud tersebut didukung dengan suatu perjanjian pendanaan kembali (</w:t>
      </w:r>
      <w:r w:rsidR="0040377E" w:rsidRPr="00174471">
        <w:rPr>
          <w:rFonts w:ascii="Times New Roman" w:hAnsi="Times New Roman"/>
          <w:i/>
          <w:iCs w:val="0"/>
          <w:color w:val="000000" w:themeColor="text1"/>
          <w:sz w:val="22"/>
          <w:szCs w:val="22"/>
          <w:lang w:val="id-ID"/>
        </w:rPr>
        <w:t>refinancing</w:t>
      </w:r>
      <w:r w:rsidR="0040377E" w:rsidRPr="00174471">
        <w:rPr>
          <w:rFonts w:ascii="Times New Roman" w:hAnsi="Times New Roman"/>
          <w:iCs w:val="0"/>
          <w:color w:val="000000" w:themeColor="text1"/>
          <w:sz w:val="22"/>
          <w:szCs w:val="22"/>
          <w:lang w:val="id-ID"/>
        </w:rPr>
        <w:t>)atau adanya penjadwalan kembali terhadap pembayaran yang diselesaikan sebelum laporan keuangan disetujui.</w:t>
      </w:r>
    </w:p>
    <w:p w:rsidR="0040377E" w:rsidRPr="00174471" w:rsidRDefault="0040377E" w:rsidP="006042A2">
      <w:pPr>
        <w:pStyle w:val="ParaExplRin1"/>
        <w:spacing w:before="0" w:after="0" w:line="280" w:lineRule="exact"/>
        <w:ind w:left="1572" w:firstLine="0"/>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 xml:space="preserve">Jumlah setiap kewajiban bersama-sama dengan informasi yang mendukung penyajian ini, diungkapkan dalam </w:t>
      </w:r>
      <w:r w:rsidR="00A84DF6" w:rsidRPr="00174471">
        <w:rPr>
          <w:rFonts w:ascii="Times New Roman" w:hAnsi="Times New Roman"/>
          <w:iCs w:val="0"/>
          <w:color w:val="000000" w:themeColor="text1"/>
          <w:sz w:val="22"/>
          <w:szCs w:val="22"/>
          <w:lang w:val="en-ID"/>
        </w:rPr>
        <w:t>CaLK</w:t>
      </w:r>
      <w:r w:rsidRPr="00174471">
        <w:rPr>
          <w:rFonts w:ascii="Times New Roman" w:hAnsi="Times New Roman"/>
          <w:iCs w:val="0"/>
          <w:color w:val="000000" w:themeColor="text1"/>
          <w:sz w:val="22"/>
          <w:szCs w:val="22"/>
          <w:lang w:val="id-ID"/>
        </w:rPr>
        <w:t>.</w:t>
      </w:r>
    </w:p>
    <w:p w:rsidR="0040377E" w:rsidRPr="00174471" w:rsidRDefault="0040377E" w:rsidP="006042A2">
      <w:pPr>
        <w:pStyle w:val="ParaExplRin1"/>
        <w:spacing w:before="0" w:after="0" w:line="280" w:lineRule="exact"/>
        <w:ind w:left="1572" w:firstLine="0"/>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Beberapa kewajiban yang jatuh tempo untuk dilunasi pada tahun berikutnya mungkin diharapkan dapat didanai kembali (</w:t>
      </w:r>
      <w:r w:rsidR="002B3154" w:rsidRPr="00174471">
        <w:rPr>
          <w:rFonts w:ascii="Times New Roman" w:hAnsi="Times New Roman"/>
          <w:i/>
          <w:iCs w:val="0"/>
          <w:color w:val="000000" w:themeColor="text1"/>
          <w:sz w:val="22"/>
          <w:szCs w:val="22"/>
          <w:lang w:val="id-ID"/>
        </w:rPr>
        <w:t>refinancing</w:t>
      </w:r>
      <w:r w:rsidRPr="00174471">
        <w:rPr>
          <w:rFonts w:ascii="Times New Roman" w:hAnsi="Times New Roman"/>
          <w:iCs w:val="0"/>
          <w:color w:val="000000" w:themeColor="text1"/>
          <w:sz w:val="22"/>
          <w:szCs w:val="22"/>
          <w:lang w:val="id-ID"/>
        </w:rPr>
        <w:t>) atau digulirkan (</w:t>
      </w:r>
      <w:r w:rsidR="002B3154" w:rsidRPr="00174471">
        <w:rPr>
          <w:rFonts w:ascii="Times New Roman" w:hAnsi="Times New Roman"/>
          <w:i/>
          <w:iCs w:val="0"/>
          <w:color w:val="000000" w:themeColor="text1"/>
          <w:sz w:val="22"/>
          <w:szCs w:val="22"/>
          <w:lang w:val="id-ID"/>
        </w:rPr>
        <w:t>roll over</w:t>
      </w:r>
      <w:r w:rsidRPr="00174471">
        <w:rPr>
          <w:rFonts w:ascii="Times New Roman" w:hAnsi="Times New Roman"/>
          <w:iCs w:val="0"/>
          <w:color w:val="000000" w:themeColor="text1"/>
          <w:sz w:val="22"/>
          <w:szCs w:val="22"/>
          <w:lang w:val="id-ID"/>
        </w:rPr>
        <w:t>) berdasarkan kebijakan entitas pelaporan dan diharapkan tidak akan segera menyerap dana entitas. Kewajiban yang demikian dipertimbangkan untuk menjadi bagian dari pembiayaan jangka panjang dan diklasifikasikan sebagai kewajiban jangka panjang. Namun dalam situasi di mana kebijakan pendanaan kembali tidak berada pada entitas (seperti dalam kasus tidak adanya persetujuan pendanaan kembali), pendanaan kembali ini tidak dapat dipertimbangkan secara otomatis dan kewajiban ini diklasifikasikan sebagai pos jangka pendek kecuali penyelesaian atas perjanjian pendanaan kembali sebelum persetujuan laporan keuangan membuktikan bahwa substansi kewajiban pada tanggal pelaporan adalah jangka panjang.</w:t>
      </w:r>
    </w:p>
    <w:p w:rsidR="0040377E" w:rsidRPr="00174471" w:rsidRDefault="0040377E" w:rsidP="006042A2">
      <w:pPr>
        <w:pStyle w:val="ParaExplRin1"/>
        <w:spacing w:before="0" w:after="0" w:line="280" w:lineRule="exact"/>
        <w:ind w:left="1572" w:firstLine="0"/>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Beberapa perjanjian pinjaman menyertakan persyaratan tertentu (</w:t>
      </w:r>
      <w:r w:rsidR="002B3154" w:rsidRPr="00174471">
        <w:rPr>
          <w:rFonts w:ascii="Times New Roman" w:hAnsi="Times New Roman"/>
          <w:i/>
          <w:iCs w:val="0"/>
          <w:color w:val="000000" w:themeColor="text1"/>
          <w:sz w:val="22"/>
          <w:szCs w:val="22"/>
          <w:lang w:val="id-ID"/>
        </w:rPr>
        <w:t>covenant</w:t>
      </w:r>
      <w:r w:rsidRPr="00174471">
        <w:rPr>
          <w:rFonts w:ascii="Times New Roman" w:hAnsi="Times New Roman"/>
          <w:iCs w:val="0"/>
          <w:color w:val="000000" w:themeColor="text1"/>
          <w:sz w:val="22"/>
          <w:szCs w:val="22"/>
          <w:lang w:val="id-ID"/>
        </w:rPr>
        <w:t>) yang menyebabkan kewajiban jangka panjang menjadi kewajiban jangka pendek (</w:t>
      </w:r>
      <w:r w:rsidR="002B3154" w:rsidRPr="00174471">
        <w:rPr>
          <w:rFonts w:ascii="Times New Roman" w:hAnsi="Times New Roman"/>
          <w:i/>
          <w:iCs w:val="0"/>
          <w:color w:val="000000" w:themeColor="text1"/>
          <w:sz w:val="22"/>
          <w:szCs w:val="22"/>
          <w:lang w:val="id-ID"/>
        </w:rPr>
        <w:t>payable on demand</w:t>
      </w:r>
      <w:r w:rsidRPr="00174471">
        <w:rPr>
          <w:rFonts w:ascii="Times New Roman" w:hAnsi="Times New Roman"/>
          <w:iCs w:val="0"/>
          <w:color w:val="000000" w:themeColor="text1"/>
          <w:sz w:val="22"/>
          <w:szCs w:val="22"/>
          <w:lang w:val="id-ID"/>
        </w:rPr>
        <w:t>) jika persyaratan tertentu yang terkait dengan posisi keuangan peminjam dilanggar. Dalam keadaan demikian, kewajiban dapat diklasifikasikan sebagai kewajiban jangka panjang hanya jika:</w:t>
      </w:r>
    </w:p>
    <w:p w:rsidR="0040377E" w:rsidRPr="00174471" w:rsidRDefault="002B3154" w:rsidP="00E50565">
      <w:pPr>
        <w:pStyle w:val="ParaExplRin1"/>
        <w:numPr>
          <w:ilvl w:val="2"/>
          <w:numId w:val="50"/>
        </w:numPr>
        <w:spacing w:before="0" w:after="0" w:line="280" w:lineRule="exact"/>
        <w:ind w:left="1855" w:hanging="283"/>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P</w:t>
      </w:r>
      <w:r w:rsidR="0040377E" w:rsidRPr="00174471">
        <w:rPr>
          <w:rFonts w:ascii="Times New Roman" w:hAnsi="Times New Roman"/>
          <w:iCs w:val="0"/>
          <w:color w:val="000000" w:themeColor="text1"/>
          <w:sz w:val="22"/>
          <w:szCs w:val="22"/>
          <w:lang w:val="id-ID"/>
        </w:rPr>
        <w:t xml:space="preserve">emberi pinjaman telah menyetujui untuk </w:t>
      </w:r>
      <w:r w:rsidR="003166B4" w:rsidRPr="00174471">
        <w:rPr>
          <w:rFonts w:ascii="Times New Roman" w:hAnsi="Times New Roman"/>
          <w:iCs w:val="0"/>
          <w:color w:val="000000" w:themeColor="text1"/>
          <w:sz w:val="22"/>
          <w:szCs w:val="22"/>
          <w:lang w:val="id-ID"/>
        </w:rPr>
        <w:t>tidak meminta pelunasan sebagai</w:t>
      </w:r>
      <w:r w:rsidR="0040377E" w:rsidRPr="00174471">
        <w:rPr>
          <w:rFonts w:ascii="Times New Roman" w:hAnsi="Times New Roman"/>
          <w:iCs w:val="0"/>
          <w:color w:val="000000" w:themeColor="text1"/>
          <w:sz w:val="22"/>
          <w:szCs w:val="22"/>
          <w:lang w:val="id-ID"/>
        </w:rPr>
        <w:t>kon</w:t>
      </w:r>
      <w:r w:rsidR="00E944B3" w:rsidRPr="00174471">
        <w:rPr>
          <w:rFonts w:ascii="Times New Roman" w:hAnsi="Times New Roman"/>
          <w:iCs w:val="0"/>
          <w:color w:val="000000" w:themeColor="text1"/>
          <w:sz w:val="22"/>
          <w:szCs w:val="22"/>
          <w:lang w:val="id-ID"/>
        </w:rPr>
        <w:t>sekuensi adanya pelanggaran</w:t>
      </w:r>
      <w:r w:rsidRPr="00174471">
        <w:rPr>
          <w:rFonts w:ascii="Times New Roman" w:hAnsi="Times New Roman"/>
          <w:iCs w:val="0"/>
          <w:color w:val="000000" w:themeColor="text1"/>
          <w:sz w:val="22"/>
          <w:szCs w:val="22"/>
          <w:lang w:val="id-ID"/>
        </w:rPr>
        <w:t>; dan</w:t>
      </w:r>
    </w:p>
    <w:p w:rsidR="00C96DB1" w:rsidRPr="00174471" w:rsidRDefault="002B3154" w:rsidP="00E50565">
      <w:pPr>
        <w:pStyle w:val="ParaExplRin1"/>
        <w:numPr>
          <w:ilvl w:val="2"/>
          <w:numId w:val="50"/>
        </w:numPr>
        <w:spacing w:before="0" w:after="120" w:line="280" w:lineRule="exact"/>
        <w:ind w:left="1855" w:hanging="284"/>
        <w:rPr>
          <w:rFonts w:ascii="Times New Roman" w:hAnsi="Times New Roman"/>
          <w:iCs w:val="0"/>
          <w:color w:val="000000" w:themeColor="text1"/>
          <w:sz w:val="22"/>
          <w:szCs w:val="22"/>
          <w:lang w:val="id-ID"/>
        </w:rPr>
      </w:pPr>
      <w:r w:rsidRPr="00174471">
        <w:rPr>
          <w:rFonts w:ascii="Times New Roman" w:hAnsi="Times New Roman"/>
          <w:iCs w:val="0"/>
          <w:color w:val="000000" w:themeColor="text1"/>
          <w:sz w:val="22"/>
          <w:szCs w:val="22"/>
          <w:lang w:val="id-ID"/>
        </w:rPr>
        <w:t>T</w:t>
      </w:r>
      <w:r w:rsidR="0040377E" w:rsidRPr="00174471">
        <w:rPr>
          <w:rFonts w:ascii="Times New Roman" w:hAnsi="Times New Roman"/>
          <w:iCs w:val="0"/>
          <w:color w:val="000000" w:themeColor="text1"/>
          <w:sz w:val="22"/>
          <w:szCs w:val="22"/>
          <w:lang w:val="id-ID"/>
        </w:rPr>
        <w:t>erdapat jaminan bahwa tidak akan terjadi pelanggaran berikutnya dalam waktu 12 (dua belas) bulan setelah tanggal pelaporan.</w:t>
      </w:r>
    </w:p>
    <w:p w:rsidR="0040377E" w:rsidRPr="00174471" w:rsidRDefault="002B3154" w:rsidP="006042A2">
      <w:pPr>
        <w:spacing w:line="280" w:lineRule="exact"/>
        <w:ind w:left="1260"/>
        <w:jc w:val="both"/>
        <w:rPr>
          <w:b/>
          <w:color w:val="000000" w:themeColor="text1"/>
          <w:sz w:val="22"/>
          <w:szCs w:val="22"/>
          <w:lang w:val="id-ID"/>
        </w:rPr>
      </w:pPr>
      <w:r w:rsidRPr="00174471">
        <w:rPr>
          <w:b/>
          <w:color w:val="000000" w:themeColor="text1"/>
          <w:sz w:val="22"/>
          <w:szCs w:val="22"/>
          <w:lang w:val="id-ID"/>
        </w:rPr>
        <w:t>Pengakuan</w:t>
      </w:r>
    </w:p>
    <w:p w:rsidR="0040377E" w:rsidRPr="00174471" w:rsidRDefault="002B3154" w:rsidP="006042A2">
      <w:pPr>
        <w:spacing w:line="280" w:lineRule="exact"/>
        <w:ind w:left="1260"/>
        <w:jc w:val="both"/>
        <w:rPr>
          <w:bCs/>
          <w:iCs/>
          <w:color w:val="000000" w:themeColor="text1"/>
          <w:sz w:val="22"/>
          <w:szCs w:val="22"/>
          <w:lang w:val="id-ID"/>
        </w:rPr>
      </w:pPr>
      <w:r w:rsidRPr="00174471">
        <w:rPr>
          <w:color w:val="000000" w:themeColor="text1"/>
          <w:sz w:val="22"/>
          <w:szCs w:val="22"/>
          <w:lang w:val="id-ID"/>
        </w:rPr>
        <w:t xml:space="preserve">Kewajiban </w:t>
      </w:r>
      <w:r w:rsidR="0040377E" w:rsidRPr="00174471">
        <w:rPr>
          <w:iCs/>
          <w:color w:val="000000" w:themeColor="text1"/>
          <w:sz w:val="22"/>
          <w:szCs w:val="22"/>
          <w:lang w:val="id-ID"/>
        </w:rPr>
        <w:t>diakui</w:t>
      </w:r>
      <w:r w:rsidRPr="00174471">
        <w:rPr>
          <w:color w:val="000000" w:themeColor="text1"/>
          <w:sz w:val="22"/>
          <w:szCs w:val="22"/>
          <w:lang w:val="id-ID"/>
        </w:rPr>
        <w:t xml:space="preserve"> jika besar kemungkinan pengeluaran sumber daya ekonomi akan dilakukan untuk menyelesaikan kewajiban yang ada sampai saat pelaporan, dan perubahan atas kewajiban tersebut mempunyai nilai penyelesaian yang dapat diukur dengan andal.</w:t>
      </w:r>
    </w:p>
    <w:p w:rsidR="007B4730" w:rsidRPr="00174471" w:rsidRDefault="002B3154" w:rsidP="006042A2">
      <w:pPr>
        <w:spacing w:line="280" w:lineRule="exact"/>
        <w:ind w:left="1260"/>
        <w:jc w:val="both"/>
        <w:rPr>
          <w:color w:val="000000" w:themeColor="text1"/>
          <w:sz w:val="22"/>
          <w:szCs w:val="22"/>
          <w:lang w:val="id-ID"/>
        </w:rPr>
      </w:pPr>
      <w:r w:rsidRPr="00174471">
        <w:rPr>
          <w:bCs/>
          <w:iCs/>
          <w:color w:val="000000" w:themeColor="text1"/>
          <w:sz w:val="22"/>
          <w:szCs w:val="22"/>
          <w:lang w:val="id-ID"/>
        </w:rPr>
        <w:t xml:space="preserve">Kewajiban </w:t>
      </w:r>
      <w:r w:rsidRPr="00174471">
        <w:rPr>
          <w:color w:val="000000" w:themeColor="text1"/>
          <w:sz w:val="22"/>
          <w:szCs w:val="22"/>
          <w:lang w:val="id-ID"/>
        </w:rPr>
        <w:t>diakui</w:t>
      </w:r>
      <w:r w:rsidRPr="00174471">
        <w:rPr>
          <w:bCs/>
          <w:iCs/>
          <w:color w:val="000000" w:themeColor="text1"/>
          <w:sz w:val="22"/>
          <w:szCs w:val="22"/>
          <w:lang w:val="id-ID"/>
        </w:rPr>
        <w:t xml:space="preserve"> pada saat dana pinjaman diterima oleh Pemerintah Daerah atau dikeluarkan oleh kreditur sesuai dengan kesepakatan, dan/atau pada saat kewajiban timbul.</w:t>
      </w:r>
      <w:r w:rsidRPr="00174471">
        <w:rPr>
          <w:color w:val="000000" w:themeColor="text1"/>
          <w:sz w:val="22"/>
          <w:szCs w:val="22"/>
          <w:lang w:val="id-ID"/>
        </w:rPr>
        <w:t>Kewajiban dapat timbul dari:</w:t>
      </w:r>
    </w:p>
    <w:p w:rsidR="0040377E" w:rsidRPr="00174471" w:rsidRDefault="002B3154" w:rsidP="00E50565">
      <w:pPr>
        <w:numPr>
          <w:ilvl w:val="4"/>
          <w:numId w:val="55"/>
        </w:numPr>
        <w:tabs>
          <w:tab w:val="clear" w:pos="3600"/>
        </w:tabs>
        <w:autoSpaceDE w:val="0"/>
        <w:autoSpaceDN w:val="0"/>
        <w:adjustRightInd w:val="0"/>
        <w:spacing w:line="280" w:lineRule="exact"/>
        <w:ind w:left="1544" w:hanging="284"/>
        <w:jc w:val="both"/>
        <w:rPr>
          <w:b/>
          <w:color w:val="000000" w:themeColor="text1"/>
          <w:sz w:val="22"/>
          <w:szCs w:val="22"/>
          <w:lang w:val="id-ID"/>
        </w:rPr>
      </w:pPr>
      <w:r w:rsidRPr="00174471">
        <w:rPr>
          <w:b/>
          <w:color w:val="000000" w:themeColor="text1"/>
          <w:sz w:val="22"/>
          <w:szCs w:val="22"/>
          <w:lang w:val="id-ID"/>
        </w:rPr>
        <w:t>Transaksi dengan pertukaran (</w:t>
      </w:r>
      <w:r w:rsidRPr="00174471">
        <w:rPr>
          <w:b/>
          <w:i/>
          <w:iCs/>
          <w:color w:val="000000" w:themeColor="text1"/>
          <w:sz w:val="22"/>
          <w:szCs w:val="22"/>
          <w:lang w:val="id-ID"/>
        </w:rPr>
        <w:t>Exchange Transactions</w:t>
      </w:r>
      <w:r w:rsidRPr="00174471">
        <w:rPr>
          <w:b/>
          <w:color w:val="000000" w:themeColor="text1"/>
          <w:sz w:val="22"/>
          <w:szCs w:val="22"/>
          <w:lang w:val="id-ID"/>
        </w:rPr>
        <w:t xml:space="preserve">) </w:t>
      </w:r>
    </w:p>
    <w:p w:rsidR="0040377E" w:rsidRPr="00174471" w:rsidRDefault="002B3154" w:rsidP="006042A2">
      <w:pPr>
        <w:pStyle w:val="ListParagraph"/>
        <w:autoSpaceDE w:val="0"/>
        <w:autoSpaceDN w:val="0"/>
        <w:adjustRightInd w:val="0"/>
        <w:spacing w:line="280" w:lineRule="exact"/>
        <w:ind w:left="1544"/>
        <w:jc w:val="both"/>
        <w:rPr>
          <w:bCs/>
          <w:iCs/>
          <w:color w:val="000000" w:themeColor="text1"/>
          <w:sz w:val="22"/>
          <w:szCs w:val="22"/>
          <w:lang w:val="id-ID"/>
        </w:rPr>
      </w:pPr>
      <w:r w:rsidRPr="00174471">
        <w:rPr>
          <w:bCs/>
          <w:iCs/>
          <w:color w:val="000000" w:themeColor="text1"/>
          <w:sz w:val="22"/>
          <w:szCs w:val="22"/>
          <w:lang w:val="id-ID"/>
        </w:rPr>
        <w:t>Suatu transaksi dengan pertukaran timbul ketika masing-masing pihak dalam transaksi tersebut mengorbankan dan menerima suatu nilai sebagai gantinya. Terdapat dua arus timbal balik atas sumber daya atau janji untuk menyediakan sumber daya. Dalam transaksi dengan pertukaran, kewajiban diakui ketika satu pihak menerima barang atau jasa sebagai ganti janji untuk memberikan uang atau sumber daya lain di masa depan.</w:t>
      </w:r>
    </w:p>
    <w:p w:rsidR="000E2655" w:rsidRPr="00174471" w:rsidRDefault="002B3154" w:rsidP="0013640F">
      <w:pPr>
        <w:pStyle w:val="ListParagraph"/>
        <w:autoSpaceDE w:val="0"/>
        <w:autoSpaceDN w:val="0"/>
        <w:adjustRightInd w:val="0"/>
        <w:spacing w:line="280" w:lineRule="exact"/>
        <w:ind w:left="1544"/>
        <w:jc w:val="both"/>
        <w:rPr>
          <w:bCs/>
          <w:iCs/>
          <w:color w:val="000000" w:themeColor="text1"/>
          <w:sz w:val="22"/>
          <w:szCs w:val="22"/>
          <w:lang w:val="id-ID"/>
        </w:rPr>
      </w:pPr>
      <w:r w:rsidRPr="00174471">
        <w:rPr>
          <w:bCs/>
          <w:iCs/>
          <w:color w:val="000000" w:themeColor="text1"/>
          <w:sz w:val="22"/>
          <w:szCs w:val="22"/>
          <w:lang w:val="id-ID"/>
        </w:rPr>
        <w:lastRenderedPageBreak/>
        <w:t xml:space="preserve">Satu contoh dari transaksi dengan pertukaran adalah saat pegawai pemerintah memberikan jasa sebagai penukar/ganti dari kompensasi yang diperolehnya yang terdiri dari gaji dan manfaat pegawai lainnya. Suatu transaksi pertukaran timbul karena kedua belah pihak (pemberi kerja dan penerima kerja) menerima dan mengorbankan suatu nilai. Kewajiban kompensasi meliputi gaji yang belum dibayar dan jasa telah diserahkan </w:t>
      </w:r>
      <w:r w:rsidR="00A84DF6" w:rsidRPr="00174471">
        <w:rPr>
          <w:bCs/>
          <w:iCs/>
          <w:color w:val="000000" w:themeColor="text1"/>
          <w:sz w:val="22"/>
          <w:szCs w:val="22"/>
          <w:lang w:val="en-ID"/>
        </w:rPr>
        <w:t>serta</w:t>
      </w:r>
      <w:r w:rsidRPr="00174471">
        <w:rPr>
          <w:bCs/>
          <w:iCs/>
          <w:color w:val="000000" w:themeColor="text1"/>
          <w:sz w:val="22"/>
          <w:szCs w:val="22"/>
          <w:lang w:val="id-ID"/>
        </w:rPr>
        <w:t xml:space="preserve"> biaya manfaat pegawai lainnya yang berhubungan dengan jasa periode berjalan.</w:t>
      </w:r>
    </w:p>
    <w:p w:rsidR="0040377E" w:rsidRPr="00174471" w:rsidRDefault="002B3154" w:rsidP="00E50565">
      <w:pPr>
        <w:numPr>
          <w:ilvl w:val="4"/>
          <w:numId w:val="55"/>
        </w:numPr>
        <w:tabs>
          <w:tab w:val="clear" w:pos="3600"/>
        </w:tabs>
        <w:autoSpaceDE w:val="0"/>
        <w:autoSpaceDN w:val="0"/>
        <w:adjustRightInd w:val="0"/>
        <w:spacing w:line="280" w:lineRule="exact"/>
        <w:ind w:left="1571" w:hanging="284"/>
        <w:jc w:val="both"/>
        <w:rPr>
          <w:b/>
          <w:color w:val="000000" w:themeColor="text1"/>
          <w:sz w:val="22"/>
          <w:szCs w:val="22"/>
          <w:lang w:val="id-ID"/>
        </w:rPr>
      </w:pPr>
      <w:r w:rsidRPr="00174471">
        <w:rPr>
          <w:b/>
          <w:color w:val="000000" w:themeColor="text1"/>
          <w:sz w:val="22"/>
          <w:szCs w:val="22"/>
          <w:lang w:val="id-ID"/>
        </w:rPr>
        <w:t>Transaksi tanpa pertukaran (</w:t>
      </w:r>
      <w:r w:rsidRPr="00174471">
        <w:rPr>
          <w:b/>
          <w:i/>
          <w:iCs/>
          <w:color w:val="000000" w:themeColor="text1"/>
          <w:sz w:val="22"/>
          <w:szCs w:val="22"/>
          <w:lang w:val="id-ID"/>
        </w:rPr>
        <w:t>Non-Exchange Transactions</w:t>
      </w:r>
      <w:r w:rsidRPr="00174471">
        <w:rPr>
          <w:b/>
          <w:color w:val="000000" w:themeColor="text1"/>
          <w:sz w:val="22"/>
          <w:szCs w:val="22"/>
          <w:lang w:val="id-ID"/>
        </w:rPr>
        <w:t>)</w:t>
      </w:r>
    </w:p>
    <w:p w:rsidR="0040377E" w:rsidRPr="00174471" w:rsidRDefault="002B3154" w:rsidP="006042A2">
      <w:pPr>
        <w:pStyle w:val="ListParagraph"/>
        <w:autoSpaceDE w:val="0"/>
        <w:autoSpaceDN w:val="0"/>
        <w:adjustRightInd w:val="0"/>
        <w:spacing w:line="280" w:lineRule="exact"/>
        <w:ind w:left="1571"/>
        <w:jc w:val="both"/>
        <w:rPr>
          <w:bCs/>
          <w:iCs/>
          <w:color w:val="000000" w:themeColor="text1"/>
          <w:sz w:val="22"/>
          <w:szCs w:val="22"/>
          <w:lang w:val="id-ID"/>
        </w:rPr>
      </w:pPr>
      <w:r w:rsidRPr="00174471">
        <w:rPr>
          <w:bCs/>
          <w:iCs/>
          <w:color w:val="000000" w:themeColor="text1"/>
          <w:sz w:val="22"/>
          <w:szCs w:val="22"/>
          <w:lang w:val="id-ID"/>
        </w:rPr>
        <w:t>Suatu transaksi tanpa pertukaran timbul ketika satu pihak dalam suatu transaksi menerima nilai tanpa secara langsung memberikan atau menjanjikan nilai sebagai gantinya. Hanya ada satu arah arus sumber daya atau janji. Untuk transaksi tanpa pertukaran, suatu kewajiban harus diakui atas jumlah terutang yang belum dibayar pada tanggal pelaporan.</w:t>
      </w:r>
    </w:p>
    <w:p w:rsidR="000E2655" w:rsidRPr="00174471" w:rsidRDefault="002B3154" w:rsidP="0013640F">
      <w:pPr>
        <w:pStyle w:val="ListParagraph"/>
        <w:autoSpaceDE w:val="0"/>
        <w:autoSpaceDN w:val="0"/>
        <w:adjustRightInd w:val="0"/>
        <w:spacing w:line="280" w:lineRule="exact"/>
        <w:ind w:left="1571"/>
        <w:jc w:val="both"/>
        <w:rPr>
          <w:bCs/>
          <w:iCs/>
          <w:color w:val="000000" w:themeColor="text1"/>
          <w:sz w:val="22"/>
          <w:szCs w:val="22"/>
          <w:lang w:val="en-US"/>
        </w:rPr>
      </w:pPr>
      <w:r w:rsidRPr="00174471">
        <w:rPr>
          <w:bCs/>
          <w:iCs/>
          <w:color w:val="000000" w:themeColor="text1"/>
          <w:sz w:val="22"/>
          <w:szCs w:val="22"/>
          <w:lang w:val="id-ID"/>
        </w:rPr>
        <w:t xml:space="preserve">Beberapa jenis hibah dan program bantuan umum dan khusus kepada entitas pelaporan lainnya merupakan transaksi tanpa pertukaran. Ketika Pemerintah Pusat membuat program pemindahan kepemilikan atau memberikan hibah atau mengalokasikan dananya ke Pemerintah Daerah, persyaratan pembayaran ditentukan oleh peraturan dan hukum yang ada </w:t>
      </w:r>
      <w:r w:rsidR="00A84DF6" w:rsidRPr="00174471">
        <w:rPr>
          <w:bCs/>
          <w:iCs/>
          <w:color w:val="000000" w:themeColor="text1"/>
          <w:sz w:val="22"/>
          <w:szCs w:val="22"/>
          <w:lang w:val="en-ID"/>
        </w:rPr>
        <w:t>serta</w:t>
      </w:r>
      <w:r w:rsidRPr="00174471">
        <w:rPr>
          <w:bCs/>
          <w:iCs/>
          <w:color w:val="000000" w:themeColor="text1"/>
          <w:sz w:val="22"/>
          <w:szCs w:val="22"/>
          <w:lang w:val="id-ID"/>
        </w:rPr>
        <w:t xml:space="preserve"> bukan melalui transaksi dengan pertukaran.</w:t>
      </w:r>
    </w:p>
    <w:p w:rsidR="0040377E" w:rsidRPr="00174471" w:rsidRDefault="002B3154" w:rsidP="00E50565">
      <w:pPr>
        <w:numPr>
          <w:ilvl w:val="4"/>
          <w:numId w:val="55"/>
        </w:numPr>
        <w:tabs>
          <w:tab w:val="clear" w:pos="3600"/>
        </w:tabs>
        <w:autoSpaceDE w:val="0"/>
        <w:autoSpaceDN w:val="0"/>
        <w:adjustRightInd w:val="0"/>
        <w:spacing w:line="280" w:lineRule="exact"/>
        <w:ind w:left="1571" w:hanging="284"/>
        <w:jc w:val="both"/>
        <w:rPr>
          <w:b/>
          <w:color w:val="000000" w:themeColor="text1"/>
          <w:sz w:val="22"/>
          <w:szCs w:val="22"/>
          <w:lang w:val="id-ID"/>
        </w:rPr>
      </w:pPr>
      <w:r w:rsidRPr="00174471">
        <w:rPr>
          <w:b/>
          <w:color w:val="000000" w:themeColor="text1"/>
          <w:sz w:val="22"/>
          <w:szCs w:val="22"/>
          <w:lang w:val="id-ID"/>
        </w:rPr>
        <w:t>Kejadian yang berkaitan dengan pemerintah (</w:t>
      </w:r>
      <w:r w:rsidRPr="00174471">
        <w:rPr>
          <w:b/>
          <w:i/>
          <w:iCs/>
          <w:color w:val="000000" w:themeColor="text1"/>
          <w:sz w:val="22"/>
          <w:szCs w:val="22"/>
          <w:lang w:val="id-ID"/>
        </w:rPr>
        <w:t>Government-RelatedEvents</w:t>
      </w:r>
      <w:r w:rsidRPr="00174471">
        <w:rPr>
          <w:b/>
          <w:color w:val="000000" w:themeColor="text1"/>
          <w:sz w:val="22"/>
          <w:szCs w:val="22"/>
          <w:lang w:val="id-ID"/>
        </w:rPr>
        <w:t>)</w:t>
      </w:r>
    </w:p>
    <w:p w:rsidR="0040377E" w:rsidRPr="00174471" w:rsidRDefault="002B3154" w:rsidP="006042A2">
      <w:pPr>
        <w:pStyle w:val="ListParagraph"/>
        <w:autoSpaceDE w:val="0"/>
        <w:autoSpaceDN w:val="0"/>
        <w:adjustRightInd w:val="0"/>
        <w:spacing w:line="280" w:lineRule="exact"/>
        <w:ind w:left="1571"/>
        <w:jc w:val="both"/>
        <w:rPr>
          <w:bCs/>
          <w:iCs/>
          <w:color w:val="000000" w:themeColor="text1"/>
          <w:sz w:val="22"/>
          <w:szCs w:val="22"/>
          <w:lang w:val="id-ID"/>
        </w:rPr>
      </w:pPr>
      <w:r w:rsidRPr="00174471">
        <w:rPr>
          <w:bCs/>
          <w:iCs/>
          <w:color w:val="000000" w:themeColor="text1"/>
          <w:sz w:val="22"/>
          <w:szCs w:val="22"/>
          <w:lang w:val="id-ID"/>
        </w:rPr>
        <w:t>Kejadian yang berkaitan dengan Pemerintah adalah kejadian yang tidak didasari transaksi namun berdasarkan adanya interaksi antara pemerintah dan lingkungannya. Kejadian tersebut mungkin berada di luar kendali pemerintah. Secara umum suatu kewajiban diakui dalam hubungannya dengan kejadian yang berkaitan dengan Pemerintah</w:t>
      </w:r>
      <w:r w:rsidR="00A84DF6" w:rsidRPr="00174471">
        <w:rPr>
          <w:bCs/>
          <w:iCs/>
          <w:color w:val="000000" w:themeColor="text1"/>
          <w:sz w:val="22"/>
          <w:szCs w:val="22"/>
          <w:lang w:val="en-ID"/>
        </w:rPr>
        <w:t xml:space="preserve"> berdasarkan</w:t>
      </w:r>
      <w:r w:rsidRPr="00174471">
        <w:rPr>
          <w:bCs/>
          <w:iCs/>
          <w:color w:val="000000" w:themeColor="text1"/>
          <w:sz w:val="22"/>
          <w:szCs w:val="22"/>
          <w:lang w:val="id-ID"/>
        </w:rPr>
        <w:t xml:space="preserve"> basis yang sama dengan kejadian yang timbul dari transaksi dengan pertukaran.</w:t>
      </w:r>
    </w:p>
    <w:p w:rsidR="000E2655" w:rsidRPr="00174471" w:rsidRDefault="002B3154" w:rsidP="0013640F">
      <w:pPr>
        <w:pStyle w:val="ListParagraph"/>
        <w:autoSpaceDE w:val="0"/>
        <w:autoSpaceDN w:val="0"/>
        <w:adjustRightInd w:val="0"/>
        <w:spacing w:line="280" w:lineRule="exact"/>
        <w:ind w:left="1571"/>
        <w:jc w:val="both"/>
        <w:rPr>
          <w:bCs/>
          <w:iCs/>
          <w:color w:val="000000" w:themeColor="text1"/>
          <w:sz w:val="22"/>
          <w:szCs w:val="22"/>
          <w:lang w:val="id-ID"/>
        </w:rPr>
      </w:pPr>
      <w:r w:rsidRPr="00174471">
        <w:rPr>
          <w:bCs/>
          <w:iCs/>
          <w:color w:val="000000" w:themeColor="text1"/>
          <w:sz w:val="22"/>
          <w:szCs w:val="22"/>
          <w:lang w:val="id-ID"/>
        </w:rPr>
        <w:t xml:space="preserve">Pada saat Pemerintah secara tidak sengaja menyebabkan kerusakan pada kepemilikan pribadi maka kejadian tersebut menciptakan kewajiban saat timbulnya kejadian tersebut </w:t>
      </w:r>
      <w:r w:rsidR="00907AD7" w:rsidRPr="00174471">
        <w:rPr>
          <w:bCs/>
          <w:iCs/>
          <w:color w:val="000000" w:themeColor="text1"/>
          <w:sz w:val="22"/>
          <w:szCs w:val="22"/>
          <w:lang w:val="en-ID"/>
        </w:rPr>
        <w:t>berdasarkan</w:t>
      </w:r>
      <w:r w:rsidRPr="00174471">
        <w:rPr>
          <w:bCs/>
          <w:iCs/>
          <w:color w:val="000000" w:themeColor="text1"/>
          <w:sz w:val="22"/>
          <w:szCs w:val="22"/>
          <w:lang w:val="id-ID"/>
        </w:rPr>
        <w:t xml:space="preserve"> hukum yang berlaku dan kebijakan yang ada memungkinkan Pemerintah </w:t>
      </w:r>
      <w:r w:rsidR="00907AD7" w:rsidRPr="00174471">
        <w:rPr>
          <w:bCs/>
          <w:iCs/>
          <w:color w:val="000000" w:themeColor="text1"/>
          <w:sz w:val="22"/>
          <w:szCs w:val="22"/>
          <w:lang w:val="en-ID"/>
        </w:rPr>
        <w:t xml:space="preserve">untuk </w:t>
      </w:r>
      <w:r w:rsidRPr="00174471">
        <w:rPr>
          <w:bCs/>
          <w:iCs/>
          <w:color w:val="000000" w:themeColor="text1"/>
          <w:sz w:val="22"/>
          <w:szCs w:val="22"/>
          <w:lang w:val="id-ID"/>
        </w:rPr>
        <w:t xml:space="preserve"> membayar kerusakan sepanjang jumlah pembayarannya dapat diestimasi dengan andal. Contoh kejadian ini adalah kerusakan tak sengaja terhadap kepemilikan pribadi yang disebabkan pelaksanaan kegiatan yang dilakukan Pemerintah.</w:t>
      </w:r>
    </w:p>
    <w:p w:rsidR="0040377E" w:rsidRPr="00174471" w:rsidRDefault="002B3154" w:rsidP="00E50565">
      <w:pPr>
        <w:numPr>
          <w:ilvl w:val="4"/>
          <w:numId w:val="55"/>
        </w:numPr>
        <w:tabs>
          <w:tab w:val="clear" w:pos="3600"/>
        </w:tabs>
        <w:autoSpaceDE w:val="0"/>
        <w:autoSpaceDN w:val="0"/>
        <w:adjustRightInd w:val="0"/>
        <w:spacing w:line="280" w:lineRule="exact"/>
        <w:ind w:left="1572" w:hanging="284"/>
        <w:jc w:val="both"/>
        <w:rPr>
          <w:b/>
          <w:color w:val="000000" w:themeColor="text1"/>
          <w:sz w:val="22"/>
          <w:szCs w:val="22"/>
          <w:lang w:val="id-ID"/>
        </w:rPr>
      </w:pPr>
      <w:r w:rsidRPr="00174471">
        <w:rPr>
          <w:b/>
          <w:color w:val="000000" w:themeColor="text1"/>
          <w:sz w:val="22"/>
          <w:szCs w:val="22"/>
          <w:lang w:val="id-ID"/>
        </w:rPr>
        <w:t>Kejadian yang diakui pemerintah (</w:t>
      </w:r>
      <w:r w:rsidRPr="00174471">
        <w:rPr>
          <w:b/>
          <w:i/>
          <w:iCs/>
          <w:color w:val="000000" w:themeColor="text1"/>
          <w:sz w:val="22"/>
          <w:szCs w:val="22"/>
          <w:lang w:val="id-ID"/>
        </w:rPr>
        <w:t>Government-Acknowledged Events</w:t>
      </w:r>
      <w:r w:rsidRPr="00174471">
        <w:rPr>
          <w:b/>
          <w:color w:val="000000" w:themeColor="text1"/>
          <w:sz w:val="22"/>
          <w:szCs w:val="22"/>
          <w:lang w:val="id-ID"/>
        </w:rPr>
        <w:t>).</w:t>
      </w:r>
    </w:p>
    <w:p w:rsidR="0040377E" w:rsidRPr="00174471" w:rsidRDefault="002B3154" w:rsidP="006042A2">
      <w:pPr>
        <w:pStyle w:val="ListParagraph"/>
        <w:autoSpaceDE w:val="0"/>
        <w:autoSpaceDN w:val="0"/>
        <w:adjustRightInd w:val="0"/>
        <w:spacing w:line="280" w:lineRule="exact"/>
        <w:ind w:left="1572"/>
        <w:jc w:val="both"/>
        <w:rPr>
          <w:bCs/>
          <w:iCs/>
          <w:color w:val="000000" w:themeColor="text1"/>
          <w:sz w:val="22"/>
          <w:szCs w:val="22"/>
          <w:lang w:val="id-ID"/>
        </w:rPr>
      </w:pPr>
      <w:r w:rsidRPr="00174471">
        <w:rPr>
          <w:bCs/>
          <w:iCs/>
          <w:color w:val="000000" w:themeColor="text1"/>
          <w:sz w:val="22"/>
          <w:szCs w:val="22"/>
          <w:lang w:val="id-ID"/>
        </w:rPr>
        <w:t>Kejadian yang diakui Pemerintah adalah kejadian-kejadian yang tidak didasarkan pada transaksi namun kejadian tersebut mempunyai konsekuensi keuangan bagi Pemerintah karena Pemerintah memutuskan untuk merespon kejadian tersebut. Pemerintah mempunyai tanggung jawab luas untuk menyediakan kesejahteraan publik. Untuk itu, Pemerintah sering diasumsikan bertanggung jawab terhadap satu kejadian yang sebelumnya tidak diatur dalam peraturan formal yang ada. Konsekuensinya, biaya yang timbul dari berbagai kejadian yang disebabkan oleh entitas nonpemerintah dan bencana alam pada akhirnya menjadi tanggung jawab Pemerintah.</w:t>
      </w:r>
    </w:p>
    <w:p w:rsidR="0040377E" w:rsidRPr="00174471" w:rsidRDefault="002B3154" w:rsidP="006042A2">
      <w:pPr>
        <w:pStyle w:val="ListParagraph"/>
        <w:autoSpaceDE w:val="0"/>
        <w:autoSpaceDN w:val="0"/>
        <w:adjustRightInd w:val="0"/>
        <w:spacing w:line="280" w:lineRule="exact"/>
        <w:ind w:left="1572"/>
        <w:jc w:val="both"/>
        <w:rPr>
          <w:bCs/>
          <w:iCs/>
          <w:color w:val="000000" w:themeColor="text1"/>
          <w:sz w:val="22"/>
          <w:szCs w:val="22"/>
          <w:lang w:val="id-ID"/>
        </w:rPr>
      </w:pPr>
      <w:r w:rsidRPr="00174471">
        <w:rPr>
          <w:bCs/>
          <w:iCs/>
          <w:color w:val="000000" w:themeColor="text1"/>
          <w:sz w:val="22"/>
          <w:szCs w:val="22"/>
          <w:lang w:val="id-ID"/>
        </w:rPr>
        <w:lastRenderedPageBreak/>
        <w:t>Namun biaya-biaya tersebut belum dapat memenuhi definisi kewajiban sampai Pemerintah secara formal mengakuinya sebagai tanggung jawab keuangan pemerintah atas biaya yang timbul sehubungan dengan kejadian tersebut dan telah terjadinya transaksi dengan pertukaran atau tanpa pertukaran.</w:t>
      </w:r>
    </w:p>
    <w:p w:rsidR="0040377E" w:rsidRPr="00174471" w:rsidRDefault="002B3154" w:rsidP="006042A2">
      <w:pPr>
        <w:pStyle w:val="ListParagraph"/>
        <w:autoSpaceDE w:val="0"/>
        <w:autoSpaceDN w:val="0"/>
        <w:adjustRightInd w:val="0"/>
        <w:spacing w:line="280" w:lineRule="exact"/>
        <w:ind w:left="1572"/>
        <w:jc w:val="both"/>
        <w:rPr>
          <w:bCs/>
          <w:iCs/>
          <w:color w:val="000000" w:themeColor="text1"/>
          <w:sz w:val="22"/>
          <w:szCs w:val="22"/>
          <w:lang w:val="id-ID"/>
        </w:rPr>
      </w:pPr>
      <w:r w:rsidRPr="00174471">
        <w:rPr>
          <w:bCs/>
          <w:iCs/>
          <w:color w:val="000000" w:themeColor="text1"/>
          <w:sz w:val="22"/>
          <w:szCs w:val="22"/>
          <w:lang w:val="id-ID"/>
        </w:rPr>
        <w:t>Dengan kata lain</w:t>
      </w:r>
      <w:r w:rsidR="00907AD7" w:rsidRPr="00174471">
        <w:rPr>
          <w:bCs/>
          <w:iCs/>
          <w:color w:val="000000" w:themeColor="text1"/>
          <w:sz w:val="22"/>
          <w:szCs w:val="22"/>
          <w:lang w:val="en-ID"/>
        </w:rPr>
        <w:t>,</w:t>
      </w:r>
      <w:r w:rsidRPr="00174471">
        <w:rPr>
          <w:bCs/>
          <w:iCs/>
          <w:color w:val="000000" w:themeColor="text1"/>
          <w:sz w:val="22"/>
          <w:szCs w:val="22"/>
          <w:lang w:val="id-ID"/>
        </w:rPr>
        <w:t>Pemerintah seharusnya mengakui kewajiban dan biaya ketika keduanya memenuhi dua kriteria berikut.</w:t>
      </w:r>
    </w:p>
    <w:p w:rsidR="0040377E" w:rsidRPr="00174471" w:rsidRDefault="002B3154" w:rsidP="00E50565">
      <w:pPr>
        <w:pStyle w:val="ListParagraph"/>
        <w:numPr>
          <w:ilvl w:val="2"/>
          <w:numId w:val="65"/>
        </w:numPr>
        <w:autoSpaceDE w:val="0"/>
        <w:autoSpaceDN w:val="0"/>
        <w:adjustRightInd w:val="0"/>
        <w:spacing w:line="280" w:lineRule="exact"/>
        <w:ind w:left="1855" w:hanging="283"/>
        <w:jc w:val="both"/>
        <w:rPr>
          <w:bCs/>
          <w:iCs/>
          <w:color w:val="000000" w:themeColor="text1"/>
          <w:sz w:val="22"/>
          <w:szCs w:val="22"/>
          <w:lang w:val="id-ID"/>
        </w:rPr>
      </w:pPr>
      <w:r w:rsidRPr="00174471">
        <w:rPr>
          <w:bCs/>
          <w:iCs/>
          <w:color w:val="000000" w:themeColor="text1"/>
          <w:sz w:val="22"/>
          <w:szCs w:val="22"/>
          <w:lang w:val="id-ID"/>
        </w:rPr>
        <w:t>Badan Legislatif telah menyetujui atau mengotorisasi sumber daya yang akan digunakan; dan</w:t>
      </w:r>
    </w:p>
    <w:p w:rsidR="0040377E" w:rsidRPr="00174471" w:rsidRDefault="002B3154" w:rsidP="00E50565">
      <w:pPr>
        <w:pStyle w:val="ListParagraph"/>
        <w:numPr>
          <w:ilvl w:val="2"/>
          <w:numId w:val="65"/>
        </w:numPr>
        <w:autoSpaceDE w:val="0"/>
        <w:autoSpaceDN w:val="0"/>
        <w:adjustRightInd w:val="0"/>
        <w:spacing w:line="280" w:lineRule="exact"/>
        <w:ind w:left="1855" w:hanging="283"/>
        <w:jc w:val="both"/>
        <w:rPr>
          <w:bCs/>
          <w:iCs/>
          <w:color w:val="000000" w:themeColor="text1"/>
          <w:sz w:val="22"/>
          <w:szCs w:val="22"/>
          <w:lang w:val="id-ID"/>
        </w:rPr>
      </w:pPr>
      <w:r w:rsidRPr="00174471">
        <w:rPr>
          <w:bCs/>
          <w:iCs/>
          <w:color w:val="000000" w:themeColor="text1"/>
          <w:sz w:val="22"/>
          <w:szCs w:val="22"/>
          <w:lang w:val="id-ID"/>
        </w:rPr>
        <w:t>Transaksi dengan pertukaran timbul (misalnya saat kontraktor melakukan perbaikan) atau jumlah transaksi tanpa pertukaran belum dibayar pada tanggal pelaporan (misalnya pembayaran langsung ke korban bencana).</w:t>
      </w:r>
    </w:p>
    <w:p w:rsidR="000E2655" w:rsidRPr="00174471" w:rsidRDefault="002B3154" w:rsidP="0013640F">
      <w:pPr>
        <w:pStyle w:val="ListParagraph"/>
        <w:autoSpaceDE w:val="0"/>
        <w:autoSpaceDN w:val="0"/>
        <w:adjustRightInd w:val="0"/>
        <w:spacing w:line="280" w:lineRule="exact"/>
        <w:ind w:left="1571"/>
        <w:jc w:val="both"/>
        <w:rPr>
          <w:bCs/>
          <w:iCs/>
          <w:color w:val="000000" w:themeColor="text1"/>
          <w:sz w:val="22"/>
          <w:szCs w:val="22"/>
          <w:lang w:val="id-ID"/>
        </w:rPr>
      </w:pPr>
      <w:r w:rsidRPr="00174471">
        <w:rPr>
          <w:bCs/>
          <w:iCs/>
          <w:color w:val="000000" w:themeColor="text1"/>
          <w:sz w:val="22"/>
          <w:szCs w:val="22"/>
          <w:lang w:val="id-ID"/>
        </w:rPr>
        <w:t>Contoh berikut mengilustrasikan pengakuan kewajiban dari kejadian yang diakui Pemerintah. Suatu kerusakan akibat bencana alam di kota-kota</w:t>
      </w:r>
      <w:r w:rsidR="00907AD7" w:rsidRPr="00174471">
        <w:rPr>
          <w:bCs/>
          <w:iCs/>
          <w:color w:val="000000" w:themeColor="text1"/>
          <w:sz w:val="22"/>
          <w:szCs w:val="22"/>
          <w:lang w:val="en-ID"/>
        </w:rPr>
        <w:t xml:space="preserve"> di</w:t>
      </w:r>
      <w:r w:rsidRPr="00174471">
        <w:rPr>
          <w:bCs/>
          <w:iCs/>
          <w:color w:val="000000" w:themeColor="text1"/>
          <w:sz w:val="22"/>
          <w:szCs w:val="22"/>
          <w:lang w:val="id-ID"/>
        </w:rPr>
        <w:t xml:space="preserve"> Indonesia dan DPR mengotorisasi pengeluaran untuk menanggulangi bencana tersebut. Kejadian ini merupakan konsekuensi keuangan dari Pemerintah karena memutuskan untuk menyediakan bantuan bencana bagi kota-kota tersebut. Transaksi yang berhubungan dengan hal tersebut meliputi sumbangan Pemerintah ke masing-masing individu dan pekerjaan kontraktor yang dibayar oleh Pemeritah</w:t>
      </w:r>
      <w:r w:rsidR="00907AD7" w:rsidRPr="00174471">
        <w:rPr>
          <w:bCs/>
          <w:iCs/>
          <w:color w:val="000000" w:themeColor="text1"/>
          <w:sz w:val="22"/>
          <w:szCs w:val="22"/>
          <w:lang w:val="en-ID"/>
        </w:rPr>
        <w:t>. Hal tersebut</w:t>
      </w:r>
      <w:r w:rsidRPr="00174471">
        <w:rPr>
          <w:bCs/>
          <w:iCs/>
          <w:color w:val="000000" w:themeColor="text1"/>
          <w:sz w:val="22"/>
          <w:szCs w:val="22"/>
          <w:lang w:val="id-ID"/>
        </w:rPr>
        <w:t xml:space="preserve"> diakui sebagai transaksi dengan pertukaran atau tanpa pertukaran. Dalam kasus transaksi dengan pertukaran, jumlah terutang untuk barang dan jasa yang disediakan untuk Pemerintah diakui saat barang diserahkan atau pekerjaan diselesaikan. Dalam kasus transaksi tanpa pertukaran, suatu kewajiban diakui sebesar jumlah terutang yang belum dibayar pada tanggal pelaporan. Kewajiban tersebut meliputi jumlah tagihan ke pemerintah untuk membayar manfaat, barang atau jasa yang telah disediakan sesuai persyaratan program yang ada pada tanggal pelaporan Pemerintah.</w:t>
      </w:r>
    </w:p>
    <w:p w:rsidR="0040377E" w:rsidRPr="00174471" w:rsidRDefault="002B3154" w:rsidP="006042A2">
      <w:pPr>
        <w:pStyle w:val="ListParagraph"/>
        <w:autoSpaceDE w:val="0"/>
        <w:autoSpaceDN w:val="0"/>
        <w:adjustRightInd w:val="0"/>
        <w:spacing w:line="280" w:lineRule="exact"/>
        <w:ind w:left="1571"/>
        <w:jc w:val="both"/>
        <w:rPr>
          <w:bCs/>
          <w:iCs/>
          <w:color w:val="000000" w:themeColor="text1"/>
          <w:sz w:val="22"/>
          <w:szCs w:val="22"/>
          <w:lang w:val="id-ID"/>
        </w:rPr>
      </w:pPr>
      <w:r w:rsidRPr="00174471">
        <w:rPr>
          <w:bCs/>
          <w:iCs/>
          <w:color w:val="000000" w:themeColor="text1"/>
          <w:sz w:val="22"/>
          <w:szCs w:val="22"/>
          <w:lang w:val="id-ID"/>
        </w:rPr>
        <w:t>Penerapan pengakuan pada pos-pos neraca terkait dengan kewajiban sebagai berikut.</w:t>
      </w:r>
    </w:p>
    <w:p w:rsidR="0040377E" w:rsidRPr="00174471" w:rsidRDefault="002B3154" w:rsidP="00E50565">
      <w:pPr>
        <w:pStyle w:val="ListParagraph"/>
        <w:widowControl w:val="0"/>
        <w:numPr>
          <w:ilvl w:val="0"/>
          <w:numId w:val="60"/>
        </w:numPr>
        <w:spacing w:line="280" w:lineRule="exact"/>
        <w:ind w:left="1854" w:hanging="283"/>
        <w:jc w:val="both"/>
        <w:rPr>
          <w:color w:val="000000" w:themeColor="text1"/>
          <w:sz w:val="22"/>
          <w:szCs w:val="22"/>
          <w:lang w:val="id-ID"/>
        </w:rPr>
      </w:pPr>
      <w:r w:rsidRPr="00174471">
        <w:rPr>
          <w:rFonts w:eastAsia="Arial"/>
          <w:b/>
          <w:bCs/>
          <w:color w:val="000000" w:themeColor="text1"/>
          <w:sz w:val="22"/>
          <w:szCs w:val="22"/>
          <w:lang w:val="id-ID"/>
        </w:rPr>
        <w:t xml:space="preserve">Utang </w:t>
      </w:r>
      <w:r w:rsidR="008651E4" w:rsidRPr="00174471">
        <w:rPr>
          <w:rFonts w:eastAsia="Arial"/>
          <w:b/>
          <w:bCs/>
          <w:color w:val="000000" w:themeColor="text1"/>
          <w:sz w:val="22"/>
          <w:szCs w:val="22"/>
          <w:lang w:val="id-ID"/>
        </w:rPr>
        <w:t>Perhitungan Fihak Ketiga</w:t>
      </w:r>
      <w:r w:rsidRPr="00174471">
        <w:rPr>
          <w:rFonts w:eastAsia="Arial"/>
          <w:bCs/>
          <w:color w:val="000000" w:themeColor="text1"/>
          <w:sz w:val="22"/>
          <w:szCs w:val="22"/>
          <w:lang w:val="id-ID"/>
        </w:rPr>
        <w:t>, diakui pada saat dilakukan pemotongan oleh Bendahara Umum Daerah (BUD) atas pengeluaran dari Kas Daerah untuk pembayaran</w:t>
      </w:r>
      <w:r w:rsidR="00907AD7" w:rsidRPr="00174471">
        <w:rPr>
          <w:rFonts w:eastAsia="Arial"/>
          <w:bCs/>
          <w:color w:val="000000" w:themeColor="text1"/>
          <w:sz w:val="22"/>
          <w:szCs w:val="22"/>
          <w:lang w:val="en-ID"/>
        </w:rPr>
        <w:t>,</w:t>
      </w:r>
      <w:r w:rsidRPr="00174471">
        <w:rPr>
          <w:rFonts w:eastAsia="Arial"/>
          <w:bCs/>
          <w:color w:val="000000" w:themeColor="text1"/>
          <w:sz w:val="22"/>
          <w:szCs w:val="22"/>
          <w:lang w:val="id-ID"/>
        </w:rPr>
        <w:t xml:space="preserve"> seperti gaji dan tunjangan serta pengadaan barang dan jasa;</w:t>
      </w:r>
    </w:p>
    <w:p w:rsidR="0040377E" w:rsidRPr="00174471" w:rsidRDefault="002B3154" w:rsidP="00E50565">
      <w:pPr>
        <w:pStyle w:val="ListParagraph"/>
        <w:widowControl w:val="0"/>
        <w:numPr>
          <w:ilvl w:val="0"/>
          <w:numId w:val="60"/>
        </w:numPr>
        <w:spacing w:line="280" w:lineRule="exact"/>
        <w:ind w:left="1854" w:hanging="283"/>
        <w:jc w:val="both"/>
        <w:rPr>
          <w:color w:val="000000" w:themeColor="text1"/>
          <w:sz w:val="22"/>
          <w:szCs w:val="22"/>
          <w:lang w:val="id-ID"/>
        </w:rPr>
      </w:pPr>
      <w:r w:rsidRPr="00174471">
        <w:rPr>
          <w:rFonts w:eastAsia="Arial"/>
          <w:b/>
          <w:bCs/>
          <w:color w:val="000000" w:themeColor="text1"/>
          <w:sz w:val="22"/>
          <w:szCs w:val="22"/>
          <w:lang w:val="id-ID"/>
        </w:rPr>
        <w:t>Utang</w:t>
      </w:r>
      <w:r w:rsidR="008651E4" w:rsidRPr="00174471">
        <w:rPr>
          <w:b/>
          <w:color w:val="000000" w:themeColor="text1"/>
          <w:sz w:val="22"/>
          <w:szCs w:val="22"/>
          <w:lang w:val="en-ID"/>
        </w:rPr>
        <w:t xml:space="preserve"> B</w:t>
      </w:r>
      <w:r w:rsidRPr="00174471">
        <w:rPr>
          <w:b/>
          <w:color w:val="000000" w:themeColor="text1"/>
          <w:sz w:val="22"/>
          <w:szCs w:val="22"/>
          <w:lang w:val="id-ID"/>
        </w:rPr>
        <w:t>unga</w:t>
      </w:r>
      <w:r w:rsidR="00605E5E" w:rsidRPr="00174471">
        <w:rPr>
          <w:b/>
          <w:color w:val="000000" w:themeColor="text1"/>
          <w:sz w:val="22"/>
          <w:szCs w:val="22"/>
          <w:lang w:val="en-ID"/>
        </w:rPr>
        <w:t>,</w:t>
      </w:r>
      <w:r w:rsidRPr="00174471">
        <w:rPr>
          <w:color w:val="000000" w:themeColor="text1"/>
          <w:sz w:val="22"/>
          <w:szCs w:val="22"/>
          <w:lang w:val="id-ID"/>
        </w:rPr>
        <w:t xml:space="preserve"> sebagai bagian dari kewajiban atas pokok utang berupa kewajiban bunga atau </w:t>
      </w:r>
      <w:r w:rsidRPr="00174471">
        <w:rPr>
          <w:i/>
          <w:color w:val="000000" w:themeColor="text1"/>
          <w:sz w:val="22"/>
          <w:szCs w:val="22"/>
          <w:lang w:val="id-ID"/>
        </w:rPr>
        <w:t>commitment fee</w:t>
      </w:r>
      <w:r w:rsidRPr="00174471">
        <w:rPr>
          <w:color w:val="000000" w:themeColor="text1"/>
          <w:sz w:val="22"/>
          <w:szCs w:val="22"/>
          <w:lang w:val="id-ID"/>
        </w:rPr>
        <w:t xml:space="preserve"> yang telah terjadi dan belum dibayar. Pada dasarnya </w:t>
      </w:r>
      <w:r w:rsidR="00605E5E" w:rsidRPr="00174471">
        <w:rPr>
          <w:color w:val="000000" w:themeColor="text1"/>
          <w:sz w:val="22"/>
          <w:szCs w:val="22"/>
          <w:lang w:val="en-ID"/>
        </w:rPr>
        <w:t xml:space="preserve">hal ini </w:t>
      </w:r>
      <w:r w:rsidRPr="00174471">
        <w:rPr>
          <w:color w:val="000000" w:themeColor="text1"/>
          <w:sz w:val="22"/>
          <w:szCs w:val="22"/>
          <w:lang w:val="id-ID"/>
        </w:rPr>
        <w:t>berakumulasi seiring dengan berjalannya waktu sehingga untuk kepraktisan utang bunga diakui pada akhir periode pelaporan;</w:t>
      </w:r>
    </w:p>
    <w:p w:rsidR="0040377E" w:rsidRPr="00174471" w:rsidRDefault="002B3154" w:rsidP="00E50565">
      <w:pPr>
        <w:pStyle w:val="ListParagraph"/>
        <w:widowControl w:val="0"/>
        <w:numPr>
          <w:ilvl w:val="0"/>
          <w:numId w:val="60"/>
        </w:numPr>
        <w:spacing w:line="280" w:lineRule="exact"/>
        <w:ind w:left="1854" w:hanging="283"/>
        <w:jc w:val="both"/>
        <w:rPr>
          <w:color w:val="000000" w:themeColor="text1"/>
          <w:sz w:val="22"/>
          <w:szCs w:val="22"/>
          <w:lang w:val="id-ID"/>
        </w:rPr>
      </w:pPr>
      <w:r w:rsidRPr="00174471">
        <w:rPr>
          <w:b/>
          <w:color w:val="000000" w:themeColor="text1"/>
          <w:sz w:val="22"/>
          <w:szCs w:val="22"/>
          <w:lang w:val="id-ID"/>
        </w:rPr>
        <w:t xml:space="preserve">Bagian </w:t>
      </w:r>
      <w:r w:rsidRPr="00174471">
        <w:rPr>
          <w:rFonts w:eastAsia="Arial"/>
          <w:b/>
          <w:bCs/>
          <w:color w:val="000000" w:themeColor="text1"/>
          <w:sz w:val="22"/>
          <w:szCs w:val="22"/>
          <w:lang w:val="id-ID"/>
        </w:rPr>
        <w:t>Lancar</w:t>
      </w:r>
      <w:r w:rsidR="008651E4" w:rsidRPr="00174471">
        <w:rPr>
          <w:b/>
          <w:color w:val="000000" w:themeColor="text1"/>
          <w:sz w:val="22"/>
          <w:szCs w:val="22"/>
          <w:lang w:val="en-ID"/>
        </w:rPr>
        <w:t>U</w:t>
      </w:r>
      <w:r w:rsidRPr="00174471">
        <w:rPr>
          <w:b/>
          <w:color w:val="000000" w:themeColor="text1"/>
          <w:sz w:val="22"/>
          <w:szCs w:val="22"/>
          <w:lang w:val="id-ID"/>
        </w:rPr>
        <w:t>tang Jangka Panjang</w:t>
      </w:r>
      <w:r w:rsidRPr="00174471">
        <w:rPr>
          <w:color w:val="000000" w:themeColor="text1"/>
          <w:sz w:val="22"/>
          <w:szCs w:val="22"/>
          <w:lang w:val="id-ID"/>
        </w:rPr>
        <w:t xml:space="preserve">, diakui pada saat reklasifikasi kewajiban jangka panjang yang akan jatuh tempo dalam 12 bulan setelahtanggal neraca pada setiap akhir periode akuntansi, kecuali bagian lancar hutang jangka panjangyang akan didanai kembali. Termasuk dalam Bagian Lancar </w:t>
      </w:r>
      <w:r w:rsidR="008651E4" w:rsidRPr="00174471">
        <w:rPr>
          <w:color w:val="000000" w:themeColor="text1"/>
          <w:sz w:val="22"/>
          <w:szCs w:val="22"/>
          <w:lang w:val="en-ID"/>
        </w:rPr>
        <w:t>U</w:t>
      </w:r>
      <w:r w:rsidRPr="00174471">
        <w:rPr>
          <w:color w:val="000000" w:themeColor="text1"/>
          <w:sz w:val="22"/>
          <w:szCs w:val="22"/>
          <w:lang w:val="id-ID"/>
        </w:rPr>
        <w:t xml:space="preserve">tang Jangka Panjang adalah </w:t>
      </w:r>
      <w:r w:rsidR="008651E4" w:rsidRPr="00174471">
        <w:rPr>
          <w:color w:val="000000" w:themeColor="text1"/>
          <w:sz w:val="22"/>
          <w:szCs w:val="22"/>
          <w:lang w:val="en-ID"/>
        </w:rPr>
        <w:t>kewajiban</w:t>
      </w:r>
      <w:r w:rsidRPr="00174471">
        <w:rPr>
          <w:color w:val="000000" w:themeColor="text1"/>
          <w:sz w:val="22"/>
          <w:szCs w:val="22"/>
          <w:lang w:val="id-ID"/>
        </w:rPr>
        <w:t xml:space="preserve"> jangka panjang yang persyaratan tertentunya telah dilanggar sehingga kewajiban itu menjadi kewajiban jangka pendek;</w:t>
      </w:r>
    </w:p>
    <w:p w:rsidR="0040377E" w:rsidRPr="00174471" w:rsidRDefault="002B3154" w:rsidP="00E50565">
      <w:pPr>
        <w:pStyle w:val="ListParagraph"/>
        <w:widowControl w:val="0"/>
        <w:numPr>
          <w:ilvl w:val="0"/>
          <w:numId w:val="60"/>
        </w:numPr>
        <w:spacing w:line="280" w:lineRule="exact"/>
        <w:ind w:left="1854" w:hanging="283"/>
        <w:jc w:val="both"/>
        <w:rPr>
          <w:color w:val="000000" w:themeColor="text1"/>
          <w:sz w:val="22"/>
          <w:szCs w:val="22"/>
          <w:lang w:val="id-ID"/>
        </w:rPr>
      </w:pPr>
      <w:r w:rsidRPr="00174471">
        <w:rPr>
          <w:b/>
          <w:color w:val="000000" w:themeColor="text1"/>
          <w:sz w:val="22"/>
          <w:szCs w:val="22"/>
          <w:lang w:val="id-ID"/>
        </w:rPr>
        <w:lastRenderedPageBreak/>
        <w:t xml:space="preserve">Pendapatan </w:t>
      </w:r>
      <w:r w:rsidRPr="00174471">
        <w:rPr>
          <w:rFonts w:eastAsia="Arial"/>
          <w:b/>
          <w:bCs/>
          <w:color w:val="000000" w:themeColor="text1"/>
          <w:sz w:val="22"/>
          <w:szCs w:val="22"/>
          <w:lang w:val="id-ID"/>
        </w:rPr>
        <w:t>Diterima</w:t>
      </w:r>
      <w:r w:rsidRPr="00174471">
        <w:rPr>
          <w:b/>
          <w:color w:val="000000" w:themeColor="text1"/>
          <w:sz w:val="22"/>
          <w:szCs w:val="22"/>
          <w:lang w:val="id-ID"/>
        </w:rPr>
        <w:t xml:space="preserve"> Dimuka</w:t>
      </w:r>
      <w:r w:rsidRPr="00174471">
        <w:rPr>
          <w:color w:val="000000" w:themeColor="text1"/>
          <w:sz w:val="22"/>
          <w:szCs w:val="22"/>
          <w:lang w:val="id-ID"/>
        </w:rPr>
        <w:t>, diakui pada saat kas telah diterima dari pihak ketiga tetapi belum ada penyerahan barang atau jasa oleh Pemerintah Daerah;</w:t>
      </w:r>
    </w:p>
    <w:p w:rsidR="0040377E" w:rsidRPr="00174471" w:rsidRDefault="002B3154" w:rsidP="00E50565">
      <w:pPr>
        <w:pStyle w:val="ListParagraph"/>
        <w:widowControl w:val="0"/>
        <w:numPr>
          <w:ilvl w:val="0"/>
          <w:numId w:val="60"/>
        </w:numPr>
        <w:spacing w:line="280" w:lineRule="exact"/>
        <w:ind w:left="1854" w:hanging="283"/>
        <w:jc w:val="both"/>
        <w:rPr>
          <w:color w:val="000000" w:themeColor="text1"/>
          <w:sz w:val="22"/>
          <w:szCs w:val="22"/>
          <w:lang w:val="id-ID"/>
        </w:rPr>
      </w:pPr>
      <w:r w:rsidRPr="00174471">
        <w:rPr>
          <w:b/>
          <w:color w:val="000000" w:themeColor="text1"/>
          <w:sz w:val="22"/>
          <w:szCs w:val="22"/>
          <w:lang w:val="id-ID"/>
        </w:rPr>
        <w:t>Utang Beban</w:t>
      </w:r>
      <w:r w:rsidRPr="00174471">
        <w:rPr>
          <w:color w:val="000000" w:themeColor="text1"/>
          <w:sz w:val="22"/>
          <w:szCs w:val="22"/>
          <w:lang w:val="id-ID"/>
        </w:rPr>
        <w:t>, diakui pada saat:</w:t>
      </w:r>
    </w:p>
    <w:p w:rsidR="000E2655" w:rsidRPr="00174471" w:rsidRDefault="002B3154" w:rsidP="00E50565">
      <w:pPr>
        <w:pStyle w:val="ListParagraph"/>
        <w:widowControl w:val="0"/>
        <w:numPr>
          <w:ilvl w:val="2"/>
          <w:numId w:val="118"/>
        </w:numPr>
        <w:spacing w:line="280" w:lineRule="exact"/>
        <w:ind w:left="2138" w:hanging="284"/>
        <w:jc w:val="both"/>
        <w:rPr>
          <w:color w:val="000000" w:themeColor="text1"/>
          <w:sz w:val="22"/>
          <w:szCs w:val="22"/>
          <w:lang w:val="id-ID"/>
        </w:rPr>
      </w:pPr>
      <w:r w:rsidRPr="00174471">
        <w:rPr>
          <w:color w:val="000000" w:themeColor="text1"/>
          <w:sz w:val="22"/>
          <w:szCs w:val="22"/>
          <w:lang w:val="id-ID"/>
        </w:rPr>
        <w:t>Beban secara peraturan perundang-undangan telah terjadi tetapi sampai dengan tanggal pelaporan belum dibayar;</w:t>
      </w:r>
    </w:p>
    <w:p w:rsidR="000E2655" w:rsidRPr="00174471" w:rsidRDefault="002B3154" w:rsidP="00E50565">
      <w:pPr>
        <w:pStyle w:val="ListParagraph"/>
        <w:widowControl w:val="0"/>
        <w:numPr>
          <w:ilvl w:val="2"/>
          <w:numId w:val="118"/>
        </w:numPr>
        <w:spacing w:line="280" w:lineRule="exact"/>
        <w:ind w:left="2138" w:hanging="284"/>
        <w:jc w:val="both"/>
        <w:rPr>
          <w:color w:val="000000" w:themeColor="text1"/>
          <w:sz w:val="22"/>
          <w:szCs w:val="22"/>
          <w:lang w:val="id-ID"/>
        </w:rPr>
      </w:pPr>
      <w:r w:rsidRPr="00174471">
        <w:rPr>
          <w:color w:val="000000" w:themeColor="text1"/>
          <w:sz w:val="22"/>
          <w:szCs w:val="22"/>
          <w:lang w:val="id-ID"/>
        </w:rPr>
        <w:t xml:space="preserve">Terdapat tagihan dari pihak ketiga yang biasanya berupa surat penagihan atau </w:t>
      </w:r>
      <w:r w:rsidRPr="00174471">
        <w:rPr>
          <w:i/>
          <w:color w:val="000000" w:themeColor="text1"/>
          <w:sz w:val="22"/>
          <w:szCs w:val="22"/>
          <w:lang w:val="id-ID"/>
        </w:rPr>
        <w:t>invoice</w:t>
      </w:r>
      <w:r w:rsidRPr="00174471">
        <w:rPr>
          <w:color w:val="000000" w:themeColor="text1"/>
          <w:sz w:val="22"/>
          <w:szCs w:val="22"/>
          <w:lang w:val="id-ID"/>
        </w:rPr>
        <w:t xml:space="preserve"> kepada pemerintah daerah terkait penyerahan barang dan jasa tetapi belum diselesaikan pembayarannya oleh pemerintah daerah; dan</w:t>
      </w:r>
    </w:p>
    <w:p w:rsidR="000E2655" w:rsidRPr="00174471" w:rsidRDefault="002B3154" w:rsidP="00E50565">
      <w:pPr>
        <w:pStyle w:val="ListParagraph"/>
        <w:widowControl w:val="0"/>
        <w:numPr>
          <w:ilvl w:val="2"/>
          <w:numId w:val="118"/>
        </w:numPr>
        <w:spacing w:line="280" w:lineRule="exact"/>
        <w:ind w:left="2138" w:hanging="284"/>
        <w:jc w:val="both"/>
        <w:rPr>
          <w:color w:val="000000" w:themeColor="text1"/>
          <w:sz w:val="22"/>
          <w:szCs w:val="22"/>
          <w:lang w:val="id-ID"/>
        </w:rPr>
      </w:pPr>
      <w:r w:rsidRPr="00174471">
        <w:rPr>
          <w:color w:val="000000" w:themeColor="text1"/>
          <w:sz w:val="22"/>
          <w:szCs w:val="22"/>
          <w:lang w:val="id-ID"/>
        </w:rPr>
        <w:t>Barang yang dibeli sudah diterima tetapi belum dibayar.</w:t>
      </w:r>
    </w:p>
    <w:p w:rsidR="0040377E" w:rsidRPr="00174471" w:rsidRDefault="002B3154" w:rsidP="00E50565">
      <w:pPr>
        <w:pStyle w:val="ListParagraph"/>
        <w:widowControl w:val="0"/>
        <w:numPr>
          <w:ilvl w:val="0"/>
          <w:numId w:val="60"/>
        </w:numPr>
        <w:spacing w:line="280" w:lineRule="exact"/>
        <w:ind w:left="1854" w:hanging="283"/>
        <w:jc w:val="both"/>
        <w:rPr>
          <w:color w:val="000000" w:themeColor="text1"/>
          <w:sz w:val="22"/>
          <w:szCs w:val="22"/>
          <w:lang w:val="id-ID"/>
        </w:rPr>
      </w:pPr>
      <w:r w:rsidRPr="00174471">
        <w:rPr>
          <w:b/>
          <w:color w:val="000000" w:themeColor="text1"/>
          <w:sz w:val="22"/>
          <w:szCs w:val="22"/>
          <w:lang w:val="id-ID"/>
        </w:rPr>
        <w:t xml:space="preserve">Utang </w:t>
      </w:r>
      <w:r w:rsidR="008651E4" w:rsidRPr="00174471">
        <w:rPr>
          <w:b/>
          <w:color w:val="000000" w:themeColor="text1"/>
          <w:sz w:val="22"/>
          <w:szCs w:val="22"/>
          <w:lang w:val="id-ID"/>
        </w:rPr>
        <w:t>Jangka Pendek Lainnya</w:t>
      </w:r>
      <w:r w:rsidR="008651E4" w:rsidRPr="00174471">
        <w:rPr>
          <w:b/>
          <w:color w:val="000000" w:themeColor="text1"/>
          <w:sz w:val="22"/>
          <w:szCs w:val="22"/>
          <w:lang w:val="en-ID"/>
        </w:rPr>
        <w:t>,</w:t>
      </w:r>
      <w:r w:rsidRPr="00174471">
        <w:rPr>
          <w:color w:val="000000" w:themeColor="text1"/>
          <w:sz w:val="22"/>
          <w:szCs w:val="22"/>
          <w:lang w:val="id-ID"/>
        </w:rPr>
        <w:t>diakui pada saat terdapat klaim kepada Pemerintah Daerah namun belum ada pembayaran sampai dengan tanggal pelaporan;</w:t>
      </w:r>
    </w:p>
    <w:p w:rsidR="0040377E" w:rsidRPr="00174471" w:rsidRDefault="002B3154" w:rsidP="00E50565">
      <w:pPr>
        <w:pStyle w:val="ListParagraph"/>
        <w:widowControl w:val="0"/>
        <w:numPr>
          <w:ilvl w:val="0"/>
          <w:numId w:val="60"/>
        </w:numPr>
        <w:spacing w:line="280" w:lineRule="exact"/>
        <w:ind w:left="1854" w:hanging="283"/>
        <w:jc w:val="both"/>
        <w:rPr>
          <w:color w:val="000000" w:themeColor="text1"/>
          <w:sz w:val="22"/>
          <w:szCs w:val="22"/>
          <w:lang w:val="id-ID"/>
        </w:rPr>
      </w:pPr>
      <w:r w:rsidRPr="00174471">
        <w:rPr>
          <w:b/>
          <w:color w:val="000000" w:themeColor="text1"/>
          <w:sz w:val="22"/>
          <w:szCs w:val="22"/>
          <w:lang w:val="id-ID"/>
        </w:rPr>
        <w:t xml:space="preserve">Utang </w:t>
      </w:r>
      <w:r w:rsidR="008651E4" w:rsidRPr="00174471">
        <w:rPr>
          <w:b/>
          <w:color w:val="000000" w:themeColor="text1"/>
          <w:sz w:val="22"/>
          <w:szCs w:val="22"/>
          <w:lang w:val="id-ID"/>
        </w:rPr>
        <w:t>Kepada</w:t>
      </w:r>
      <w:r w:rsidR="008651E4" w:rsidRPr="00174471">
        <w:rPr>
          <w:b/>
          <w:bCs/>
          <w:iCs/>
          <w:color w:val="000000" w:themeColor="text1"/>
          <w:sz w:val="22"/>
          <w:szCs w:val="22"/>
          <w:lang w:val="id-ID"/>
        </w:rPr>
        <w:t xml:space="preserve"> Pihak Ketiga</w:t>
      </w:r>
      <w:r w:rsidR="008651E4" w:rsidRPr="00174471">
        <w:rPr>
          <w:b/>
          <w:bCs/>
          <w:iCs/>
          <w:color w:val="000000" w:themeColor="text1"/>
          <w:sz w:val="22"/>
          <w:szCs w:val="22"/>
          <w:lang w:val="en-ID"/>
        </w:rPr>
        <w:t>,</w:t>
      </w:r>
      <w:r w:rsidRPr="00174471">
        <w:rPr>
          <w:bCs/>
          <w:iCs/>
          <w:color w:val="000000" w:themeColor="text1"/>
          <w:sz w:val="22"/>
          <w:szCs w:val="22"/>
          <w:lang w:val="id-ID"/>
        </w:rPr>
        <w:t>diakui pada saat penyusunan laporan keuangan apabila:</w:t>
      </w:r>
    </w:p>
    <w:p w:rsidR="000E2655" w:rsidRPr="00174471" w:rsidRDefault="002B3154" w:rsidP="00E50565">
      <w:pPr>
        <w:pStyle w:val="ListParagraph"/>
        <w:widowControl w:val="0"/>
        <w:numPr>
          <w:ilvl w:val="0"/>
          <w:numId w:val="61"/>
        </w:numPr>
        <w:spacing w:line="280" w:lineRule="exact"/>
        <w:ind w:left="2138" w:hanging="284"/>
        <w:jc w:val="both"/>
        <w:rPr>
          <w:bCs/>
          <w:iCs/>
          <w:color w:val="000000" w:themeColor="text1"/>
          <w:sz w:val="22"/>
          <w:szCs w:val="22"/>
          <w:lang w:val="id-ID"/>
        </w:rPr>
      </w:pPr>
      <w:r w:rsidRPr="00174471">
        <w:rPr>
          <w:bCs/>
          <w:iCs/>
          <w:color w:val="000000" w:themeColor="text1"/>
          <w:sz w:val="22"/>
          <w:szCs w:val="22"/>
          <w:lang w:val="id-ID"/>
        </w:rPr>
        <w:t xml:space="preserve">Barang yang dibeli sudah diterima; </w:t>
      </w:r>
    </w:p>
    <w:p w:rsidR="000E2655" w:rsidRPr="00174471" w:rsidRDefault="00296542" w:rsidP="00E50565">
      <w:pPr>
        <w:pStyle w:val="ListParagraph"/>
        <w:widowControl w:val="0"/>
        <w:numPr>
          <w:ilvl w:val="0"/>
          <w:numId w:val="61"/>
        </w:numPr>
        <w:spacing w:line="280" w:lineRule="exact"/>
        <w:ind w:left="2138" w:hanging="284"/>
        <w:jc w:val="both"/>
        <w:rPr>
          <w:bCs/>
          <w:iCs/>
          <w:color w:val="000000" w:themeColor="text1"/>
          <w:sz w:val="22"/>
          <w:szCs w:val="22"/>
          <w:lang w:val="id-ID"/>
        </w:rPr>
      </w:pPr>
      <w:r w:rsidRPr="00174471">
        <w:rPr>
          <w:bCs/>
          <w:iCs/>
          <w:color w:val="000000" w:themeColor="text1"/>
          <w:sz w:val="22"/>
          <w:szCs w:val="22"/>
          <w:lang w:val="id-ID"/>
        </w:rPr>
        <w:t>Jasa/</w:t>
      </w:r>
      <w:r w:rsidR="002B3154" w:rsidRPr="00174471">
        <w:rPr>
          <w:bCs/>
          <w:iCs/>
          <w:color w:val="000000" w:themeColor="text1"/>
          <w:sz w:val="22"/>
          <w:szCs w:val="22"/>
          <w:lang w:val="id-ID"/>
        </w:rPr>
        <w:t>bagian jasa sudah diserahkan sesuai perjanjian; atau</w:t>
      </w:r>
    </w:p>
    <w:p w:rsidR="000E2655" w:rsidRPr="00174471" w:rsidRDefault="002B3154" w:rsidP="00E50565">
      <w:pPr>
        <w:pStyle w:val="ListParagraph"/>
        <w:widowControl w:val="0"/>
        <w:numPr>
          <w:ilvl w:val="0"/>
          <w:numId w:val="61"/>
        </w:numPr>
        <w:spacing w:line="280" w:lineRule="exact"/>
        <w:ind w:left="2138" w:hanging="284"/>
        <w:jc w:val="both"/>
        <w:rPr>
          <w:bCs/>
          <w:iCs/>
          <w:color w:val="000000" w:themeColor="text1"/>
          <w:sz w:val="22"/>
          <w:szCs w:val="22"/>
          <w:lang w:val="id-ID"/>
        </w:rPr>
      </w:pPr>
      <w:r w:rsidRPr="00174471">
        <w:rPr>
          <w:bCs/>
          <w:iCs/>
          <w:color w:val="000000" w:themeColor="text1"/>
          <w:sz w:val="22"/>
          <w:szCs w:val="22"/>
          <w:lang w:val="id-ID"/>
        </w:rPr>
        <w:t>Sebagian/seluruh fasilitas atau peralatan tersebut telah diselesaikan sebagaimana dituangkan dalam berita acara kemajuan pekerjaan/serah terima, tetapi sampai dengan tanggal pelaporan belum dibayar;</w:t>
      </w:r>
    </w:p>
    <w:p w:rsidR="0040377E" w:rsidRPr="00174471" w:rsidRDefault="002B3154" w:rsidP="00E50565">
      <w:pPr>
        <w:pStyle w:val="ListParagraph"/>
        <w:widowControl w:val="0"/>
        <w:numPr>
          <w:ilvl w:val="0"/>
          <w:numId w:val="60"/>
        </w:numPr>
        <w:spacing w:line="280" w:lineRule="exact"/>
        <w:ind w:left="1854" w:hanging="283"/>
        <w:jc w:val="both"/>
        <w:rPr>
          <w:bCs/>
          <w:iCs/>
          <w:color w:val="000000" w:themeColor="text1"/>
          <w:sz w:val="22"/>
          <w:szCs w:val="22"/>
          <w:lang w:val="id-ID"/>
        </w:rPr>
      </w:pPr>
      <w:r w:rsidRPr="00174471">
        <w:rPr>
          <w:b/>
          <w:bCs/>
          <w:iCs/>
          <w:color w:val="000000" w:themeColor="text1"/>
          <w:sz w:val="22"/>
          <w:szCs w:val="22"/>
          <w:lang w:val="id-ID"/>
        </w:rPr>
        <w:t>Utang Transfer Dana Bagi Hasil (DBH)</w:t>
      </w:r>
      <w:r w:rsidRPr="00174471">
        <w:rPr>
          <w:bCs/>
          <w:iCs/>
          <w:color w:val="000000" w:themeColor="text1"/>
          <w:sz w:val="22"/>
          <w:szCs w:val="22"/>
          <w:lang w:val="id-ID"/>
        </w:rPr>
        <w:t xml:space="preserve"> yang terjadi karena kesalahan tujuan dan/ataujumlah transfer merupakan kewajiban jangka pendek yang harusdiakui pada saat penyusunan laporan keuangan. Utang Transfer DBH yang terjadi akibat realisasi penerimaan melebihi proyeksi penerimaan diakuipada saat jumlah definitif diketahui berdasarkan Berita Acara Rekonsiliasi; dan </w:t>
      </w:r>
    </w:p>
    <w:p w:rsidR="000E4FD2" w:rsidRPr="00174471" w:rsidRDefault="002B3154" w:rsidP="00E50565">
      <w:pPr>
        <w:pStyle w:val="ListParagraph"/>
        <w:widowControl w:val="0"/>
        <w:numPr>
          <w:ilvl w:val="0"/>
          <w:numId w:val="60"/>
        </w:numPr>
        <w:spacing w:after="120" w:line="280" w:lineRule="exact"/>
        <w:ind w:left="1855" w:hanging="284"/>
        <w:jc w:val="both"/>
        <w:rPr>
          <w:bCs/>
          <w:iCs/>
          <w:color w:val="000000" w:themeColor="text1"/>
          <w:sz w:val="22"/>
          <w:szCs w:val="22"/>
          <w:lang w:val="id-ID"/>
        </w:rPr>
      </w:pPr>
      <w:r w:rsidRPr="00174471">
        <w:rPr>
          <w:b/>
          <w:bCs/>
          <w:iCs/>
          <w:color w:val="000000" w:themeColor="text1"/>
          <w:sz w:val="22"/>
          <w:szCs w:val="22"/>
          <w:lang w:val="id-ID"/>
        </w:rPr>
        <w:t>Kewajiban</w:t>
      </w:r>
      <w:r w:rsidRPr="00174471">
        <w:rPr>
          <w:rFonts w:eastAsia="Arial"/>
          <w:b/>
          <w:bCs/>
          <w:color w:val="000000" w:themeColor="text1"/>
          <w:sz w:val="22"/>
          <w:szCs w:val="22"/>
          <w:lang w:val="id-ID"/>
        </w:rPr>
        <w:t xml:space="preserve"> Jangka Panjang</w:t>
      </w:r>
      <w:r w:rsidRPr="00174471">
        <w:rPr>
          <w:rFonts w:eastAsia="Arial"/>
          <w:bCs/>
          <w:color w:val="000000" w:themeColor="text1"/>
          <w:sz w:val="22"/>
          <w:szCs w:val="22"/>
          <w:lang w:val="id-ID"/>
        </w:rPr>
        <w:t xml:space="preserve"> diakui pada </w:t>
      </w:r>
      <w:r w:rsidRPr="00174471">
        <w:rPr>
          <w:color w:val="000000" w:themeColor="text1"/>
          <w:sz w:val="22"/>
          <w:szCs w:val="22"/>
          <w:lang w:val="id-ID"/>
        </w:rPr>
        <w:t>saat ditandatanganinya kesepakatan perjanjian utang antara Pemerintah Daerah dengan Sektor Perbankan/Sektor Lembaga Keuangan Non Bank/ Pemerintah Pusat atau saat diterimanya uang kas dari hasil penjualan obligasi Pemerintah Daerah.</w:t>
      </w:r>
    </w:p>
    <w:p w:rsidR="0040377E" w:rsidRPr="00174471" w:rsidRDefault="002B3154" w:rsidP="006042A2">
      <w:pPr>
        <w:spacing w:line="280" w:lineRule="exact"/>
        <w:ind w:left="1260"/>
        <w:jc w:val="both"/>
        <w:rPr>
          <w:b/>
          <w:color w:val="000000" w:themeColor="text1"/>
          <w:sz w:val="22"/>
          <w:szCs w:val="22"/>
          <w:lang w:val="id-ID"/>
        </w:rPr>
      </w:pPr>
      <w:r w:rsidRPr="00174471">
        <w:rPr>
          <w:b/>
          <w:color w:val="000000" w:themeColor="text1"/>
          <w:sz w:val="22"/>
          <w:szCs w:val="22"/>
          <w:lang w:val="id-ID"/>
        </w:rPr>
        <w:t>Pengukuran</w:t>
      </w:r>
    </w:p>
    <w:p w:rsidR="0040377E" w:rsidRPr="00174471" w:rsidRDefault="002B3154" w:rsidP="006042A2">
      <w:pPr>
        <w:spacing w:line="280" w:lineRule="exact"/>
        <w:ind w:left="1260"/>
        <w:jc w:val="both"/>
        <w:rPr>
          <w:color w:val="000000" w:themeColor="text1"/>
          <w:sz w:val="22"/>
          <w:szCs w:val="22"/>
          <w:lang w:val="id-ID"/>
        </w:rPr>
      </w:pPr>
      <w:r w:rsidRPr="00174471">
        <w:rPr>
          <w:color w:val="000000" w:themeColor="text1"/>
          <w:sz w:val="22"/>
          <w:szCs w:val="22"/>
          <w:lang w:val="id-ID"/>
        </w:rPr>
        <w:t>Kewajiban dicatat sebesar nilai nominal. Nilai nominal atas kewajiban mencerminkan nilai kewajiban pemerintah pada saat pertama kali transaksi berlangsung, seperti surat utang pemerintah. Alokasi ekonomi setelahnya, seperti transaksi pembayaran, perubahan penilaian dikarenakan perubahan kurs valuta asing dan perubahan lainnya selain perubahan nilai pasar diperhitungkan dengan menyesuaikan nilai tercatat kewajiban tersebut.</w:t>
      </w:r>
    </w:p>
    <w:p w:rsidR="0040377E" w:rsidRPr="00174471" w:rsidRDefault="002B3154" w:rsidP="006042A2">
      <w:pPr>
        <w:spacing w:line="280" w:lineRule="exact"/>
        <w:ind w:left="1260"/>
        <w:jc w:val="both"/>
        <w:rPr>
          <w:color w:val="000000" w:themeColor="text1"/>
          <w:sz w:val="22"/>
          <w:szCs w:val="22"/>
          <w:lang w:val="id-ID"/>
        </w:rPr>
      </w:pPr>
      <w:r w:rsidRPr="00174471">
        <w:rPr>
          <w:color w:val="000000" w:themeColor="text1"/>
          <w:sz w:val="22"/>
          <w:szCs w:val="22"/>
          <w:lang w:val="id-ID"/>
        </w:rPr>
        <w:t>Biaya-biaya yang berhubungan dengan utang pemerintah adalah biaya bunga dan biaya lainnya yang timbul dalam kaitan</w:t>
      </w:r>
      <w:r w:rsidR="008651E4" w:rsidRPr="00174471">
        <w:rPr>
          <w:color w:val="000000" w:themeColor="text1"/>
          <w:sz w:val="22"/>
          <w:szCs w:val="22"/>
          <w:lang w:val="en-ID"/>
        </w:rPr>
        <w:t>nya</w:t>
      </w:r>
      <w:r w:rsidRPr="00174471">
        <w:rPr>
          <w:color w:val="000000" w:themeColor="text1"/>
          <w:sz w:val="22"/>
          <w:szCs w:val="22"/>
          <w:lang w:val="id-ID"/>
        </w:rPr>
        <w:t xml:space="preserve"> dengan peminjaman dana. Biaya-biaya dimaksud meliputi:</w:t>
      </w:r>
    </w:p>
    <w:p w:rsidR="0040377E" w:rsidRPr="00174471" w:rsidRDefault="002B3154" w:rsidP="00E50565">
      <w:pPr>
        <w:pStyle w:val="ListParagraph"/>
        <w:widowControl w:val="0"/>
        <w:numPr>
          <w:ilvl w:val="0"/>
          <w:numId w:val="62"/>
        </w:numPr>
        <w:autoSpaceDE w:val="0"/>
        <w:autoSpaceDN w:val="0"/>
        <w:adjustRightInd w:val="0"/>
        <w:spacing w:line="280" w:lineRule="exact"/>
        <w:ind w:left="1544" w:hanging="284"/>
        <w:jc w:val="both"/>
        <w:rPr>
          <w:color w:val="000000" w:themeColor="text1"/>
          <w:sz w:val="22"/>
          <w:szCs w:val="22"/>
          <w:lang w:val="id-ID"/>
        </w:rPr>
      </w:pPr>
      <w:r w:rsidRPr="00174471">
        <w:rPr>
          <w:color w:val="000000" w:themeColor="text1"/>
          <w:sz w:val="22"/>
          <w:szCs w:val="22"/>
          <w:lang w:val="id-ID"/>
        </w:rPr>
        <w:t>Bunga atas penggunaan dana pinjaman, baik pinjaman jangka pendek maupun jangka panjang;</w:t>
      </w:r>
    </w:p>
    <w:p w:rsidR="0040377E" w:rsidRPr="00174471" w:rsidRDefault="002B3154" w:rsidP="00E50565">
      <w:pPr>
        <w:pStyle w:val="ListParagraph"/>
        <w:widowControl w:val="0"/>
        <w:numPr>
          <w:ilvl w:val="0"/>
          <w:numId w:val="62"/>
        </w:numPr>
        <w:autoSpaceDE w:val="0"/>
        <w:autoSpaceDN w:val="0"/>
        <w:adjustRightInd w:val="0"/>
        <w:spacing w:line="280" w:lineRule="exact"/>
        <w:ind w:left="1544" w:hanging="284"/>
        <w:jc w:val="both"/>
        <w:rPr>
          <w:color w:val="000000" w:themeColor="text1"/>
          <w:sz w:val="22"/>
          <w:szCs w:val="22"/>
          <w:lang w:val="id-ID"/>
        </w:rPr>
      </w:pPr>
      <w:r w:rsidRPr="00174471">
        <w:rPr>
          <w:color w:val="000000" w:themeColor="text1"/>
          <w:sz w:val="22"/>
          <w:szCs w:val="22"/>
          <w:lang w:val="id-ID"/>
        </w:rPr>
        <w:t>Amortisasi diskonto atau premium yang terkait dengan pinjaman;</w:t>
      </w:r>
    </w:p>
    <w:p w:rsidR="0040377E" w:rsidRPr="00174471" w:rsidRDefault="002B3154" w:rsidP="00E50565">
      <w:pPr>
        <w:pStyle w:val="ListParagraph"/>
        <w:widowControl w:val="0"/>
        <w:numPr>
          <w:ilvl w:val="0"/>
          <w:numId w:val="62"/>
        </w:numPr>
        <w:autoSpaceDE w:val="0"/>
        <w:autoSpaceDN w:val="0"/>
        <w:adjustRightInd w:val="0"/>
        <w:spacing w:line="280" w:lineRule="exact"/>
        <w:ind w:left="1544" w:hanging="284"/>
        <w:jc w:val="both"/>
        <w:rPr>
          <w:color w:val="000000" w:themeColor="text1"/>
          <w:sz w:val="22"/>
          <w:szCs w:val="22"/>
          <w:lang w:val="id-ID"/>
        </w:rPr>
      </w:pPr>
      <w:r w:rsidRPr="00174471">
        <w:rPr>
          <w:color w:val="000000" w:themeColor="text1"/>
          <w:sz w:val="22"/>
          <w:szCs w:val="22"/>
          <w:lang w:val="id-ID"/>
        </w:rPr>
        <w:t xml:space="preserve">Amortisasi biaya yang terkait dengan perolehan pinjaman seperti biaya </w:t>
      </w:r>
      <w:r w:rsidRPr="00174471">
        <w:rPr>
          <w:color w:val="000000" w:themeColor="text1"/>
          <w:sz w:val="22"/>
          <w:szCs w:val="22"/>
          <w:lang w:val="id-ID"/>
        </w:rPr>
        <w:lastRenderedPageBreak/>
        <w:t xml:space="preserve">konsultan, ahli hukum, </w:t>
      </w:r>
      <w:r w:rsidRPr="00174471">
        <w:rPr>
          <w:i/>
          <w:color w:val="000000" w:themeColor="text1"/>
          <w:sz w:val="22"/>
          <w:szCs w:val="22"/>
          <w:lang w:val="id-ID"/>
        </w:rPr>
        <w:t>commitment fee</w:t>
      </w:r>
      <w:r w:rsidRPr="00174471">
        <w:rPr>
          <w:color w:val="000000" w:themeColor="text1"/>
          <w:sz w:val="22"/>
          <w:szCs w:val="22"/>
          <w:lang w:val="id-ID"/>
        </w:rPr>
        <w:t>, dan sebagainya; dan</w:t>
      </w:r>
    </w:p>
    <w:p w:rsidR="0040377E" w:rsidRPr="00174471" w:rsidRDefault="002B3154" w:rsidP="00E50565">
      <w:pPr>
        <w:pStyle w:val="ListParagraph"/>
        <w:widowControl w:val="0"/>
        <w:numPr>
          <w:ilvl w:val="0"/>
          <w:numId w:val="62"/>
        </w:numPr>
        <w:autoSpaceDE w:val="0"/>
        <w:autoSpaceDN w:val="0"/>
        <w:adjustRightInd w:val="0"/>
        <w:spacing w:line="280" w:lineRule="exact"/>
        <w:ind w:left="1544" w:hanging="284"/>
        <w:jc w:val="both"/>
        <w:rPr>
          <w:color w:val="000000" w:themeColor="text1"/>
          <w:sz w:val="22"/>
          <w:szCs w:val="22"/>
          <w:lang w:val="id-ID"/>
        </w:rPr>
      </w:pPr>
      <w:r w:rsidRPr="00174471">
        <w:rPr>
          <w:color w:val="000000" w:themeColor="text1"/>
          <w:sz w:val="22"/>
          <w:szCs w:val="22"/>
          <w:lang w:val="id-ID"/>
        </w:rPr>
        <w:t>Perbedaan nilai tukar pada pinjaman dengan mata uang asing sejauh hal tersebut diperlakukan sebagai penyesuaian atas biaya bunga.</w:t>
      </w:r>
    </w:p>
    <w:p w:rsidR="0040377E" w:rsidRPr="00174471" w:rsidRDefault="002B3154" w:rsidP="006042A2">
      <w:pPr>
        <w:spacing w:line="280" w:lineRule="exact"/>
        <w:ind w:left="1260"/>
        <w:jc w:val="both"/>
        <w:rPr>
          <w:color w:val="000000" w:themeColor="text1"/>
          <w:sz w:val="22"/>
          <w:szCs w:val="22"/>
          <w:lang w:val="id-ID"/>
        </w:rPr>
      </w:pPr>
      <w:r w:rsidRPr="00174471">
        <w:rPr>
          <w:color w:val="000000" w:themeColor="text1"/>
          <w:sz w:val="22"/>
          <w:szCs w:val="22"/>
          <w:lang w:val="id-ID"/>
        </w:rPr>
        <w:t>Kewajiban dalam mata uang asing dijabarkan dan dinyatakan dalam mata uang rupiah. Utang Pemerintah dalam mata uang asing dicatat dengan menggunakan kurs tengah bank sentral pada saat terjadinya transaksi. Namun pada setiap tanggal Neraca, pos Utang Pemerintah dalam mata uang asing dilaporkan ke dalam mata uang rupiah dengan menggunakan kurs tengah bank sentral pada tanggal neraca. Selisih penjabaran pos utang pemerintah dalam mata uang asing antara tanggal transaksi dan tanggal neraca dicatat sebagai kenaikan atau penurunan ekuitas periode berjalan.</w:t>
      </w:r>
    </w:p>
    <w:p w:rsidR="0040377E" w:rsidRPr="00174471" w:rsidRDefault="002B3154" w:rsidP="006042A2">
      <w:pPr>
        <w:spacing w:line="280" w:lineRule="exact"/>
        <w:ind w:left="1260"/>
        <w:jc w:val="both"/>
        <w:rPr>
          <w:color w:val="000000" w:themeColor="text1"/>
          <w:sz w:val="22"/>
          <w:szCs w:val="22"/>
          <w:lang w:val="id-ID"/>
        </w:rPr>
      </w:pPr>
      <w:r w:rsidRPr="00174471">
        <w:rPr>
          <w:color w:val="000000" w:themeColor="text1"/>
          <w:sz w:val="22"/>
          <w:szCs w:val="22"/>
          <w:lang w:val="id-ID"/>
        </w:rPr>
        <w:t>Penerapan nilai nominal dalam pos-pos kewajiban adalah sebagai berikut.</w:t>
      </w:r>
    </w:p>
    <w:p w:rsidR="004E777C" w:rsidRPr="00174471" w:rsidRDefault="002B3154" w:rsidP="00E50565">
      <w:pPr>
        <w:pStyle w:val="ListParagraph"/>
        <w:widowControl w:val="0"/>
        <w:numPr>
          <w:ilvl w:val="0"/>
          <w:numId w:val="57"/>
        </w:numPr>
        <w:autoSpaceDE w:val="0"/>
        <w:autoSpaceDN w:val="0"/>
        <w:adjustRightInd w:val="0"/>
        <w:spacing w:line="280" w:lineRule="exact"/>
        <w:ind w:left="1544" w:hanging="284"/>
        <w:contextualSpacing/>
        <w:jc w:val="both"/>
        <w:rPr>
          <w:color w:val="000000" w:themeColor="text1"/>
          <w:sz w:val="22"/>
          <w:szCs w:val="22"/>
          <w:lang w:val="id-ID"/>
        </w:rPr>
      </w:pPr>
      <w:r w:rsidRPr="00174471">
        <w:rPr>
          <w:b/>
          <w:color w:val="000000" w:themeColor="text1"/>
          <w:sz w:val="22"/>
          <w:szCs w:val="22"/>
          <w:lang w:val="id-ID"/>
        </w:rPr>
        <w:t>Utang PFK</w:t>
      </w:r>
    </w:p>
    <w:p w:rsidR="0040377E" w:rsidRPr="00174471" w:rsidRDefault="002B3154" w:rsidP="006042A2">
      <w:pPr>
        <w:pStyle w:val="ListParagraph"/>
        <w:widowControl w:val="0"/>
        <w:autoSpaceDE w:val="0"/>
        <w:autoSpaceDN w:val="0"/>
        <w:adjustRightInd w:val="0"/>
        <w:spacing w:line="280" w:lineRule="exact"/>
        <w:ind w:left="1544"/>
        <w:contextualSpacing/>
        <w:jc w:val="both"/>
        <w:rPr>
          <w:color w:val="000000" w:themeColor="text1"/>
          <w:sz w:val="22"/>
          <w:szCs w:val="22"/>
          <w:lang w:val="id-ID"/>
        </w:rPr>
      </w:pPr>
      <w:r w:rsidRPr="00174471">
        <w:rPr>
          <w:color w:val="000000" w:themeColor="text1"/>
          <w:sz w:val="22"/>
          <w:szCs w:val="22"/>
          <w:lang w:val="id-ID"/>
        </w:rPr>
        <w:t>Pada akhir periode pelaporan, saldo pungutan/potongan berupa PFK yang belum disetorkan kepada pihak lain harus dicatat pada laporan keuangan sebesar jumlah yang masih harus disetorkan.</w:t>
      </w:r>
    </w:p>
    <w:p w:rsidR="004E777C" w:rsidRPr="00174471" w:rsidRDefault="002B3154" w:rsidP="00E50565">
      <w:pPr>
        <w:pStyle w:val="ListParagraph"/>
        <w:widowControl w:val="0"/>
        <w:numPr>
          <w:ilvl w:val="0"/>
          <w:numId w:val="57"/>
        </w:numPr>
        <w:autoSpaceDE w:val="0"/>
        <w:autoSpaceDN w:val="0"/>
        <w:adjustRightInd w:val="0"/>
        <w:spacing w:line="280" w:lineRule="exact"/>
        <w:ind w:left="1544" w:hanging="284"/>
        <w:contextualSpacing/>
        <w:jc w:val="both"/>
        <w:rPr>
          <w:b/>
          <w:color w:val="000000" w:themeColor="text1"/>
          <w:sz w:val="22"/>
          <w:szCs w:val="22"/>
          <w:lang w:val="id-ID"/>
        </w:rPr>
      </w:pPr>
      <w:r w:rsidRPr="00174471">
        <w:rPr>
          <w:b/>
          <w:color w:val="000000" w:themeColor="text1"/>
          <w:sz w:val="22"/>
          <w:szCs w:val="22"/>
          <w:lang w:val="id-ID"/>
        </w:rPr>
        <w:t>Utang</w:t>
      </w:r>
      <w:r w:rsidR="008651E4" w:rsidRPr="00174471">
        <w:rPr>
          <w:b/>
          <w:iCs/>
          <w:color w:val="000000" w:themeColor="text1"/>
          <w:sz w:val="22"/>
          <w:szCs w:val="22"/>
          <w:lang w:val="id-ID"/>
        </w:rPr>
        <w:t>Kepada Pihak Ketiga</w:t>
      </w:r>
    </w:p>
    <w:p w:rsidR="0040377E" w:rsidRPr="00174471" w:rsidRDefault="002B3154" w:rsidP="006042A2">
      <w:pPr>
        <w:pStyle w:val="ListParagraph"/>
        <w:widowControl w:val="0"/>
        <w:autoSpaceDE w:val="0"/>
        <w:autoSpaceDN w:val="0"/>
        <w:adjustRightInd w:val="0"/>
        <w:spacing w:line="280" w:lineRule="exact"/>
        <w:ind w:left="1544"/>
        <w:contextualSpacing/>
        <w:jc w:val="both"/>
        <w:rPr>
          <w:b/>
          <w:color w:val="000000" w:themeColor="text1"/>
          <w:sz w:val="22"/>
          <w:szCs w:val="22"/>
          <w:lang w:val="id-ID"/>
        </w:rPr>
      </w:pPr>
      <w:r w:rsidRPr="00174471">
        <w:rPr>
          <w:color w:val="000000" w:themeColor="text1"/>
          <w:sz w:val="22"/>
          <w:szCs w:val="22"/>
          <w:lang w:val="id-ID"/>
        </w:rPr>
        <w:t>Pada</w:t>
      </w:r>
      <w:r w:rsidRPr="00174471">
        <w:rPr>
          <w:iCs/>
          <w:color w:val="000000" w:themeColor="text1"/>
          <w:sz w:val="22"/>
          <w:szCs w:val="22"/>
          <w:lang w:val="id-ID"/>
        </w:rPr>
        <w:t xml:space="preserve"> saat pemerintah menerima hak atas barang, termasuk barang dalam perjalanan yang telah menjadi </w:t>
      </w:r>
      <w:r w:rsidRPr="00174471">
        <w:rPr>
          <w:color w:val="000000" w:themeColor="text1"/>
          <w:sz w:val="22"/>
          <w:szCs w:val="22"/>
          <w:lang w:val="id-ID"/>
        </w:rPr>
        <w:t>haknya</w:t>
      </w:r>
      <w:r w:rsidRPr="00174471">
        <w:rPr>
          <w:iCs/>
          <w:color w:val="000000" w:themeColor="text1"/>
          <w:sz w:val="22"/>
          <w:szCs w:val="22"/>
          <w:lang w:val="id-ID"/>
        </w:rPr>
        <w:t>, Pemerintah harus mengakui kewajiban atas jumlah yang belum dibayarkan untuk barang tersebut.</w:t>
      </w:r>
    </w:p>
    <w:p w:rsidR="009D31F9" w:rsidRPr="00174471" w:rsidRDefault="002B3154" w:rsidP="00E50565">
      <w:pPr>
        <w:pStyle w:val="ListParagraph"/>
        <w:widowControl w:val="0"/>
        <w:numPr>
          <w:ilvl w:val="0"/>
          <w:numId w:val="57"/>
        </w:numPr>
        <w:autoSpaceDE w:val="0"/>
        <w:autoSpaceDN w:val="0"/>
        <w:adjustRightInd w:val="0"/>
        <w:spacing w:line="280" w:lineRule="exact"/>
        <w:ind w:left="1544" w:hanging="284"/>
        <w:contextualSpacing/>
        <w:jc w:val="both"/>
        <w:rPr>
          <w:color w:val="000000" w:themeColor="text1"/>
          <w:sz w:val="22"/>
          <w:szCs w:val="22"/>
          <w:lang w:val="id-ID"/>
        </w:rPr>
      </w:pPr>
      <w:r w:rsidRPr="00174471">
        <w:rPr>
          <w:b/>
          <w:color w:val="000000" w:themeColor="text1"/>
          <w:sz w:val="22"/>
          <w:szCs w:val="22"/>
          <w:lang w:val="id-ID"/>
        </w:rPr>
        <w:t xml:space="preserve">Utang </w:t>
      </w:r>
      <w:r w:rsidR="008651E4" w:rsidRPr="00174471">
        <w:rPr>
          <w:b/>
          <w:color w:val="000000" w:themeColor="text1"/>
          <w:sz w:val="22"/>
          <w:szCs w:val="22"/>
          <w:lang w:val="id-ID"/>
        </w:rPr>
        <w:t>Transfer</w:t>
      </w:r>
    </w:p>
    <w:p w:rsidR="0040377E" w:rsidRPr="00174471" w:rsidRDefault="002B3154" w:rsidP="006042A2">
      <w:pPr>
        <w:pStyle w:val="ListParagraph"/>
        <w:widowControl w:val="0"/>
        <w:autoSpaceDE w:val="0"/>
        <w:autoSpaceDN w:val="0"/>
        <w:adjustRightInd w:val="0"/>
        <w:spacing w:line="280" w:lineRule="exact"/>
        <w:ind w:left="1544"/>
        <w:contextualSpacing/>
        <w:jc w:val="both"/>
        <w:rPr>
          <w:color w:val="000000" w:themeColor="text1"/>
          <w:sz w:val="22"/>
          <w:szCs w:val="22"/>
          <w:lang w:val="id-ID"/>
        </w:rPr>
      </w:pPr>
      <w:r w:rsidRPr="00174471">
        <w:rPr>
          <w:color w:val="000000" w:themeColor="text1"/>
          <w:sz w:val="22"/>
          <w:szCs w:val="22"/>
          <w:lang w:val="id-ID"/>
        </w:rPr>
        <w:t>Utang tra</w:t>
      </w:r>
      <w:r w:rsidR="00EF354B" w:rsidRPr="00174471">
        <w:rPr>
          <w:color w:val="000000" w:themeColor="text1"/>
          <w:sz w:val="22"/>
          <w:szCs w:val="22"/>
          <w:lang w:val="id-ID"/>
        </w:rPr>
        <w:t xml:space="preserve">nsfer </w:t>
      </w:r>
      <w:r w:rsidR="0040377E" w:rsidRPr="00174471">
        <w:rPr>
          <w:color w:val="000000" w:themeColor="text1"/>
          <w:sz w:val="22"/>
          <w:szCs w:val="22"/>
          <w:lang w:val="id-ID"/>
        </w:rPr>
        <w:t xml:space="preserve">dicatat </w:t>
      </w:r>
      <w:r w:rsidRPr="00174471">
        <w:rPr>
          <w:color w:val="000000" w:themeColor="text1"/>
          <w:sz w:val="22"/>
          <w:szCs w:val="22"/>
          <w:lang w:val="id-ID"/>
        </w:rPr>
        <w:t>sebesar nilai kekurangan transfer.</w:t>
      </w:r>
    </w:p>
    <w:p w:rsidR="008651E4" w:rsidRPr="00174471" w:rsidRDefault="002B3154" w:rsidP="00E50565">
      <w:pPr>
        <w:pStyle w:val="ListParagraph"/>
        <w:widowControl w:val="0"/>
        <w:numPr>
          <w:ilvl w:val="0"/>
          <w:numId w:val="57"/>
        </w:numPr>
        <w:autoSpaceDE w:val="0"/>
        <w:autoSpaceDN w:val="0"/>
        <w:adjustRightInd w:val="0"/>
        <w:spacing w:line="280" w:lineRule="exact"/>
        <w:ind w:left="1544" w:hanging="284"/>
        <w:contextualSpacing/>
        <w:jc w:val="both"/>
        <w:rPr>
          <w:color w:val="000000" w:themeColor="text1"/>
          <w:sz w:val="22"/>
          <w:szCs w:val="22"/>
          <w:lang w:val="id-ID"/>
        </w:rPr>
      </w:pPr>
      <w:r w:rsidRPr="00174471">
        <w:rPr>
          <w:b/>
          <w:color w:val="000000" w:themeColor="text1"/>
          <w:sz w:val="22"/>
          <w:szCs w:val="22"/>
          <w:lang w:val="id-ID"/>
        </w:rPr>
        <w:t xml:space="preserve">Utang </w:t>
      </w:r>
      <w:r w:rsidR="008651E4" w:rsidRPr="00174471">
        <w:rPr>
          <w:b/>
          <w:color w:val="000000" w:themeColor="text1"/>
          <w:sz w:val="22"/>
          <w:szCs w:val="22"/>
          <w:lang w:val="en-ID"/>
        </w:rPr>
        <w:t>B</w:t>
      </w:r>
      <w:r w:rsidRPr="00174471">
        <w:rPr>
          <w:b/>
          <w:color w:val="000000" w:themeColor="text1"/>
          <w:sz w:val="22"/>
          <w:szCs w:val="22"/>
          <w:lang w:val="id-ID"/>
        </w:rPr>
        <w:t xml:space="preserve">unga atas </w:t>
      </w:r>
      <w:r w:rsidR="008651E4" w:rsidRPr="00174471">
        <w:rPr>
          <w:b/>
          <w:color w:val="000000" w:themeColor="text1"/>
          <w:sz w:val="22"/>
          <w:szCs w:val="22"/>
          <w:lang w:val="id-ID"/>
        </w:rPr>
        <w:t>Utang Pemerintah</w:t>
      </w:r>
    </w:p>
    <w:p w:rsidR="0040377E" w:rsidRPr="00174471" w:rsidRDefault="008651E4" w:rsidP="006042A2">
      <w:pPr>
        <w:pStyle w:val="ListParagraph"/>
        <w:widowControl w:val="0"/>
        <w:autoSpaceDE w:val="0"/>
        <w:autoSpaceDN w:val="0"/>
        <w:adjustRightInd w:val="0"/>
        <w:spacing w:line="280" w:lineRule="exact"/>
        <w:ind w:left="1544"/>
        <w:contextualSpacing/>
        <w:jc w:val="both"/>
        <w:rPr>
          <w:color w:val="000000" w:themeColor="text1"/>
          <w:sz w:val="22"/>
          <w:szCs w:val="22"/>
          <w:lang w:val="id-ID"/>
        </w:rPr>
      </w:pPr>
      <w:r w:rsidRPr="00174471">
        <w:rPr>
          <w:color w:val="000000" w:themeColor="text1"/>
          <w:sz w:val="22"/>
          <w:szCs w:val="22"/>
          <w:lang w:val="en-ID"/>
        </w:rPr>
        <w:t xml:space="preserve">Utang Bunga atas Utang Pemerintah </w:t>
      </w:r>
      <w:r w:rsidR="002B3154" w:rsidRPr="00174471">
        <w:rPr>
          <w:color w:val="000000" w:themeColor="text1"/>
          <w:sz w:val="22"/>
          <w:szCs w:val="22"/>
          <w:lang w:val="id-ID"/>
        </w:rPr>
        <w:t>harus dicatat sebesar biaya bunga yang telah terjadidan belum dibayar. Bunga dimaksud dapat berasal dari utang pemerintah baik dari dalam maupun luar negeri. Utang bunga atas utang pemerintah yang belum dibayar harus diakui pada setiap akhir periode pelaporan sebagai bagian dari kewajiban yang berkaitan.</w:t>
      </w:r>
    </w:p>
    <w:p w:rsidR="004E777C" w:rsidRPr="00174471" w:rsidRDefault="0040377E" w:rsidP="00E50565">
      <w:pPr>
        <w:pStyle w:val="ListParagraph"/>
        <w:widowControl w:val="0"/>
        <w:numPr>
          <w:ilvl w:val="0"/>
          <w:numId w:val="57"/>
        </w:numPr>
        <w:autoSpaceDE w:val="0"/>
        <w:autoSpaceDN w:val="0"/>
        <w:adjustRightInd w:val="0"/>
        <w:spacing w:line="280" w:lineRule="exact"/>
        <w:ind w:left="1544" w:hanging="284"/>
        <w:contextualSpacing/>
        <w:jc w:val="both"/>
        <w:rPr>
          <w:color w:val="000000" w:themeColor="text1"/>
          <w:sz w:val="22"/>
          <w:szCs w:val="22"/>
          <w:lang w:val="id-ID"/>
        </w:rPr>
      </w:pPr>
      <w:r w:rsidRPr="00174471">
        <w:rPr>
          <w:b/>
          <w:color w:val="000000" w:themeColor="text1"/>
          <w:sz w:val="22"/>
          <w:szCs w:val="22"/>
          <w:lang w:val="id-ID"/>
        </w:rPr>
        <w:t>Bagian</w:t>
      </w:r>
      <w:r w:rsidR="008651E4" w:rsidRPr="00174471">
        <w:rPr>
          <w:b/>
          <w:color w:val="000000" w:themeColor="text1"/>
          <w:sz w:val="22"/>
          <w:szCs w:val="22"/>
          <w:lang w:val="id-ID"/>
        </w:rPr>
        <w:t xml:space="preserve"> Lancar </w:t>
      </w:r>
      <w:r w:rsidR="008651E4" w:rsidRPr="00174471">
        <w:rPr>
          <w:b/>
          <w:color w:val="000000" w:themeColor="text1"/>
          <w:sz w:val="22"/>
          <w:szCs w:val="22"/>
          <w:lang w:val="en-ID"/>
        </w:rPr>
        <w:t>U</w:t>
      </w:r>
      <w:r w:rsidR="008651E4" w:rsidRPr="00174471">
        <w:rPr>
          <w:b/>
          <w:color w:val="000000" w:themeColor="text1"/>
          <w:sz w:val="22"/>
          <w:szCs w:val="22"/>
          <w:lang w:val="id-ID"/>
        </w:rPr>
        <w:t>tang Jangka Panjang</w:t>
      </w:r>
    </w:p>
    <w:p w:rsidR="00A23030" w:rsidRPr="00174471" w:rsidRDefault="002B3154" w:rsidP="006042A2">
      <w:pPr>
        <w:pStyle w:val="ListParagraph"/>
        <w:widowControl w:val="0"/>
        <w:autoSpaceDE w:val="0"/>
        <w:autoSpaceDN w:val="0"/>
        <w:adjustRightInd w:val="0"/>
        <w:spacing w:line="280" w:lineRule="exact"/>
        <w:ind w:left="1544"/>
        <w:contextualSpacing/>
        <w:jc w:val="both"/>
        <w:rPr>
          <w:color w:val="000000" w:themeColor="text1"/>
          <w:sz w:val="22"/>
          <w:szCs w:val="22"/>
          <w:lang w:val="id-ID"/>
        </w:rPr>
      </w:pPr>
      <w:r w:rsidRPr="00174471">
        <w:rPr>
          <w:color w:val="000000" w:themeColor="text1"/>
          <w:sz w:val="22"/>
          <w:szCs w:val="22"/>
          <w:lang w:val="id-ID"/>
        </w:rPr>
        <w:t xml:space="preserve">Nilai </w:t>
      </w:r>
      <w:r w:rsidR="0040377E" w:rsidRPr="00174471">
        <w:rPr>
          <w:color w:val="000000" w:themeColor="text1"/>
          <w:sz w:val="22"/>
          <w:szCs w:val="22"/>
          <w:lang w:val="id-ID"/>
        </w:rPr>
        <w:t>yang</w:t>
      </w:r>
      <w:r w:rsidRPr="00174471">
        <w:rPr>
          <w:color w:val="000000" w:themeColor="text1"/>
          <w:sz w:val="22"/>
          <w:szCs w:val="22"/>
          <w:lang w:val="id-ID"/>
        </w:rPr>
        <w:t xml:space="preserve"> dicantumkan dalam laporan keuangan untuk bagian lancar utang jangka panjang adalah jumlah yang akan jatuh tempo dalam waktu 12 (dua belas) bulan setelah tanggal pelaporan.</w:t>
      </w:r>
    </w:p>
    <w:p w:rsidR="008651E4" w:rsidRPr="00174471" w:rsidRDefault="0040377E" w:rsidP="00E50565">
      <w:pPr>
        <w:pStyle w:val="ListParagraph"/>
        <w:widowControl w:val="0"/>
        <w:numPr>
          <w:ilvl w:val="0"/>
          <w:numId w:val="57"/>
        </w:numPr>
        <w:autoSpaceDE w:val="0"/>
        <w:autoSpaceDN w:val="0"/>
        <w:adjustRightInd w:val="0"/>
        <w:spacing w:line="280" w:lineRule="exact"/>
        <w:ind w:left="1544" w:hanging="284"/>
        <w:contextualSpacing/>
        <w:jc w:val="both"/>
        <w:rPr>
          <w:color w:val="000000" w:themeColor="text1"/>
          <w:sz w:val="22"/>
          <w:szCs w:val="22"/>
          <w:lang w:val="id-ID"/>
        </w:rPr>
      </w:pPr>
      <w:r w:rsidRPr="00174471">
        <w:rPr>
          <w:b/>
          <w:color w:val="000000" w:themeColor="text1"/>
          <w:sz w:val="22"/>
          <w:szCs w:val="22"/>
          <w:lang w:val="id-ID"/>
        </w:rPr>
        <w:t>Pendapatan</w:t>
      </w:r>
      <w:r w:rsidR="008651E4" w:rsidRPr="00174471">
        <w:rPr>
          <w:rFonts w:eastAsia="Arial"/>
          <w:b/>
          <w:color w:val="000000" w:themeColor="text1"/>
          <w:sz w:val="22"/>
          <w:szCs w:val="22"/>
          <w:lang w:val="id-ID"/>
        </w:rPr>
        <w:t>Diterima Dimuka</w:t>
      </w:r>
    </w:p>
    <w:p w:rsidR="0040377E" w:rsidRPr="00174471" w:rsidRDefault="008651E4" w:rsidP="006042A2">
      <w:pPr>
        <w:pStyle w:val="ListParagraph"/>
        <w:widowControl w:val="0"/>
        <w:autoSpaceDE w:val="0"/>
        <w:autoSpaceDN w:val="0"/>
        <w:adjustRightInd w:val="0"/>
        <w:spacing w:line="280" w:lineRule="exact"/>
        <w:ind w:left="1544"/>
        <w:contextualSpacing/>
        <w:jc w:val="both"/>
        <w:rPr>
          <w:color w:val="000000" w:themeColor="text1"/>
          <w:sz w:val="22"/>
          <w:szCs w:val="22"/>
          <w:lang w:val="id-ID"/>
        </w:rPr>
      </w:pPr>
      <w:r w:rsidRPr="00174471">
        <w:rPr>
          <w:rFonts w:eastAsia="Arial"/>
          <w:color w:val="000000" w:themeColor="text1"/>
          <w:sz w:val="22"/>
          <w:szCs w:val="22"/>
          <w:lang w:val="en-ID"/>
        </w:rPr>
        <w:t>M</w:t>
      </w:r>
      <w:r w:rsidR="002B3154" w:rsidRPr="00174471">
        <w:rPr>
          <w:rFonts w:eastAsia="Arial"/>
          <w:color w:val="000000" w:themeColor="text1"/>
          <w:sz w:val="22"/>
          <w:szCs w:val="22"/>
          <w:lang w:val="id-ID"/>
        </w:rPr>
        <w:t>erupakan nilai atas barang/jasa yang belum diserahkan oleh pemerintah daerah kepada pihak lain sampai dengan tanggal neraca, namun kasnya telah diterima.</w:t>
      </w:r>
    </w:p>
    <w:p w:rsidR="008651E4" w:rsidRPr="00174471" w:rsidRDefault="002B3154" w:rsidP="00E50565">
      <w:pPr>
        <w:pStyle w:val="ListParagraph"/>
        <w:widowControl w:val="0"/>
        <w:numPr>
          <w:ilvl w:val="0"/>
          <w:numId w:val="57"/>
        </w:numPr>
        <w:autoSpaceDE w:val="0"/>
        <w:autoSpaceDN w:val="0"/>
        <w:adjustRightInd w:val="0"/>
        <w:spacing w:line="280" w:lineRule="exact"/>
        <w:ind w:left="1544" w:hanging="284"/>
        <w:contextualSpacing/>
        <w:jc w:val="both"/>
        <w:rPr>
          <w:color w:val="000000" w:themeColor="text1"/>
          <w:sz w:val="22"/>
          <w:szCs w:val="22"/>
          <w:lang w:val="id-ID"/>
        </w:rPr>
      </w:pPr>
      <w:r w:rsidRPr="00174471">
        <w:rPr>
          <w:rFonts w:eastAsia="Arial"/>
          <w:b/>
          <w:color w:val="000000" w:themeColor="text1"/>
          <w:sz w:val="22"/>
          <w:szCs w:val="22"/>
          <w:lang w:val="id-ID"/>
        </w:rPr>
        <w:t>Utang Beban</w:t>
      </w:r>
    </w:p>
    <w:p w:rsidR="00C96DB1" w:rsidRPr="00174471" w:rsidRDefault="008651E4" w:rsidP="006042A2">
      <w:pPr>
        <w:pStyle w:val="ListParagraph"/>
        <w:widowControl w:val="0"/>
        <w:autoSpaceDE w:val="0"/>
        <w:autoSpaceDN w:val="0"/>
        <w:adjustRightInd w:val="0"/>
        <w:spacing w:line="280" w:lineRule="exact"/>
        <w:ind w:left="1544"/>
        <w:contextualSpacing/>
        <w:jc w:val="both"/>
        <w:rPr>
          <w:rFonts w:eastAsia="Arial"/>
          <w:color w:val="000000" w:themeColor="text1"/>
          <w:sz w:val="22"/>
          <w:szCs w:val="22"/>
          <w:lang w:val="id-ID"/>
        </w:rPr>
      </w:pPr>
      <w:r w:rsidRPr="00174471">
        <w:rPr>
          <w:rFonts w:eastAsia="Arial"/>
          <w:color w:val="000000" w:themeColor="text1"/>
          <w:sz w:val="22"/>
          <w:szCs w:val="22"/>
          <w:lang w:val="en-ID"/>
        </w:rPr>
        <w:t>M</w:t>
      </w:r>
      <w:r w:rsidR="002B3154" w:rsidRPr="00174471">
        <w:rPr>
          <w:rFonts w:eastAsia="Arial"/>
          <w:color w:val="000000" w:themeColor="text1"/>
          <w:sz w:val="22"/>
          <w:szCs w:val="22"/>
          <w:lang w:val="id-ID"/>
        </w:rPr>
        <w:t>erupakan beban yang belum dibayar oleh pemerintah daerah sesuai dengan perjanjian atau perikatan sampai dengan tanggal neraca.</w:t>
      </w:r>
    </w:p>
    <w:p w:rsidR="008651E4" w:rsidRPr="00174471" w:rsidRDefault="002B3154" w:rsidP="00E50565">
      <w:pPr>
        <w:pStyle w:val="ListParagraph"/>
        <w:widowControl w:val="0"/>
        <w:numPr>
          <w:ilvl w:val="0"/>
          <w:numId w:val="57"/>
        </w:numPr>
        <w:autoSpaceDE w:val="0"/>
        <w:autoSpaceDN w:val="0"/>
        <w:adjustRightInd w:val="0"/>
        <w:spacing w:after="120" w:line="280" w:lineRule="exact"/>
        <w:ind w:left="1544" w:hanging="284"/>
        <w:contextualSpacing/>
        <w:jc w:val="both"/>
        <w:rPr>
          <w:color w:val="000000" w:themeColor="text1"/>
          <w:sz w:val="22"/>
          <w:szCs w:val="22"/>
          <w:lang w:val="id-ID"/>
        </w:rPr>
      </w:pPr>
      <w:r w:rsidRPr="00174471">
        <w:rPr>
          <w:rFonts w:eastAsia="Arial"/>
          <w:b/>
          <w:color w:val="000000" w:themeColor="text1"/>
          <w:sz w:val="22"/>
          <w:szCs w:val="22"/>
          <w:lang w:val="id-ID"/>
        </w:rPr>
        <w:t>Kewajiban</w:t>
      </w:r>
      <w:r w:rsidR="008651E4" w:rsidRPr="00174471">
        <w:rPr>
          <w:b/>
          <w:color w:val="000000" w:themeColor="text1"/>
          <w:sz w:val="22"/>
          <w:szCs w:val="22"/>
          <w:lang w:val="id-ID"/>
        </w:rPr>
        <w:t>Lancar Lainnya</w:t>
      </w:r>
    </w:p>
    <w:p w:rsidR="00651A0B" w:rsidRPr="00174471" w:rsidRDefault="008651E4" w:rsidP="00C278C4">
      <w:pPr>
        <w:pStyle w:val="ListParagraph"/>
        <w:widowControl w:val="0"/>
        <w:autoSpaceDE w:val="0"/>
        <w:autoSpaceDN w:val="0"/>
        <w:adjustRightInd w:val="0"/>
        <w:spacing w:before="120" w:after="240" w:line="280" w:lineRule="exact"/>
        <w:ind w:left="1542"/>
        <w:jc w:val="both"/>
        <w:rPr>
          <w:color w:val="000000" w:themeColor="text1"/>
          <w:sz w:val="22"/>
          <w:szCs w:val="22"/>
          <w:lang w:val="id-ID"/>
        </w:rPr>
      </w:pPr>
      <w:r w:rsidRPr="00174471">
        <w:rPr>
          <w:color w:val="000000" w:themeColor="text1"/>
          <w:sz w:val="22"/>
          <w:szCs w:val="22"/>
          <w:lang w:val="en-ID"/>
        </w:rPr>
        <w:t>M</w:t>
      </w:r>
      <w:r w:rsidR="002B3154" w:rsidRPr="00174471">
        <w:rPr>
          <w:color w:val="000000" w:themeColor="text1"/>
          <w:sz w:val="22"/>
          <w:szCs w:val="22"/>
          <w:lang w:val="id-ID"/>
        </w:rPr>
        <w:t xml:space="preserve">erupakan kewajiban lancar yang tidak termasuk dalam kategori yang ada. Termasuk dalam kewajiban lancar lainnya adalah biaya yang masih harus dibayar pada saat laporan keuangan disusun. Pengukuran masing-masing item disesuaikan dengan karakteristik masing-masing pos tersebut, misalnya utang pembayaran gaji kepada pegawai dinilai berdasarkan jumlah gaji yang masih harus dibayarkan atas jasa yang telah diserahkan oleh pegawai tersebut. Contoh lainnya adalah penerimaan pembayaran di </w:t>
      </w:r>
      <w:r w:rsidR="002B3154" w:rsidRPr="00174471">
        <w:rPr>
          <w:color w:val="000000" w:themeColor="text1"/>
          <w:sz w:val="22"/>
          <w:szCs w:val="22"/>
          <w:lang w:val="id-ID"/>
        </w:rPr>
        <w:lastRenderedPageBreak/>
        <w:t>muka atas penyerahan barang atau jasa oleh pemerintah kepada pihak lain.</w:t>
      </w:r>
    </w:p>
    <w:p w:rsidR="0040377E" w:rsidRPr="00174471" w:rsidRDefault="002B3154" w:rsidP="007821E1">
      <w:pPr>
        <w:spacing w:line="280" w:lineRule="exact"/>
        <w:ind w:left="1260"/>
        <w:jc w:val="both"/>
        <w:rPr>
          <w:b/>
          <w:color w:val="000000" w:themeColor="text1"/>
          <w:sz w:val="22"/>
          <w:szCs w:val="22"/>
          <w:lang w:val="id-ID"/>
        </w:rPr>
      </w:pPr>
      <w:r w:rsidRPr="00174471">
        <w:rPr>
          <w:b/>
          <w:color w:val="000000" w:themeColor="text1"/>
          <w:sz w:val="22"/>
          <w:szCs w:val="22"/>
          <w:lang w:val="id-ID"/>
        </w:rPr>
        <w:t>Penyajian dan Pengungkapan</w:t>
      </w:r>
    </w:p>
    <w:p w:rsidR="0040377E" w:rsidRPr="00174471" w:rsidRDefault="002B3154" w:rsidP="007821E1">
      <w:pPr>
        <w:spacing w:line="280" w:lineRule="exact"/>
        <w:ind w:left="1260"/>
        <w:jc w:val="both"/>
        <w:rPr>
          <w:color w:val="000000" w:themeColor="text1"/>
          <w:sz w:val="22"/>
          <w:szCs w:val="22"/>
          <w:lang w:val="id-ID"/>
        </w:rPr>
      </w:pPr>
      <w:r w:rsidRPr="00174471">
        <w:rPr>
          <w:color w:val="000000" w:themeColor="text1"/>
          <w:sz w:val="22"/>
          <w:szCs w:val="22"/>
          <w:lang w:val="id-ID"/>
        </w:rPr>
        <w:t>PengungkapanKewajiban</w:t>
      </w:r>
      <w:r w:rsidRPr="00174471">
        <w:rPr>
          <w:bCs/>
          <w:iCs/>
          <w:color w:val="000000" w:themeColor="text1"/>
          <w:sz w:val="22"/>
          <w:szCs w:val="22"/>
          <w:lang w:val="id-ID"/>
        </w:rPr>
        <w:t xml:space="preserve"> dalamCaLK, sekurang-kurangnya meliputi hal-hal sebagai berikut.</w:t>
      </w:r>
    </w:p>
    <w:p w:rsidR="0040377E" w:rsidRPr="00174471" w:rsidRDefault="002B3154" w:rsidP="00E50565">
      <w:pPr>
        <w:pStyle w:val="ListParagraph"/>
        <w:widowControl w:val="0"/>
        <w:numPr>
          <w:ilvl w:val="0"/>
          <w:numId w:val="63"/>
        </w:numPr>
        <w:spacing w:line="280" w:lineRule="exact"/>
        <w:ind w:left="1544" w:right="93" w:hanging="284"/>
        <w:jc w:val="both"/>
        <w:rPr>
          <w:rFonts w:eastAsia="Arial"/>
          <w:color w:val="000000" w:themeColor="text1"/>
          <w:sz w:val="22"/>
          <w:szCs w:val="22"/>
          <w:lang w:val="id-ID"/>
        </w:rPr>
      </w:pPr>
      <w:r w:rsidRPr="00174471">
        <w:rPr>
          <w:rFonts w:eastAsia="Arial"/>
          <w:bCs/>
          <w:color w:val="000000" w:themeColor="text1"/>
          <w:sz w:val="22"/>
          <w:szCs w:val="22"/>
          <w:lang w:val="id-ID"/>
        </w:rPr>
        <w:t>Jumlahsaldokewajibanjangkapen</w:t>
      </w:r>
      <w:r w:rsidRPr="00174471">
        <w:rPr>
          <w:rFonts w:eastAsia="Arial"/>
          <w:bCs/>
          <w:color w:val="000000" w:themeColor="text1"/>
          <w:spacing w:val="1"/>
          <w:sz w:val="22"/>
          <w:szCs w:val="22"/>
          <w:lang w:val="id-ID"/>
        </w:rPr>
        <w:t>d</w:t>
      </w:r>
      <w:r w:rsidRPr="00174471">
        <w:rPr>
          <w:rFonts w:eastAsia="Arial"/>
          <w:bCs/>
          <w:color w:val="000000" w:themeColor="text1"/>
          <w:sz w:val="22"/>
          <w:szCs w:val="22"/>
          <w:lang w:val="id-ID"/>
        </w:rPr>
        <w:t>ek dan jangka pan</w:t>
      </w:r>
      <w:r w:rsidRPr="00174471">
        <w:rPr>
          <w:rFonts w:eastAsia="Arial"/>
          <w:bCs/>
          <w:color w:val="000000" w:themeColor="text1"/>
          <w:spacing w:val="2"/>
          <w:sz w:val="22"/>
          <w:szCs w:val="22"/>
          <w:lang w:val="id-ID"/>
        </w:rPr>
        <w:t>j</w:t>
      </w:r>
      <w:r w:rsidRPr="00174471">
        <w:rPr>
          <w:rFonts w:eastAsia="Arial"/>
          <w:bCs/>
          <w:color w:val="000000" w:themeColor="text1"/>
          <w:sz w:val="22"/>
          <w:szCs w:val="22"/>
          <w:lang w:val="id-ID"/>
        </w:rPr>
        <w:t>ang ya</w:t>
      </w:r>
      <w:r w:rsidRPr="00174471">
        <w:rPr>
          <w:rFonts w:eastAsia="Arial"/>
          <w:bCs/>
          <w:color w:val="000000" w:themeColor="text1"/>
          <w:spacing w:val="1"/>
          <w:sz w:val="22"/>
          <w:szCs w:val="22"/>
          <w:lang w:val="id-ID"/>
        </w:rPr>
        <w:t>n</w:t>
      </w:r>
      <w:r w:rsidRPr="00174471">
        <w:rPr>
          <w:rFonts w:eastAsia="Arial"/>
          <w:bCs/>
          <w:color w:val="000000" w:themeColor="text1"/>
          <w:sz w:val="22"/>
          <w:szCs w:val="22"/>
          <w:lang w:val="id-ID"/>
        </w:rPr>
        <w:t xml:space="preserve">g diklasifikasikan berdasarkan </w:t>
      </w:r>
      <w:r w:rsidRPr="00174471">
        <w:rPr>
          <w:rFonts w:eastAsia="Arial"/>
          <w:bCs/>
          <w:color w:val="000000" w:themeColor="text1"/>
          <w:spacing w:val="1"/>
          <w:sz w:val="22"/>
          <w:szCs w:val="22"/>
          <w:lang w:val="id-ID"/>
        </w:rPr>
        <w:t>p</w:t>
      </w:r>
      <w:r w:rsidRPr="00174471">
        <w:rPr>
          <w:rFonts w:eastAsia="Arial"/>
          <w:bCs/>
          <w:color w:val="000000" w:themeColor="text1"/>
          <w:sz w:val="22"/>
          <w:szCs w:val="22"/>
          <w:lang w:val="id-ID"/>
        </w:rPr>
        <w:t xml:space="preserve">emberipinjaman; </w:t>
      </w:r>
    </w:p>
    <w:p w:rsidR="0040377E" w:rsidRPr="00174471" w:rsidRDefault="002B3154" w:rsidP="00E50565">
      <w:pPr>
        <w:pStyle w:val="ListParagraph"/>
        <w:widowControl w:val="0"/>
        <w:numPr>
          <w:ilvl w:val="0"/>
          <w:numId w:val="63"/>
        </w:numPr>
        <w:spacing w:line="280" w:lineRule="exact"/>
        <w:ind w:left="1544" w:right="93" w:hanging="284"/>
        <w:jc w:val="both"/>
        <w:rPr>
          <w:rFonts w:eastAsia="Arial"/>
          <w:color w:val="000000" w:themeColor="text1"/>
          <w:sz w:val="22"/>
          <w:szCs w:val="22"/>
          <w:lang w:val="id-ID"/>
        </w:rPr>
      </w:pPr>
      <w:r w:rsidRPr="00174471">
        <w:rPr>
          <w:rFonts w:eastAsia="Arial"/>
          <w:bCs/>
          <w:color w:val="000000" w:themeColor="text1"/>
          <w:sz w:val="22"/>
          <w:szCs w:val="22"/>
          <w:lang w:val="id-ID"/>
        </w:rPr>
        <w:t>Jumlahsaldokewajibanberu</w:t>
      </w:r>
      <w:r w:rsidRPr="00174471">
        <w:rPr>
          <w:rFonts w:eastAsia="Arial"/>
          <w:bCs/>
          <w:color w:val="000000" w:themeColor="text1"/>
          <w:spacing w:val="1"/>
          <w:sz w:val="22"/>
          <w:szCs w:val="22"/>
          <w:lang w:val="id-ID"/>
        </w:rPr>
        <w:t>p</w:t>
      </w:r>
      <w:r w:rsidRPr="00174471">
        <w:rPr>
          <w:rFonts w:eastAsia="Arial"/>
          <w:bCs/>
          <w:color w:val="000000" w:themeColor="text1"/>
          <w:sz w:val="22"/>
          <w:szCs w:val="22"/>
          <w:lang w:val="id-ID"/>
        </w:rPr>
        <w:t>autang</w:t>
      </w:r>
      <w:r w:rsidRPr="00174471">
        <w:rPr>
          <w:rFonts w:eastAsia="Arial"/>
          <w:bCs/>
          <w:color w:val="000000" w:themeColor="text1"/>
          <w:spacing w:val="1"/>
          <w:sz w:val="22"/>
          <w:szCs w:val="22"/>
          <w:lang w:val="id-ID"/>
        </w:rPr>
        <w:t>p</w:t>
      </w:r>
      <w:r w:rsidRPr="00174471">
        <w:rPr>
          <w:rFonts w:eastAsia="Arial"/>
          <w:bCs/>
          <w:color w:val="000000" w:themeColor="text1"/>
          <w:sz w:val="22"/>
          <w:szCs w:val="22"/>
          <w:lang w:val="id-ID"/>
        </w:rPr>
        <w:t>emerintah</w:t>
      </w:r>
      <w:r w:rsidRPr="00174471">
        <w:rPr>
          <w:rFonts w:eastAsia="Arial"/>
          <w:color w:val="000000" w:themeColor="text1"/>
          <w:sz w:val="22"/>
          <w:szCs w:val="22"/>
          <w:lang w:val="id-ID"/>
        </w:rPr>
        <w:t xml:space="preserve"> daerah</w:t>
      </w:r>
      <w:r w:rsidRPr="00174471">
        <w:rPr>
          <w:rFonts w:eastAsia="Arial"/>
          <w:bCs/>
          <w:color w:val="000000" w:themeColor="text1"/>
          <w:sz w:val="22"/>
          <w:szCs w:val="22"/>
          <w:lang w:val="id-ID"/>
        </w:rPr>
        <w:t>berdasa</w:t>
      </w:r>
      <w:r w:rsidRPr="00174471">
        <w:rPr>
          <w:rFonts w:eastAsia="Arial"/>
          <w:bCs/>
          <w:color w:val="000000" w:themeColor="text1"/>
          <w:spacing w:val="1"/>
          <w:sz w:val="22"/>
          <w:szCs w:val="22"/>
          <w:lang w:val="id-ID"/>
        </w:rPr>
        <w:t>r</w:t>
      </w:r>
      <w:r w:rsidRPr="00174471">
        <w:rPr>
          <w:rFonts w:eastAsia="Arial"/>
          <w:bCs/>
          <w:color w:val="000000" w:themeColor="text1"/>
          <w:sz w:val="22"/>
          <w:szCs w:val="22"/>
          <w:lang w:val="id-ID"/>
        </w:rPr>
        <w:t>kanjenis sekuritas utangpemerintah danjatuht</w:t>
      </w:r>
      <w:r w:rsidRPr="00174471">
        <w:rPr>
          <w:rFonts w:eastAsia="Arial"/>
          <w:bCs/>
          <w:color w:val="000000" w:themeColor="text1"/>
          <w:spacing w:val="-2"/>
          <w:sz w:val="22"/>
          <w:szCs w:val="22"/>
          <w:lang w:val="id-ID"/>
        </w:rPr>
        <w:t>e</w:t>
      </w:r>
      <w:r w:rsidRPr="00174471">
        <w:rPr>
          <w:rFonts w:eastAsia="Arial"/>
          <w:bCs/>
          <w:color w:val="000000" w:themeColor="text1"/>
          <w:sz w:val="22"/>
          <w:szCs w:val="22"/>
          <w:lang w:val="id-ID"/>
        </w:rPr>
        <w:t xml:space="preserve">mponya; </w:t>
      </w:r>
    </w:p>
    <w:p w:rsidR="0040377E" w:rsidRPr="00174471" w:rsidRDefault="002B3154" w:rsidP="00E50565">
      <w:pPr>
        <w:pStyle w:val="ListParagraph"/>
        <w:widowControl w:val="0"/>
        <w:numPr>
          <w:ilvl w:val="0"/>
          <w:numId w:val="63"/>
        </w:numPr>
        <w:spacing w:line="280" w:lineRule="exact"/>
        <w:ind w:left="1544" w:right="93" w:hanging="284"/>
        <w:jc w:val="both"/>
        <w:rPr>
          <w:rFonts w:eastAsia="Arial"/>
          <w:color w:val="000000" w:themeColor="text1"/>
          <w:sz w:val="22"/>
          <w:szCs w:val="22"/>
          <w:lang w:val="id-ID"/>
        </w:rPr>
      </w:pPr>
      <w:r w:rsidRPr="00174471">
        <w:rPr>
          <w:rFonts w:eastAsia="Arial"/>
          <w:bCs/>
          <w:color w:val="000000" w:themeColor="text1"/>
          <w:sz w:val="22"/>
          <w:szCs w:val="22"/>
          <w:lang w:val="id-ID"/>
        </w:rPr>
        <w:t>Bungap</w:t>
      </w:r>
      <w:r w:rsidRPr="00174471">
        <w:rPr>
          <w:rFonts w:eastAsia="Arial"/>
          <w:bCs/>
          <w:color w:val="000000" w:themeColor="text1"/>
          <w:spacing w:val="2"/>
          <w:sz w:val="22"/>
          <w:szCs w:val="22"/>
          <w:lang w:val="id-ID"/>
        </w:rPr>
        <w:t>i</w:t>
      </w:r>
      <w:r w:rsidRPr="00174471">
        <w:rPr>
          <w:rFonts w:eastAsia="Arial"/>
          <w:bCs/>
          <w:color w:val="000000" w:themeColor="text1"/>
          <w:sz w:val="22"/>
          <w:szCs w:val="22"/>
          <w:lang w:val="id-ID"/>
        </w:rPr>
        <w:t xml:space="preserve">njamanyangterutangpadaperiodeberjalandantingkat bungayangberlaku; </w:t>
      </w:r>
      <w:r w:rsidR="008651E4" w:rsidRPr="00174471">
        <w:rPr>
          <w:rFonts w:eastAsia="Arial"/>
          <w:bCs/>
          <w:color w:val="000000" w:themeColor="text1"/>
          <w:sz w:val="22"/>
          <w:szCs w:val="22"/>
          <w:lang w:val="en-ID"/>
        </w:rPr>
        <w:t>dan</w:t>
      </w:r>
    </w:p>
    <w:p w:rsidR="0040377E" w:rsidRPr="00174471" w:rsidRDefault="002B3154" w:rsidP="00E50565">
      <w:pPr>
        <w:pStyle w:val="ListParagraph"/>
        <w:widowControl w:val="0"/>
        <w:numPr>
          <w:ilvl w:val="0"/>
          <w:numId w:val="63"/>
        </w:numPr>
        <w:spacing w:line="280" w:lineRule="exact"/>
        <w:ind w:left="1544" w:right="93" w:hanging="284"/>
        <w:jc w:val="both"/>
        <w:rPr>
          <w:rFonts w:eastAsia="Arial"/>
          <w:color w:val="000000" w:themeColor="text1"/>
          <w:sz w:val="22"/>
          <w:szCs w:val="22"/>
          <w:lang w:val="id-ID"/>
        </w:rPr>
      </w:pPr>
      <w:r w:rsidRPr="00174471">
        <w:rPr>
          <w:rFonts w:eastAsia="Arial"/>
          <w:bCs/>
          <w:color w:val="000000" w:themeColor="text1"/>
          <w:sz w:val="22"/>
          <w:szCs w:val="22"/>
          <w:lang w:val="id-ID"/>
        </w:rPr>
        <w:t>Konsekuensi dilakukannya</w:t>
      </w:r>
      <w:r w:rsidRPr="00174471">
        <w:rPr>
          <w:rFonts w:eastAsia="Arial"/>
          <w:bCs/>
          <w:color w:val="000000" w:themeColor="text1"/>
          <w:spacing w:val="1"/>
          <w:sz w:val="22"/>
          <w:szCs w:val="22"/>
          <w:lang w:val="id-ID"/>
        </w:rPr>
        <w:t>p</w:t>
      </w:r>
      <w:r w:rsidRPr="00174471">
        <w:rPr>
          <w:rFonts w:eastAsia="Arial"/>
          <w:bCs/>
          <w:color w:val="000000" w:themeColor="text1"/>
          <w:sz w:val="22"/>
          <w:szCs w:val="22"/>
          <w:lang w:val="id-ID"/>
        </w:rPr>
        <w:t>enyelesaiankewajibansebel</w:t>
      </w:r>
      <w:r w:rsidRPr="00174471">
        <w:rPr>
          <w:rFonts w:eastAsia="Arial"/>
          <w:bCs/>
          <w:color w:val="000000" w:themeColor="text1"/>
          <w:spacing w:val="1"/>
          <w:sz w:val="22"/>
          <w:szCs w:val="22"/>
          <w:lang w:val="id-ID"/>
        </w:rPr>
        <w:t>u</w:t>
      </w:r>
      <w:r w:rsidRPr="00174471">
        <w:rPr>
          <w:rFonts w:eastAsia="Arial"/>
          <w:bCs/>
          <w:color w:val="000000" w:themeColor="text1"/>
          <w:sz w:val="22"/>
          <w:szCs w:val="22"/>
          <w:lang w:val="id-ID"/>
        </w:rPr>
        <w:t>mjatuh tempo:</w:t>
      </w:r>
    </w:p>
    <w:p w:rsidR="0040377E" w:rsidRPr="00174471" w:rsidRDefault="002B3154" w:rsidP="00E50565">
      <w:pPr>
        <w:pStyle w:val="ListParagraph"/>
        <w:widowControl w:val="0"/>
        <w:numPr>
          <w:ilvl w:val="0"/>
          <w:numId w:val="64"/>
        </w:numPr>
        <w:spacing w:line="280" w:lineRule="exact"/>
        <w:ind w:left="1827" w:right="93" w:hanging="322"/>
        <w:jc w:val="both"/>
        <w:rPr>
          <w:rFonts w:eastAsia="Arial"/>
          <w:color w:val="000000" w:themeColor="text1"/>
          <w:sz w:val="22"/>
          <w:szCs w:val="22"/>
          <w:lang w:val="id-ID"/>
        </w:rPr>
      </w:pPr>
      <w:r w:rsidRPr="00174471">
        <w:rPr>
          <w:rFonts w:eastAsia="Arial"/>
          <w:bCs/>
          <w:color w:val="000000" w:themeColor="text1"/>
          <w:sz w:val="22"/>
          <w:szCs w:val="22"/>
          <w:lang w:val="id-ID"/>
        </w:rPr>
        <w:t>Perjanjianrestrukturisasi utangmeliputi:</w:t>
      </w:r>
    </w:p>
    <w:p w:rsidR="0040377E" w:rsidRPr="00174471" w:rsidRDefault="002B3154" w:rsidP="00E50565">
      <w:pPr>
        <w:pStyle w:val="ListParagraph"/>
        <w:widowControl w:val="0"/>
        <w:numPr>
          <w:ilvl w:val="2"/>
          <w:numId w:val="64"/>
        </w:numPr>
        <w:spacing w:line="280" w:lineRule="exact"/>
        <w:ind w:left="2111" w:right="93" w:hanging="284"/>
        <w:jc w:val="both"/>
        <w:rPr>
          <w:rFonts w:eastAsia="Arial"/>
          <w:color w:val="000000" w:themeColor="text1"/>
          <w:sz w:val="22"/>
          <w:szCs w:val="22"/>
          <w:lang w:val="id-ID"/>
        </w:rPr>
      </w:pPr>
      <w:r w:rsidRPr="00174471">
        <w:rPr>
          <w:rFonts w:eastAsia="Arial"/>
          <w:bCs/>
          <w:color w:val="000000" w:themeColor="text1"/>
          <w:sz w:val="22"/>
          <w:szCs w:val="22"/>
          <w:lang w:val="id-ID"/>
        </w:rPr>
        <w:t>Penguranganpinjaman;</w:t>
      </w:r>
    </w:p>
    <w:p w:rsidR="0040377E" w:rsidRPr="00174471" w:rsidRDefault="002B3154" w:rsidP="00E50565">
      <w:pPr>
        <w:pStyle w:val="ListParagraph"/>
        <w:widowControl w:val="0"/>
        <w:numPr>
          <w:ilvl w:val="2"/>
          <w:numId w:val="64"/>
        </w:numPr>
        <w:spacing w:line="280" w:lineRule="exact"/>
        <w:ind w:left="2111" w:right="93" w:hanging="284"/>
        <w:jc w:val="both"/>
        <w:rPr>
          <w:rFonts w:eastAsia="Arial"/>
          <w:color w:val="000000" w:themeColor="text1"/>
          <w:sz w:val="22"/>
          <w:szCs w:val="22"/>
          <w:lang w:val="id-ID"/>
        </w:rPr>
      </w:pPr>
      <w:r w:rsidRPr="00174471">
        <w:rPr>
          <w:rFonts w:eastAsia="Arial"/>
          <w:bCs/>
          <w:color w:val="000000" w:themeColor="text1"/>
          <w:spacing w:val="-2"/>
          <w:sz w:val="22"/>
          <w:szCs w:val="22"/>
          <w:lang w:val="id-ID"/>
        </w:rPr>
        <w:t>M</w:t>
      </w:r>
      <w:r w:rsidRPr="00174471">
        <w:rPr>
          <w:rFonts w:eastAsia="Arial"/>
          <w:bCs/>
          <w:color w:val="000000" w:themeColor="text1"/>
          <w:spacing w:val="1"/>
          <w:sz w:val="22"/>
          <w:szCs w:val="22"/>
          <w:lang w:val="id-ID"/>
        </w:rPr>
        <w:t>o</w:t>
      </w:r>
      <w:r w:rsidRPr="00174471">
        <w:rPr>
          <w:rFonts w:eastAsia="Arial"/>
          <w:bCs/>
          <w:color w:val="000000" w:themeColor="text1"/>
          <w:sz w:val="22"/>
          <w:szCs w:val="22"/>
          <w:lang w:val="id-ID"/>
        </w:rPr>
        <w:t>difikasipersyaratan utang;</w:t>
      </w:r>
    </w:p>
    <w:p w:rsidR="0040377E" w:rsidRPr="00174471" w:rsidRDefault="002B3154" w:rsidP="00E50565">
      <w:pPr>
        <w:pStyle w:val="ListParagraph"/>
        <w:widowControl w:val="0"/>
        <w:numPr>
          <w:ilvl w:val="2"/>
          <w:numId w:val="64"/>
        </w:numPr>
        <w:spacing w:line="280" w:lineRule="exact"/>
        <w:ind w:left="2111" w:right="93" w:hanging="284"/>
        <w:jc w:val="both"/>
        <w:rPr>
          <w:rFonts w:eastAsia="Arial"/>
          <w:color w:val="000000" w:themeColor="text1"/>
          <w:sz w:val="22"/>
          <w:szCs w:val="22"/>
          <w:lang w:val="id-ID"/>
        </w:rPr>
      </w:pPr>
      <w:r w:rsidRPr="00174471">
        <w:rPr>
          <w:rFonts w:eastAsia="Arial"/>
          <w:bCs/>
          <w:color w:val="000000" w:themeColor="text1"/>
          <w:spacing w:val="-2"/>
          <w:sz w:val="22"/>
          <w:szCs w:val="22"/>
          <w:lang w:val="id-ID"/>
        </w:rPr>
        <w:t>Pengurangan</w:t>
      </w:r>
      <w:r w:rsidRPr="00174471">
        <w:rPr>
          <w:rFonts w:eastAsia="Arial"/>
          <w:bCs/>
          <w:color w:val="000000" w:themeColor="text1"/>
          <w:sz w:val="22"/>
          <w:szCs w:val="22"/>
          <w:lang w:val="id-ID"/>
        </w:rPr>
        <w:t>tingkatbungapinjaman;</w:t>
      </w:r>
    </w:p>
    <w:p w:rsidR="0040377E" w:rsidRPr="00174471" w:rsidRDefault="002B3154" w:rsidP="00E50565">
      <w:pPr>
        <w:pStyle w:val="ListParagraph"/>
        <w:widowControl w:val="0"/>
        <w:numPr>
          <w:ilvl w:val="2"/>
          <w:numId w:val="64"/>
        </w:numPr>
        <w:spacing w:line="280" w:lineRule="exact"/>
        <w:ind w:left="2111" w:right="93" w:hanging="284"/>
        <w:jc w:val="both"/>
        <w:rPr>
          <w:rFonts w:eastAsia="Arial"/>
          <w:color w:val="000000" w:themeColor="text1"/>
          <w:sz w:val="22"/>
          <w:szCs w:val="22"/>
          <w:lang w:val="id-ID"/>
        </w:rPr>
      </w:pPr>
      <w:r w:rsidRPr="00174471">
        <w:rPr>
          <w:rFonts w:eastAsia="Arial"/>
          <w:bCs/>
          <w:color w:val="000000" w:themeColor="text1"/>
          <w:sz w:val="22"/>
          <w:szCs w:val="22"/>
          <w:lang w:val="id-ID"/>
        </w:rPr>
        <w:t>Pengunduranjatuhtempo pinjaman;</w:t>
      </w:r>
    </w:p>
    <w:p w:rsidR="0040377E" w:rsidRPr="00174471" w:rsidRDefault="002B3154" w:rsidP="00E50565">
      <w:pPr>
        <w:pStyle w:val="ListParagraph"/>
        <w:widowControl w:val="0"/>
        <w:numPr>
          <w:ilvl w:val="2"/>
          <w:numId w:val="64"/>
        </w:numPr>
        <w:spacing w:line="280" w:lineRule="exact"/>
        <w:ind w:left="2111" w:right="93" w:hanging="284"/>
        <w:jc w:val="both"/>
        <w:rPr>
          <w:rFonts w:eastAsia="Arial"/>
          <w:color w:val="000000" w:themeColor="text1"/>
          <w:sz w:val="22"/>
          <w:szCs w:val="22"/>
          <w:lang w:val="id-ID"/>
        </w:rPr>
      </w:pPr>
      <w:r w:rsidRPr="00174471">
        <w:rPr>
          <w:rFonts w:eastAsia="Arial"/>
          <w:bCs/>
          <w:color w:val="000000" w:themeColor="text1"/>
          <w:sz w:val="22"/>
          <w:szCs w:val="22"/>
          <w:lang w:val="id-ID"/>
        </w:rPr>
        <w:t>Pengurangannilaijatuhtempo pinjam</w:t>
      </w:r>
      <w:r w:rsidRPr="00174471">
        <w:rPr>
          <w:rFonts w:eastAsia="Arial"/>
          <w:bCs/>
          <w:color w:val="000000" w:themeColor="text1"/>
          <w:spacing w:val="-1"/>
          <w:sz w:val="22"/>
          <w:szCs w:val="22"/>
          <w:lang w:val="id-ID"/>
        </w:rPr>
        <w:t>a</w:t>
      </w:r>
      <w:r w:rsidRPr="00174471">
        <w:rPr>
          <w:rFonts w:eastAsia="Arial"/>
          <w:bCs/>
          <w:color w:val="000000" w:themeColor="text1"/>
          <w:sz w:val="22"/>
          <w:szCs w:val="22"/>
          <w:lang w:val="id-ID"/>
        </w:rPr>
        <w:t>n;</w:t>
      </w:r>
      <w:r w:rsidR="008651E4" w:rsidRPr="00174471">
        <w:rPr>
          <w:rFonts w:eastAsia="Arial"/>
          <w:bCs/>
          <w:color w:val="000000" w:themeColor="text1"/>
          <w:sz w:val="22"/>
          <w:szCs w:val="22"/>
          <w:lang w:val="en-ID"/>
        </w:rPr>
        <w:t xml:space="preserve"> dan</w:t>
      </w:r>
    </w:p>
    <w:p w:rsidR="0040377E" w:rsidRPr="00174471" w:rsidRDefault="002B3154" w:rsidP="00E50565">
      <w:pPr>
        <w:pStyle w:val="ListParagraph"/>
        <w:widowControl w:val="0"/>
        <w:numPr>
          <w:ilvl w:val="2"/>
          <w:numId w:val="64"/>
        </w:numPr>
        <w:spacing w:line="280" w:lineRule="exact"/>
        <w:ind w:left="2111" w:right="93" w:hanging="284"/>
        <w:jc w:val="both"/>
        <w:rPr>
          <w:rFonts w:eastAsia="Arial"/>
          <w:color w:val="000000" w:themeColor="text1"/>
          <w:sz w:val="22"/>
          <w:szCs w:val="22"/>
          <w:lang w:val="id-ID"/>
        </w:rPr>
      </w:pPr>
      <w:r w:rsidRPr="00174471">
        <w:rPr>
          <w:rFonts w:eastAsia="Arial"/>
          <w:bCs/>
          <w:color w:val="000000" w:themeColor="text1"/>
          <w:sz w:val="22"/>
          <w:szCs w:val="22"/>
          <w:lang w:val="id-ID"/>
        </w:rPr>
        <w:t>Penguranganjumlah bunga t</w:t>
      </w:r>
      <w:r w:rsidRPr="00174471">
        <w:rPr>
          <w:rFonts w:eastAsia="Arial"/>
          <w:bCs/>
          <w:color w:val="000000" w:themeColor="text1"/>
          <w:spacing w:val="-1"/>
          <w:sz w:val="22"/>
          <w:szCs w:val="22"/>
          <w:lang w:val="id-ID"/>
        </w:rPr>
        <w:t>e</w:t>
      </w:r>
      <w:r w:rsidRPr="00174471">
        <w:rPr>
          <w:rFonts w:eastAsia="Arial"/>
          <w:bCs/>
          <w:color w:val="000000" w:themeColor="text1"/>
          <w:sz w:val="22"/>
          <w:szCs w:val="22"/>
          <w:lang w:val="id-ID"/>
        </w:rPr>
        <w:t>rutang sampai dengan periode pelaporan;</w:t>
      </w:r>
    </w:p>
    <w:p w:rsidR="0040377E" w:rsidRPr="00174471" w:rsidRDefault="002B3154" w:rsidP="00E50565">
      <w:pPr>
        <w:pStyle w:val="ListParagraph"/>
        <w:widowControl w:val="0"/>
        <w:numPr>
          <w:ilvl w:val="0"/>
          <w:numId w:val="64"/>
        </w:numPr>
        <w:spacing w:line="280" w:lineRule="exact"/>
        <w:ind w:left="1827" w:right="93" w:hanging="283"/>
        <w:jc w:val="both"/>
        <w:rPr>
          <w:rFonts w:eastAsia="Arial"/>
          <w:color w:val="000000" w:themeColor="text1"/>
          <w:sz w:val="22"/>
          <w:szCs w:val="22"/>
          <w:lang w:val="id-ID"/>
        </w:rPr>
      </w:pPr>
      <w:r w:rsidRPr="00174471">
        <w:rPr>
          <w:rFonts w:eastAsia="Arial"/>
          <w:bCs/>
          <w:color w:val="000000" w:themeColor="text1"/>
          <w:sz w:val="22"/>
          <w:szCs w:val="22"/>
          <w:lang w:val="id-ID"/>
        </w:rPr>
        <w:t>Jumlahtunggakan</w:t>
      </w:r>
      <w:r w:rsidRPr="00174471">
        <w:rPr>
          <w:rFonts w:eastAsia="Arial"/>
          <w:bCs/>
          <w:color w:val="000000" w:themeColor="text1"/>
          <w:spacing w:val="1"/>
          <w:sz w:val="22"/>
          <w:szCs w:val="22"/>
          <w:lang w:val="id-ID"/>
        </w:rPr>
        <w:t>pi</w:t>
      </w:r>
      <w:r w:rsidRPr="00174471">
        <w:rPr>
          <w:rFonts w:eastAsia="Arial"/>
          <w:bCs/>
          <w:color w:val="000000" w:themeColor="text1"/>
          <w:sz w:val="22"/>
          <w:szCs w:val="22"/>
          <w:lang w:val="id-ID"/>
        </w:rPr>
        <w:t>njamanyangdisajikandalambentukdaftarumurutangberdasarkankreditur;</w:t>
      </w:r>
    </w:p>
    <w:p w:rsidR="0040377E" w:rsidRPr="00174471" w:rsidRDefault="002B3154" w:rsidP="00E50565">
      <w:pPr>
        <w:pStyle w:val="ListParagraph"/>
        <w:widowControl w:val="0"/>
        <w:numPr>
          <w:ilvl w:val="0"/>
          <w:numId w:val="64"/>
        </w:numPr>
        <w:spacing w:line="280" w:lineRule="exact"/>
        <w:ind w:left="1827" w:right="93" w:hanging="283"/>
        <w:jc w:val="both"/>
        <w:rPr>
          <w:rFonts w:eastAsia="Arial"/>
          <w:color w:val="000000" w:themeColor="text1"/>
          <w:sz w:val="22"/>
          <w:szCs w:val="22"/>
          <w:lang w:val="id-ID"/>
        </w:rPr>
      </w:pPr>
      <w:r w:rsidRPr="00174471">
        <w:rPr>
          <w:rFonts w:eastAsia="Arial"/>
          <w:bCs/>
          <w:color w:val="000000" w:themeColor="text1"/>
          <w:sz w:val="22"/>
          <w:szCs w:val="22"/>
          <w:lang w:val="id-ID"/>
        </w:rPr>
        <w:t>Biaya pinjaman:</w:t>
      </w:r>
    </w:p>
    <w:p w:rsidR="00BB1370" w:rsidRPr="00174471" w:rsidRDefault="002B3154" w:rsidP="00E50565">
      <w:pPr>
        <w:pStyle w:val="ListParagraph"/>
        <w:widowControl w:val="0"/>
        <w:numPr>
          <w:ilvl w:val="0"/>
          <w:numId w:val="80"/>
        </w:numPr>
        <w:spacing w:line="280" w:lineRule="exact"/>
        <w:ind w:left="2111" w:right="-23" w:hanging="284"/>
        <w:jc w:val="both"/>
        <w:rPr>
          <w:rFonts w:eastAsia="Arial"/>
          <w:bCs/>
          <w:color w:val="000000" w:themeColor="text1"/>
          <w:sz w:val="22"/>
          <w:szCs w:val="22"/>
          <w:lang w:val="id-ID"/>
        </w:rPr>
      </w:pPr>
      <w:r w:rsidRPr="00174471">
        <w:rPr>
          <w:rFonts w:eastAsia="Arial"/>
          <w:bCs/>
          <w:color w:val="000000" w:themeColor="text1"/>
          <w:sz w:val="22"/>
          <w:szCs w:val="22"/>
          <w:lang w:val="id-ID"/>
        </w:rPr>
        <w:t>Perlakuanbiaya pinjaman;</w:t>
      </w:r>
    </w:p>
    <w:p w:rsidR="0040377E" w:rsidRPr="00174471" w:rsidRDefault="002B3154" w:rsidP="00E50565">
      <w:pPr>
        <w:pStyle w:val="ListParagraph"/>
        <w:widowControl w:val="0"/>
        <w:numPr>
          <w:ilvl w:val="0"/>
          <w:numId w:val="80"/>
        </w:numPr>
        <w:spacing w:line="280" w:lineRule="exact"/>
        <w:ind w:left="2111" w:right="-23" w:hanging="284"/>
        <w:jc w:val="both"/>
        <w:rPr>
          <w:rFonts w:eastAsia="Arial"/>
          <w:b/>
          <w:bCs/>
          <w:color w:val="000000" w:themeColor="text1"/>
          <w:spacing w:val="-9"/>
          <w:sz w:val="22"/>
          <w:szCs w:val="22"/>
          <w:lang w:val="id-ID"/>
        </w:rPr>
      </w:pPr>
      <w:r w:rsidRPr="00174471">
        <w:rPr>
          <w:rFonts w:eastAsia="Arial"/>
          <w:bCs/>
          <w:color w:val="000000" w:themeColor="text1"/>
          <w:sz w:val="22"/>
          <w:szCs w:val="22"/>
          <w:lang w:val="id-ID"/>
        </w:rPr>
        <w:t>Jumlahbiayapinjamanyangd</w:t>
      </w:r>
      <w:r w:rsidRPr="00174471">
        <w:rPr>
          <w:rFonts w:eastAsia="Arial"/>
          <w:bCs/>
          <w:color w:val="000000" w:themeColor="text1"/>
          <w:spacing w:val="1"/>
          <w:sz w:val="22"/>
          <w:szCs w:val="22"/>
          <w:lang w:val="id-ID"/>
        </w:rPr>
        <w:t>i</w:t>
      </w:r>
      <w:r w:rsidRPr="00174471">
        <w:rPr>
          <w:rFonts w:eastAsia="Arial"/>
          <w:bCs/>
          <w:color w:val="000000" w:themeColor="text1"/>
          <w:sz w:val="22"/>
          <w:szCs w:val="22"/>
          <w:lang w:val="id-ID"/>
        </w:rPr>
        <w:t>kapitalisasipadaperiodeyang bersangkutan; dan</w:t>
      </w:r>
    </w:p>
    <w:p w:rsidR="000E2655" w:rsidRPr="00174471" w:rsidRDefault="002B3154" w:rsidP="00E50565">
      <w:pPr>
        <w:pStyle w:val="ListParagraph"/>
        <w:widowControl w:val="0"/>
        <w:numPr>
          <w:ilvl w:val="0"/>
          <w:numId w:val="80"/>
        </w:numPr>
        <w:spacing w:after="120" w:line="280" w:lineRule="exact"/>
        <w:ind w:left="2110" w:right="-23" w:hanging="284"/>
        <w:jc w:val="both"/>
        <w:rPr>
          <w:rFonts w:eastAsia="Arial"/>
          <w:b/>
          <w:bCs/>
          <w:color w:val="000000" w:themeColor="text1"/>
          <w:spacing w:val="-9"/>
          <w:sz w:val="22"/>
          <w:szCs w:val="22"/>
          <w:lang w:val="id-ID"/>
        </w:rPr>
      </w:pPr>
      <w:r w:rsidRPr="00174471">
        <w:rPr>
          <w:rFonts w:eastAsia="Arial"/>
          <w:bCs/>
          <w:color w:val="000000" w:themeColor="text1"/>
          <w:sz w:val="22"/>
          <w:szCs w:val="22"/>
          <w:lang w:val="id-ID"/>
        </w:rPr>
        <w:t>Tingkatkapitalisasi yangdipergunakan.</w:t>
      </w:r>
    </w:p>
    <w:p w:rsidR="0040377E" w:rsidRPr="00174471" w:rsidRDefault="002B3154" w:rsidP="00E50565">
      <w:pPr>
        <w:pStyle w:val="ListParagraph"/>
        <w:numPr>
          <w:ilvl w:val="0"/>
          <w:numId w:val="87"/>
        </w:numPr>
        <w:spacing w:line="280" w:lineRule="exact"/>
        <w:ind w:left="1276" w:hanging="709"/>
        <w:contextualSpacing/>
        <w:jc w:val="both"/>
        <w:rPr>
          <w:b/>
          <w:color w:val="000000" w:themeColor="text1"/>
          <w:sz w:val="22"/>
          <w:szCs w:val="22"/>
          <w:lang w:val="id-ID"/>
        </w:rPr>
      </w:pPr>
      <w:r w:rsidRPr="00174471">
        <w:rPr>
          <w:b/>
          <w:color w:val="000000" w:themeColor="text1"/>
          <w:sz w:val="22"/>
          <w:szCs w:val="22"/>
          <w:lang w:val="id-ID"/>
        </w:rPr>
        <w:t>Kebijakan Akuntansi Ekuitas Dana</w:t>
      </w:r>
    </w:p>
    <w:p w:rsidR="0040377E" w:rsidRPr="00174471" w:rsidRDefault="002B3154" w:rsidP="007821E1">
      <w:pPr>
        <w:spacing w:line="280" w:lineRule="exact"/>
        <w:ind w:left="1276"/>
        <w:jc w:val="both"/>
        <w:rPr>
          <w:color w:val="000000" w:themeColor="text1"/>
          <w:sz w:val="22"/>
          <w:szCs w:val="22"/>
          <w:lang w:val="id-ID"/>
        </w:rPr>
      </w:pPr>
      <w:r w:rsidRPr="00174471">
        <w:rPr>
          <w:color w:val="000000" w:themeColor="text1"/>
          <w:sz w:val="22"/>
          <w:szCs w:val="22"/>
          <w:lang w:val="id-ID"/>
        </w:rPr>
        <w:t xml:space="preserve">Ekuitas Dana adalah </w:t>
      </w:r>
      <w:r w:rsidR="0040377E" w:rsidRPr="00174471">
        <w:rPr>
          <w:iCs/>
          <w:color w:val="000000" w:themeColor="text1"/>
          <w:sz w:val="22"/>
          <w:szCs w:val="22"/>
          <w:lang w:val="id-ID"/>
        </w:rPr>
        <w:t>kekayaan</w:t>
      </w:r>
      <w:r w:rsidRPr="00174471">
        <w:rPr>
          <w:color w:val="000000" w:themeColor="text1"/>
          <w:sz w:val="22"/>
          <w:szCs w:val="22"/>
          <w:lang w:val="id-ID"/>
        </w:rPr>
        <w:t xml:space="preserve"> bersih Pemerintah Daerah yang merupakan selisih antara aset dan kewajiban Pemerintah Daerah.</w:t>
      </w:r>
    </w:p>
    <w:p w:rsidR="0040377E" w:rsidRPr="00174471" w:rsidRDefault="002B3154" w:rsidP="007821E1">
      <w:pPr>
        <w:spacing w:line="280" w:lineRule="exact"/>
        <w:ind w:left="1276"/>
        <w:jc w:val="both"/>
        <w:rPr>
          <w:color w:val="000000" w:themeColor="text1"/>
          <w:sz w:val="22"/>
          <w:szCs w:val="22"/>
          <w:lang w:val="id-ID"/>
        </w:rPr>
      </w:pPr>
      <w:r w:rsidRPr="00174471">
        <w:rPr>
          <w:color w:val="000000" w:themeColor="text1"/>
          <w:sz w:val="22"/>
          <w:szCs w:val="22"/>
          <w:lang w:val="id-ID"/>
        </w:rPr>
        <w:t xml:space="preserve">Ekuitas Dana </w:t>
      </w:r>
      <w:r w:rsidR="0040377E" w:rsidRPr="00174471">
        <w:rPr>
          <w:iCs/>
          <w:color w:val="000000" w:themeColor="text1"/>
          <w:sz w:val="22"/>
          <w:szCs w:val="22"/>
          <w:lang w:val="id-ID"/>
        </w:rPr>
        <w:t>diklasifikasikan</w:t>
      </w:r>
      <w:r w:rsidRPr="00174471">
        <w:rPr>
          <w:color w:val="000000" w:themeColor="text1"/>
          <w:sz w:val="22"/>
          <w:szCs w:val="22"/>
          <w:lang w:val="id-ID"/>
        </w:rPr>
        <w:t xml:space="preserve"> ke dalam:</w:t>
      </w:r>
    </w:p>
    <w:p w:rsidR="0040377E" w:rsidRPr="00174471" w:rsidRDefault="002B3154" w:rsidP="007821E1">
      <w:pPr>
        <w:pStyle w:val="ListParagraph"/>
        <w:numPr>
          <w:ilvl w:val="0"/>
          <w:numId w:val="11"/>
        </w:numPr>
        <w:spacing w:line="280" w:lineRule="exact"/>
        <w:ind w:left="1560" w:hanging="284"/>
        <w:rPr>
          <w:color w:val="000000" w:themeColor="text1"/>
          <w:sz w:val="22"/>
          <w:szCs w:val="22"/>
          <w:lang w:val="id-ID"/>
        </w:rPr>
      </w:pPr>
      <w:r w:rsidRPr="00174471">
        <w:rPr>
          <w:color w:val="000000" w:themeColor="text1"/>
          <w:sz w:val="22"/>
          <w:szCs w:val="22"/>
          <w:lang w:val="id-ID"/>
        </w:rPr>
        <w:t>Ekuitas Dana Lancar;</w:t>
      </w:r>
    </w:p>
    <w:p w:rsidR="0040377E" w:rsidRPr="00174471" w:rsidRDefault="002B3154" w:rsidP="007821E1">
      <w:pPr>
        <w:pStyle w:val="ListParagraph"/>
        <w:numPr>
          <w:ilvl w:val="0"/>
          <w:numId w:val="11"/>
        </w:numPr>
        <w:spacing w:line="280" w:lineRule="exact"/>
        <w:ind w:left="1560" w:hanging="284"/>
        <w:rPr>
          <w:color w:val="000000" w:themeColor="text1"/>
          <w:sz w:val="22"/>
          <w:szCs w:val="22"/>
          <w:lang w:val="id-ID"/>
        </w:rPr>
      </w:pPr>
      <w:r w:rsidRPr="00174471">
        <w:rPr>
          <w:color w:val="000000" w:themeColor="text1"/>
          <w:sz w:val="22"/>
          <w:szCs w:val="22"/>
          <w:lang w:val="id-ID"/>
        </w:rPr>
        <w:t>Ekuitas Dana Investasi; dan</w:t>
      </w:r>
    </w:p>
    <w:p w:rsidR="00D462D5" w:rsidRPr="00174471" w:rsidRDefault="002B3154" w:rsidP="007821E1">
      <w:pPr>
        <w:pStyle w:val="ListParagraph"/>
        <w:numPr>
          <w:ilvl w:val="0"/>
          <w:numId w:val="11"/>
        </w:numPr>
        <w:spacing w:after="120" w:line="280" w:lineRule="exact"/>
        <w:ind w:left="1560" w:hanging="284"/>
        <w:rPr>
          <w:color w:val="000000" w:themeColor="text1"/>
          <w:sz w:val="22"/>
          <w:szCs w:val="22"/>
          <w:lang w:val="id-ID"/>
        </w:rPr>
      </w:pPr>
      <w:r w:rsidRPr="00174471">
        <w:rPr>
          <w:color w:val="000000" w:themeColor="text1"/>
          <w:sz w:val="22"/>
          <w:szCs w:val="22"/>
          <w:lang w:val="id-ID"/>
        </w:rPr>
        <w:t>Ekuitas Dana Cadangan.</w:t>
      </w:r>
    </w:p>
    <w:p w:rsidR="0040377E" w:rsidRPr="00174471" w:rsidRDefault="002B3154" w:rsidP="007821E1">
      <w:pPr>
        <w:pStyle w:val="ListParagraph"/>
        <w:widowControl w:val="0"/>
        <w:autoSpaceDE w:val="0"/>
        <w:autoSpaceDN w:val="0"/>
        <w:adjustRightInd w:val="0"/>
        <w:spacing w:line="280" w:lineRule="exact"/>
        <w:ind w:left="1276"/>
        <w:jc w:val="both"/>
        <w:rPr>
          <w:b/>
          <w:color w:val="000000" w:themeColor="text1"/>
          <w:sz w:val="22"/>
          <w:szCs w:val="22"/>
          <w:lang w:val="id-ID"/>
        </w:rPr>
      </w:pPr>
      <w:r w:rsidRPr="00174471">
        <w:rPr>
          <w:b/>
          <w:color w:val="000000" w:themeColor="text1"/>
          <w:sz w:val="22"/>
          <w:szCs w:val="22"/>
          <w:lang w:val="id-ID"/>
        </w:rPr>
        <w:t>Pengakuan Ekuitas Dana</w:t>
      </w:r>
    </w:p>
    <w:p w:rsidR="00056850" w:rsidRDefault="002B3154" w:rsidP="007821E1">
      <w:pPr>
        <w:spacing w:after="120" w:line="280" w:lineRule="exact"/>
        <w:ind w:left="1276"/>
        <w:jc w:val="both"/>
        <w:rPr>
          <w:color w:val="000000" w:themeColor="text1"/>
          <w:sz w:val="22"/>
          <w:szCs w:val="22"/>
          <w:lang w:val="en-US"/>
        </w:rPr>
      </w:pPr>
      <w:r w:rsidRPr="00174471">
        <w:rPr>
          <w:color w:val="000000" w:themeColor="text1"/>
          <w:sz w:val="22"/>
          <w:szCs w:val="22"/>
          <w:lang w:val="id-ID"/>
        </w:rPr>
        <w:t>Pengakuan dan pengukuran ekuitas dana berkaitan dengan akun investasi jangka pendek, investasi jangka panjang, aset tetap, aset lainnya, dana cadangan, penerimaan pembiayaan, pengeluaran pembiayaan, dan pengakuan kewajiban.</w:t>
      </w:r>
    </w:p>
    <w:p w:rsidR="006E7BD8" w:rsidRDefault="006E7BD8" w:rsidP="007821E1">
      <w:pPr>
        <w:spacing w:after="120" w:line="280" w:lineRule="exact"/>
        <w:ind w:left="1276"/>
        <w:jc w:val="both"/>
        <w:rPr>
          <w:color w:val="000000" w:themeColor="text1"/>
          <w:sz w:val="22"/>
          <w:szCs w:val="22"/>
          <w:lang w:val="en-US"/>
        </w:rPr>
      </w:pPr>
    </w:p>
    <w:p w:rsidR="006E7BD8" w:rsidRDefault="006E7BD8" w:rsidP="007821E1">
      <w:pPr>
        <w:spacing w:after="120" w:line="280" w:lineRule="exact"/>
        <w:ind w:left="1276"/>
        <w:jc w:val="both"/>
        <w:rPr>
          <w:color w:val="000000" w:themeColor="text1"/>
          <w:sz w:val="22"/>
          <w:szCs w:val="22"/>
          <w:lang w:val="en-US"/>
        </w:rPr>
      </w:pPr>
    </w:p>
    <w:p w:rsidR="006E7BD8" w:rsidRDefault="006E7BD8" w:rsidP="007821E1">
      <w:pPr>
        <w:spacing w:after="120" w:line="280" w:lineRule="exact"/>
        <w:ind w:left="1276"/>
        <w:jc w:val="both"/>
        <w:rPr>
          <w:color w:val="000000" w:themeColor="text1"/>
          <w:sz w:val="22"/>
          <w:szCs w:val="22"/>
          <w:lang w:val="en-US"/>
        </w:rPr>
      </w:pPr>
    </w:p>
    <w:p w:rsidR="006E7BD8" w:rsidRDefault="006E7BD8" w:rsidP="007821E1">
      <w:pPr>
        <w:spacing w:after="120" w:line="280" w:lineRule="exact"/>
        <w:ind w:left="1276"/>
        <w:jc w:val="both"/>
        <w:rPr>
          <w:color w:val="000000" w:themeColor="text1"/>
          <w:sz w:val="22"/>
          <w:szCs w:val="22"/>
          <w:lang w:val="en-US"/>
        </w:rPr>
      </w:pPr>
    </w:p>
    <w:p w:rsidR="006E7BD8" w:rsidRPr="006E7BD8" w:rsidRDefault="006E7BD8" w:rsidP="007821E1">
      <w:pPr>
        <w:spacing w:after="120" w:line="280" w:lineRule="exact"/>
        <w:ind w:left="1276"/>
        <w:jc w:val="both"/>
        <w:rPr>
          <w:color w:val="000000" w:themeColor="text1"/>
          <w:sz w:val="22"/>
          <w:szCs w:val="22"/>
          <w:lang w:val="en-US"/>
        </w:rPr>
      </w:pPr>
    </w:p>
    <w:p w:rsidR="00666495" w:rsidRPr="00174471" w:rsidRDefault="00666495" w:rsidP="00E50565">
      <w:pPr>
        <w:pStyle w:val="ListParagraph"/>
        <w:numPr>
          <w:ilvl w:val="0"/>
          <w:numId w:val="79"/>
        </w:numPr>
        <w:ind w:left="426" w:hanging="426"/>
        <w:rPr>
          <w:b/>
          <w:bCs/>
          <w:color w:val="000000" w:themeColor="text1"/>
          <w:sz w:val="28"/>
          <w:szCs w:val="28"/>
          <w:lang w:val="id-ID"/>
        </w:rPr>
      </w:pPr>
      <w:r w:rsidRPr="00174471">
        <w:rPr>
          <w:b/>
          <w:bCs/>
          <w:color w:val="000000" w:themeColor="text1"/>
          <w:sz w:val="28"/>
          <w:szCs w:val="28"/>
          <w:lang w:val="id-ID"/>
        </w:rPr>
        <w:lastRenderedPageBreak/>
        <w:t>PENJELASAN POS-POS LAPORAN KEUANGAN</w:t>
      </w:r>
    </w:p>
    <w:p w:rsidR="00666495" w:rsidRPr="00174471" w:rsidRDefault="00666495" w:rsidP="00E50565">
      <w:pPr>
        <w:pStyle w:val="ListParagraph"/>
        <w:numPr>
          <w:ilvl w:val="1"/>
          <w:numId w:val="79"/>
        </w:numPr>
        <w:spacing w:before="120" w:after="120" w:line="280" w:lineRule="exact"/>
        <w:ind w:left="426" w:hanging="426"/>
        <w:jc w:val="both"/>
        <w:rPr>
          <w:b/>
          <w:bCs/>
          <w:color w:val="000000" w:themeColor="text1"/>
          <w:sz w:val="22"/>
          <w:szCs w:val="22"/>
          <w:lang w:val="id-ID"/>
        </w:rPr>
      </w:pPr>
      <w:r w:rsidRPr="00174471">
        <w:rPr>
          <w:b/>
          <w:bCs/>
          <w:color w:val="000000" w:themeColor="text1"/>
          <w:sz w:val="22"/>
          <w:szCs w:val="22"/>
          <w:lang w:val="id-ID"/>
        </w:rPr>
        <w:t>PENJELASAN POS-POS LAPORAN REALISASI ANGGARAN (LRA)</w:t>
      </w:r>
    </w:p>
    <w:p w:rsidR="00666495" w:rsidRPr="00174471" w:rsidRDefault="00666495" w:rsidP="00E50565">
      <w:pPr>
        <w:pStyle w:val="ListParagraph"/>
        <w:widowControl w:val="0"/>
        <w:numPr>
          <w:ilvl w:val="2"/>
          <w:numId w:val="79"/>
        </w:numPr>
        <w:spacing w:after="120" w:line="280" w:lineRule="exact"/>
        <w:ind w:left="567" w:hanging="567"/>
        <w:jc w:val="both"/>
        <w:rPr>
          <w:rFonts w:eastAsia="Calibri"/>
          <w:b/>
          <w:noProof/>
          <w:color w:val="000000" w:themeColor="text1"/>
          <w:sz w:val="22"/>
          <w:szCs w:val="22"/>
          <w:lang w:val="id-ID" w:eastAsia="en-US"/>
        </w:rPr>
      </w:pPr>
      <w:r w:rsidRPr="00174471">
        <w:rPr>
          <w:rFonts w:eastAsia="Calibri"/>
          <w:b/>
          <w:noProof/>
          <w:color w:val="000000" w:themeColor="text1"/>
          <w:sz w:val="22"/>
          <w:szCs w:val="22"/>
          <w:lang w:val="id-ID" w:eastAsia="en-US"/>
        </w:rPr>
        <w:t>PENDAPATAN</w:t>
      </w:r>
    </w:p>
    <w:p w:rsidR="00666495" w:rsidRPr="00174471" w:rsidRDefault="00AD0A8C" w:rsidP="00666495">
      <w:pPr>
        <w:spacing w:before="120" w:after="120" w:line="280" w:lineRule="exact"/>
        <w:ind w:left="567"/>
        <w:jc w:val="both"/>
        <w:rPr>
          <w:bCs/>
          <w:color w:val="000000" w:themeColor="text1"/>
          <w:sz w:val="22"/>
          <w:szCs w:val="22"/>
          <w:lang w:val="en-US" w:eastAsia="en-US"/>
        </w:rPr>
      </w:pPr>
      <w:r>
        <w:rPr>
          <w:rFonts w:eastAsia="Calibri"/>
          <w:noProof/>
          <w:color w:val="000000" w:themeColor="text1"/>
          <w:sz w:val="22"/>
          <w:szCs w:val="22"/>
          <w:lang w:val="id-ID" w:eastAsia="en-US"/>
        </w:rPr>
        <w:t>Tidak ada pendapatan pada Dinas Satuan Polisi Pamong Praja Kabupaten Sumbawa Barat untuk Tahun 2020</w:t>
      </w:r>
      <w:r w:rsidR="00666495" w:rsidRPr="00174471">
        <w:rPr>
          <w:rFonts w:eastAsia="Calibri"/>
          <w:noProof/>
          <w:color w:val="000000" w:themeColor="text1"/>
          <w:sz w:val="22"/>
          <w:szCs w:val="22"/>
          <w:lang w:val="id-ID" w:eastAsia="en-US"/>
        </w:rPr>
        <w:t>.</w:t>
      </w:r>
    </w:p>
    <w:p w:rsidR="00A34BEE" w:rsidRPr="00174471" w:rsidRDefault="00666495" w:rsidP="00E50565">
      <w:pPr>
        <w:widowControl w:val="0"/>
        <w:numPr>
          <w:ilvl w:val="2"/>
          <w:numId w:val="79"/>
        </w:numPr>
        <w:spacing w:before="120" w:after="120" w:line="280" w:lineRule="exact"/>
        <w:ind w:left="567" w:hanging="567"/>
        <w:jc w:val="both"/>
        <w:rPr>
          <w:rFonts w:eastAsia="Calibri"/>
          <w:b/>
          <w:noProof/>
          <w:color w:val="000000" w:themeColor="text1"/>
          <w:sz w:val="22"/>
          <w:szCs w:val="22"/>
          <w:lang w:val="id-ID" w:eastAsia="en-US"/>
        </w:rPr>
      </w:pPr>
      <w:r w:rsidRPr="00174471">
        <w:rPr>
          <w:rFonts w:eastAsia="Calibri"/>
          <w:b/>
          <w:noProof/>
          <w:color w:val="000000" w:themeColor="text1"/>
          <w:sz w:val="22"/>
          <w:szCs w:val="22"/>
          <w:lang w:val="en-US" w:eastAsia="en-US"/>
        </w:rPr>
        <w:t>BELA</w:t>
      </w:r>
      <w:r w:rsidR="00A34BEE" w:rsidRPr="00174471">
        <w:rPr>
          <w:rFonts w:eastAsia="Calibri"/>
          <w:b/>
          <w:noProof/>
          <w:color w:val="000000" w:themeColor="text1"/>
          <w:sz w:val="22"/>
          <w:szCs w:val="22"/>
          <w:lang w:val="id-ID" w:eastAsia="en-US"/>
        </w:rPr>
        <w:t>NJA DAN TRANSFER</w:t>
      </w:r>
    </w:p>
    <w:p w:rsidR="000E2655" w:rsidRPr="00174471" w:rsidRDefault="002B3154" w:rsidP="0013640F">
      <w:pPr>
        <w:widowControl w:val="0"/>
        <w:spacing w:before="120" w:after="120" w:line="280" w:lineRule="exact"/>
        <w:ind w:left="567"/>
        <w:jc w:val="both"/>
        <w:rPr>
          <w:rFonts w:eastAsia="Calibri"/>
          <w:noProof/>
          <w:color w:val="000000" w:themeColor="text1"/>
          <w:sz w:val="22"/>
          <w:szCs w:val="22"/>
          <w:lang w:val="en-US" w:eastAsia="en-US"/>
        </w:rPr>
      </w:pPr>
      <w:r w:rsidRPr="00174471">
        <w:rPr>
          <w:rFonts w:eastAsia="Calibri"/>
          <w:noProof/>
          <w:color w:val="000000" w:themeColor="text1"/>
          <w:sz w:val="22"/>
          <w:szCs w:val="22"/>
          <w:lang w:val="id-ID" w:eastAsia="en-US"/>
        </w:rPr>
        <w:t>Jumlah Belanja</w:t>
      </w:r>
      <w:r w:rsidR="00E13989" w:rsidRPr="00174471">
        <w:rPr>
          <w:rFonts w:eastAsia="Calibri"/>
          <w:noProof/>
          <w:color w:val="000000" w:themeColor="text1"/>
          <w:sz w:val="22"/>
          <w:szCs w:val="22"/>
          <w:lang w:val="id-ID" w:eastAsia="en-US"/>
        </w:rPr>
        <w:t xml:space="preserve"> dan Transfer</w:t>
      </w:r>
      <w:r w:rsidRPr="00174471">
        <w:rPr>
          <w:rFonts w:eastAsia="Calibri"/>
          <w:noProof/>
          <w:color w:val="000000" w:themeColor="text1"/>
          <w:sz w:val="22"/>
          <w:szCs w:val="22"/>
          <w:lang w:val="id-ID" w:eastAsia="en-US"/>
        </w:rPr>
        <w:t xml:space="preserve"> Tahun Anggaran 20</w:t>
      </w:r>
      <w:r w:rsidR="00510A30">
        <w:rPr>
          <w:rFonts w:eastAsia="Calibri"/>
          <w:noProof/>
          <w:color w:val="000000" w:themeColor="text1"/>
          <w:sz w:val="22"/>
          <w:szCs w:val="22"/>
          <w:lang w:val="id-ID" w:eastAsia="en-US"/>
        </w:rPr>
        <w:t>20</w:t>
      </w:r>
      <w:r w:rsidRPr="00174471">
        <w:rPr>
          <w:rFonts w:eastAsia="Calibri"/>
          <w:noProof/>
          <w:color w:val="000000" w:themeColor="text1"/>
          <w:sz w:val="22"/>
          <w:szCs w:val="22"/>
          <w:lang w:val="id-ID" w:eastAsia="en-US"/>
        </w:rPr>
        <w:t xml:space="preserve"> dengan target anggaran setelah perubahan senilai </w:t>
      </w:r>
      <w:r w:rsidR="00E13989" w:rsidRPr="00174471">
        <w:rPr>
          <w:rFonts w:eastAsia="Calibri"/>
          <w:noProof/>
          <w:color w:val="000000" w:themeColor="text1"/>
          <w:sz w:val="22"/>
          <w:szCs w:val="22"/>
          <w:lang w:val="id-ID" w:eastAsia="en-US"/>
        </w:rPr>
        <w:t>Rp</w:t>
      </w:r>
      <w:r w:rsidR="0081581B">
        <w:rPr>
          <w:rFonts w:eastAsia="Calibri"/>
          <w:noProof/>
          <w:color w:val="000000" w:themeColor="text1"/>
          <w:sz w:val="22"/>
          <w:szCs w:val="22"/>
          <w:lang w:val="id-ID" w:eastAsia="en-US"/>
        </w:rPr>
        <w:t xml:space="preserve"> </w:t>
      </w:r>
      <w:r w:rsidR="0081581B">
        <w:rPr>
          <w:rFonts w:ascii="Arial" w:eastAsia="Calibri" w:hAnsi="Arial" w:cs="Arial"/>
          <w:b/>
          <w:noProof/>
          <w:color w:val="000000" w:themeColor="text1"/>
          <w:sz w:val="16"/>
          <w:szCs w:val="16"/>
          <w:lang w:val="id-ID" w:eastAsia="en-US"/>
        </w:rPr>
        <w:t>9.325.624.640,00</w:t>
      </w:r>
      <w:r w:rsidR="00B73ADF">
        <w:rPr>
          <w:rFonts w:eastAsia="Calibri"/>
          <w:noProof/>
          <w:color w:val="000000" w:themeColor="text1"/>
          <w:sz w:val="22"/>
          <w:szCs w:val="22"/>
          <w:lang w:val="en-US" w:eastAsia="en-US"/>
        </w:rPr>
        <w:t xml:space="preserve"> </w:t>
      </w:r>
      <w:r w:rsidRPr="00174471">
        <w:rPr>
          <w:rFonts w:eastAsia="Calibri"/>
          <w:noProof/>
          <w:color w:val="000000" w:themeColor="text1"/>
          <w:sz w:val="22"/>
          <w:szCs w:val="22"/>
          <w:lang w:val="id-ID" w:eastAsia="en-US"/>
        </w:rPr>
        <w:t xml:space="preserve">dan terealisasi senilai </w:t>
      </w:r>
      <w:r w:rsidR="00E13989" w:rsidRPr="00174471">
        <w:rPr>
          <w:rFonts w:eastAsia="Calibri"/>
          <w:noProof/>
          <w:color w:val="000000" w:themeColor="text1"/>
          <w:sz w:val="22"/>
          <w:szCs w:val="22"/>
          <w:lang w:val="id-ID" w:eastAsia="en-US"/>
        </w:rPr>
        <w:t>Rp</w:t>
      </w:r>
      <w:r w:rsidR="0081581B">
        <w:rPr>
          <w:rFonts w:eastAsia="Calibri"/>
          <w:noProof/>
          <w:color w:val="000000" w:themeColor="text1"/>
          <w:sz w:val="22"/>
          <w:szCs w:val="22"/>
          <w:lang w:val="id-ID" w:eastAsia="en-US"/>
        </w:rPr>
        <w:t xml:space="preserve"> </w:t>
      </w:r>
      <w:r w:rsidR="0081581B">
        <w:rPr>
          <w:rFonts w:ascii="Arial" w:eastAsia="Calibri" w:hAnsi="Arial" w:cs="Arial"/>
          <w:b/>
          <w:noProof/>
          <w:color w:val="000000" w:themeColor="text1"/>
          <w:sz w:val="16"/>
          <w:szCs w:val="16"/>
          <w:lang w:val="id-ID" w:eastAsia="en-US"/>
        </w:rPr>
        <w:t>8.974.656.769,00</w:t>
      </w:r>
      <w:r w:rsidR="00E13989" w:rsidRPr="00174471">
        <w:rPr>
          <w:rFonts w:eastAsia="Calibri"/>
          <w:noProof/>
          <w:color w:val="000000" w:themeColor="text1"/>
          <w:sz w:val="22"/>
          <w:szCs w:val="22"/>
          <w:lang w:val="en-US" w:eastAsia="en-US"/>
        </w:rPr>
        <w:t xml:space="preserve"> atau </w:t>
      </w:r>
      <w:r w:rsidR="0081581B">
        <w:rPr>
          <w:rFonts w:ascii="Arial" w:eastAsia="Calibri" w:hAnsi="Arial" w:cs="Arial"/>
          <w:b/>
          <w:noProof/>
          <w:color w:val="000000" w:themeColor="text1"/>
          <w:sz w:val="16"/>
          <w:szCs w:val="16"/>
          <w:lang w:val="id-ID" w:eastAsia="en-US"/>
        </w:rPr>
        <w:t>96,24</w:t>
      </w:r>
      <w:r w:rsidR="00E13989" w:rsidRPr="00174471">
        <w:rPr>
          <w:rFonts w:eastAsia="Calibri"/>
          <w:noProof/>
          <w:color w:val="000000" w:themeColor="text1"/>
          <w:sz w:val="22"/>
          <w:szCs w:val="22"/>
          <w:lang w:val="en-US" w:eastAsia="en-US"/>
        </w:rPr>
        <w:t>%</w:t>
      </w:r>
    </w:p>
    <w:tbl>
      <w:tblPr>
        <w:tblW w:w="8766" w:type="dxa"/>
        <w:tblInd w:w="-5" w:type="dxa"/>
        <w:tblLayout w:type="fixed"/>
        <w:tblLook w:val="04A0"/>
      </w:tblPr>
      <w:tblGrid>
        <w:gridCol w:w="480"/>
        <w:gridCol w:w="1921"/>
        <w:gridCol w:w="1900"/>
        <w:gridCol w:w="1900"/>
        <w:gridCol w:w="745"/>
        <w:gridCol w:w="1820"/>
      </w:tblGrid>
      <w:tr w:rsidR="00174471" w:rsidRPr="00174471" w:rsidTr="0013640F">
        <w:trPr>
          <w:trHeight w:val="272"/>
        </w:trPr>
        <w:tc>
          <w:tcPr>
            <w:tcW w:w="48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No</w:t>
            </w:r>
          </w:p>
        </w:tc>
        <w:tc>
          <w:tcPr>
            <w:tcW w:w="1921"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Uraian</w:t>
            </w:r>
          </w:p>
        </w:tc>
        <w:tc>
          <w:tcPr>
            <w:tcW w:w="190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Anggaran Setelah Perubahan</w:t>
            </w:r>
          </w:p>
        </w:tc>
        <w:tc>
          <w:tcPr>
            <w:tcW w:w="26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2655" w:rsidRPr="00174471" w:rsidRDefault="002B3154" w:rsidP="00510A30">
            <w:pPr>
              <w:spacing w:before="60"/>
              <w:jc w:val="center"/>
              <w:rPr>
                <w:rFonts w:ascii="Arial" w:eastAsia="Calibri" w:hAnsi="Arial" w:cs="Arial"/>
                <w:b/>
                <w:noProof/>
                <w:color w:val="000000" w:themeColor="text1"/>
                <w:sz w:val="16"/>
                <w:szCs w:val="16"/>
                <w:lang w:val="en-US" w:eastAsia="en-US"/>
              </w:rPr>
            </w:pPr>
            <w:r w:rsidRPr="00174471">
              <w:rPr>
                <w:rFonts w:ascii="Arial" w:eastAsia="Calibri" w:hAnsi="Arial" w:cs="Arial"/>
                <w:b/>
                <w:noProof/>
                <w:color w:val="000000" w:themeColor="text1"/>
                <w:sz w:val="16"/>
                <w:szCs w:val="16"/>
                <w:lang w:val="id-ID" w:eastAsia="en-US"/>
              </w:rPr>
              <w:t>Realisasi 20</w:t>
            </w:r>
            <w:r w:rsidR="00510A30">
              <w:rPr>
                <w:rFonts w:ascii="Arial" w:eastAsia="Calibri" w:hAnsi="Arial" w:cs="Arial"/>
                <w:b/>
                <w:noProof/>
                <w:color w:val="000000" w:themeColor="text1"/>
                <w:sz w:val="16"/>
                <w:szCs w:val="16"/>
                <w:lang w:val="id-ID" w:eastAsia="en-US"/>
              </w:rPr>
              <w:t>20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0E2655" w:rsidRPr="00510A30"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Realisasi 201</w:t>
            </w:r>
            <w:r w:rsidR="00510A30">
              <w:rPr>
                <w:rFonts w:ascii="Arial" w:eastAsia="Calibri" w:hAnsi="Arial" w:cs="Arial"/>
                <w:b/>
                <w:noProof/>
                <w:color w:val="000000" w:themeColor="text1"/>
                <w:sz w:val="16"/>
                <w:szCs w:val="16"/>
                <w:lang w:val="id-ID" w:eastAsia="en-US"/>
              </w:rPr>
              <w:t>9</w:t>
            </w:r>
          </w:p>
        </w:tc>
      </w:tr>
      <w:tr w:rsidR="00174471" w:rsidRPr="00174471" w:rsidTr="0013640F">
        <w:trPr>
          <w:trHeight w:val="272"/>
        </w:trPr>
        <w:tc>
          <w:tcPr>
            <w:tcW w:w="480"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rPr>
                <w:rFonts w:ascii="Arial" w:eastAsia="Calibri" w:hAnsi="Arial" w:cs="Arial"/>
                <w:b/>
                <w:noProof/>
                <w:color w:val="000000" w:themeColor="text1"/>
                <w:sz w:val="16"/>
                <w:szCs w:val="16"/>
                <w:lang w:val="id-ID" w:eastAsia="en-US"/>
              </w:rPr>
            </w:pPr>
          </w:p>
        </w:tc>
        <w:tc>
          <w:tcPr>
            <w:tcW w:w="1921"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rPr>
                <w:rFonts w:ascii="Arial" w:eastAsia="Calibri" w:hAnsi="Arial" w:cs="Arial"/>
                <w:b/>
                <w:noProof/>
                <w:color w:val="000000" w:themeColor="text1"/>
                <w:sz w:val="16"/>
                <w:szCs w:val="16"/>
                <w:lang w:val="id-ID" w:eastAsia="en-US"/>
              </w:rPr>
            </w:pPr>
          </w:p>
        </w:tc>
        <w:tc>
          <w:tcPr>
            <w:tcW w:w="1900"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rPr>
                <w:rFonts w:ascii="Arial" w:eastAsia="Calibri" w:hAnsi="Arial" w:cs="Arial"/>
                <w:b/>
                <w:noProof/>
                <w:color w:val="000000" w:themeColor="text1"/>
                <w:sz w:val="16"/>
                <w:szCs w:val="16"/>
                <w:lang w:val="id-ID" w:eastAsia="en-US"/>
              </w:rPr>
            </w:pPr>
          </w:p>
        </w:tc>
        <w:tc>
          <w:tcPr>
            <w:tcW w:w="1900" w:type="dxa"/>
            <w:tcBorders>
              <w:top w:val="nil"/>
              <w:left w:val="nil"/>
              <w:bottom w:val="double" w:sz="6" w:space="0" w:color="auto"/>
              <w:right w:val="single" w:sz="4" w:space="0" w:color="auto"/>
            </w:tcBorders>
            <w:shd w:val="clear" w:color="auto" w:fill="auto"/>
            <w:noWrap/>
            <w:vAlign w:val="center"/>
            <w:hideMark/>
          </w:tcPr>
          <w:p w:rsidR="000E2655" w:rsidRPr="00174471" w:rsidRDefault="00A34BEE" w:rsidP="0013640F">
            <w:pPr>
              <w:spacing w:before="60"/>
              <w:jc w:val="center"/>
              <w:rPr>
                <w:rFonts w:ascii="Arial" w:eastAsia="Calibri" w:hAnsi="Arial" w:cs="Arial"/>
                <w:b/>
                <w:noProof/>
                <w:color w:val="000000" w:themeColor="text1"/>
                <w:sz w:val="16"/>
                <w:szCs w:val="16"/>
                <w:lang w:val="en-ID" w:eastAsia="en-US"/>
              </w:rPr>
            </w:pPr>
            <w:r w:rsidRPr="00174471">
              <w:rPr>
                <w:rFonts w:ascii="Arial" w:eastAsia="Calibri" w:hAnsi="Arial" w:cs="Arial"/>
                <w:b/>
                <w:noProof/>
                <w:color w:val="000000" w:themeColor="text1"/>
                <w:sz w:val="16"/>
                <w:szCs w:val="16"/>
                <w:lang w:val="en-ID" w:eastAsia="en-US"/>
              </w:rPr>
              <w:t>(</w:t>
            </w:r>
            <w:r w:rsidR="002B3154" w:rsidRPr="00174471">
              <w:rPr>
                <w:rFonts w:ascii="Arial" w:eastAsia="Calibri" w:hAnsi="Arial" w:cs="Arial"/>
                <w:b/>
                <w:noProof/>
                <w:color w:val="000000" w:themeColor="text1"/>
                <w:sz w:val="16"/>
                <w:szCs w:val="16"/>
                <w:lang w:val="id-ID" w:eastAsia="en-US"/>
              </w:rPr>
              <w:t>Rp</w:t>
            </w:r>
            <w:r w:rsidRPr="00174471">
              <w:rPr>
                <w:rFonts w:ascii="Arial" w:eastAsia="Calibri" w:hAnsi="Arial" w:cs="Arial"/>
                <w:b/>
                <w:noProof/>
                <w:color w:val="000000" w:themeColor="text1"/>
                <w:sz w:val="16"/>
                <w:szCs w:val="16"/>
                <w:lang w:val="en-ID" w:eastAsia="en-US"/>
              </w:rPr>
              <w:t>)</w:t>
            </w:r>
          </w:p>
        </w:tc>
        <w:tc>
          <w:tcPr>
            <w:tcW w:w="745" w:type="dxa"/>
            <w:tcBorders>
              <w:top w:val="nil"/>
              <w:left w:val="nil"/>
              <w:bottom w:val="double" w:sz="6"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w:t>
            </w:r>
          </w:p>
        </w:tc>
        <w:tc>
          <w:tcPr>
            <w:tcW w:w="1820" w:type="dxa"/>
            <w:tcBorders>
              <w:top w:val="nil"/>
              <w:left w:val="nil"/>
              <w:bottom w:val="double" w:sz="6" w:space="0" w:color="auto"/>
              <w:right w:val="single" w:sz="4" w:space="0" w:color="auto"/>
            </w:tcBorders>
            <w:shd w:val="clear" w:color="auto" w:fill="auto"/>
            <w:noWrap/>
            <w:vAlign w:val="center"/>
            <w:hideMark/>
          </w:tcPr>
          <w:p w:rsidR="000E2655" w:rsidRPr="00174471" w:rsidRDefault="00A34BEE" w:rsidP="0013640F">
            <w:pPr>
              <w:spacing w:before="60"/>
              <w:jc w:val="center"/>
              <w:rPr>
                <w:rFonts w:ascii="Arial" w:eastAsia="Calibri" w:hAnsi="Arial" w:cs="Arial"/>
                <w:b/>
                <w:noProof/>
                <w:color w:val="000000" w:themeColor="text1"/>
                <w:sz w:val="16"/>
                <w:szCs w:val="16"/>
                <w:lang w:val="en-ID" w:eastAsia="en-US"/>
              </w:rPr>
            </w:pPr>
            <w:r w:rsidRPr="00174471">
              <w:rPr>
                <w:rFonts w:ascii="Arial" w:eastAsia="Calibri" w:hAnsi="Arial" w:cs="Arial"/>
                <w:b/>
                <w:noProof/>
                <w:color w:val="000000" w:themeColor="text1"/>
                <w:sz w:val="16"/>
                <w:szCs w:val="16"/>
                <w:lang w:val="en-ID" w:eastAsia="en-US"/>
              </w:rPr>
              <w:t>(</w:t>
            </w:r>
            <w:r w:rsidR="002B3154" w:rsidRPr="00174471">
              <w:rPr>
                <w:rFonts w:ascii="Arial" w:eastAsia="Calibri" w:hAnsi="Arial" w:cs="Arial"/>
                <w:b/>
                <w:noProof/>
                <w:color w:val="000000" w:themeColor="text1"/>
                <w:sz w:val="16"/>
                <w:szCs w:val="16"/>
                <w:lang w:val="id-ID" w:eastAsia="en-US"/>
              </w:rPr>
              <w:t>Rp</w:t>
            </w:r>
            <w:r w:rsidRPr="00174471">
              <w:rPr>
                <w:rFonts w:ascii="Arial" w:eastAsia="Calibri" w:hAnsi="Arial" w:cs="Arial"/>
                <w:b/>
                <w:noProof/>
                <w:color w:val="000000" w:themeColor="text1"/>
                <w:sz w:val="16"/>
                <w:szCs w:val="16"/>
                <w:lang w:val="en-ID" w:eastAsia="en-US"/>
              </w:rPr>
              <w:t>)</w:t>
            </w:r>
          </w:p>
        </w:tc>
      </w:tr>
      <w:tr w:rsidR="00174471" w:rsidRPr="00174471" w:rsidTr="0013640F">
        <w:trPr>
          <w:trHeight w:val="245"/>
        </w:trPr>
        <w:tc>
          <w:tcPr>
            <w:tcW w:w="480" w:type="dxa"/>
            <w:tcBorders>
              <w:top w:val="nil"/>
              <w:left w:val="single" w:sz="4" w:space="0" w:color="auto"/>
              <w:bottom w:val="single" w:sz="4" w:space="0" w:color="auto"/>
              <w:right w:val="nil"/>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w:t>
            </w:r>
          </w:p>
        </w:tc>
        <w:tc>
          <w:tcPr>
            <w:tcW w:w="1921" w:type="dxa"/>
            <w:tcBorders>
              <w:top w:val="nil"/>
              <w:left w:val="single" w:sz="4" w:space="0" w:color="auto"/>
              <w:bottom w:val="single" w:sz="4" w:space="0" w:color="auto"/>
              <w:right w:val="single" w:sz="4" w:space="0" w:color="auto"/>
            </w:tcBorders>
            <w:shd w:val="clear" w:color="auto" w:fill="auto"/>
            <w:vAlign w:val="center"/>
            <w:hideMark/>
          </w:tcPr>
          <w:p w:rsidR="000E2655" w:rsidRPr="00174471" w:rsidRDefault="002B3154"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Operasi</w:t>
            </w:r>
          </w:p>
        </w:tc>
        <w:tc>
          <w:tcPr>
            <w:tcW w:w="190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9.301.624.640,00</w:t>
            </w:r>
          </w:p>
        </w:tc>
        <w:tc>
          <w:tcPr>
            <w:tcW w:w="190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8.950.656.769,00</w:t>
            </w:r>
          </w:p>
        </w:tc>
        <w:tc>
          <w:tcPr>
            <w:tcW w:w="745" w:type="dxa"/>
            <w:tcBorders>
              <w:top w:val="nil"/>
              <w:left w:val="nil"/>
              <w:bottom w:val="single" w:sz="4" w:space="0" w:color="auto"/>
              <w:right w:val="single" w:sz="4" w:space="0" w:color="auto"/>
            </w:tcBorders>
            <w:shd w:val="clear" w:color="auto" w:fill="auto"/>
            <w:noWrap/>
            <w:vAlign w:val="center"/>
          </w:tcPr>
          <w:p w:rsidR="00E13989" w:rsidRPr="00510A30" w:rsidRDefault="00510A30" w:rsidP="00E85953">
            <w:pPr>
              <w:spacing w:before="60"/>
              <w:jc w:val="center"/>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96,23</w:t>
            </w:r>
          </w:p>
        </w:tc>
        <w:tc>
          <w:tcPr>
            <w:tcW w:w="182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8.156.749.583,00</w:t>
            </w:r>
          </w:p>
        </w:tc>
      </w:tr>
      <w:tr w:rsidR="00174471" w:rsidRPr="00174471" w:rsidTr="0013640F">
        <w:trPr>
          <w:trHeight w:val="297"/>
        </w:trPr>
        <w:tc>
          <w:tcPr>
            <w:tcW w:w="480" w:type="dxa"/>
            <w:tcBorders>
              <w:top w:val="nil"/>
              <w:left w:val="single" w:sz="4" w:space="0" w:color="auto"/>
              <w:bottom w:val="single" w:sz="4" w:space="0" w:color="auto"/>
              <w:right w:val="nil"/>
            </w:tcBorders>
            <w:shd w:val="clear" w:color="auto" w:fill="auto"/>
            <w:noWrap/>
            <w:vAlign w:val="center"/>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2</w:t>
            </w:r>
          </w:p>
        </w:tc>
        <w:tc>
          <w:tcPr>
            <w:tcW w:w="1921" w:type="dxa"/>
            <w:tcBorders>
              <w:top w:val="nil"/>
              <w:left w:val="single" w:sz="4" w:space="0" w:color="auto"/>
              <w:bottom w:val="single" w:sz="4" w:space="0" w:color="auto"/>
              <w:right w:val="single" w:sz="4" w:space="0" w:color="auto"/>
            </w:tcBorders>
            <w:shd w:val="clear" w:color="auto" w:fill="auto"/>
            <w:vAlign w:val="center"/>
          </w:tcPr>
          <w:p w:rsidR="000E2655" w:rsidRPr="00174471" w:rsidRDefault="002B3154"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Modal</w:t>
            </w:r>
          </w:p>
        </w:tc>
        <w:tc>
          <w:tcPr>
            <w:tcW w:w="190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24.000.000,00</w:t>
            </w:r>
          </w:p>
        </w:tc>
        <w:tc>
          <w:tcPr>
            <w:tcW w:w="190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24.000.000,00</w:t>
            </w:r>
          </w:p>
        </w:tc>
        <w:tc>
          <w:tcPr>
            <w:tcW w:w="745" w:type="dxa"/>
            <w:tcBorders>
              <w:top w:val="nil"/>
              <w:left w:val="nil"/>
              <w:bottom w:val="single" w:sz="4" w:space="0" w:color="auto"/>
              <w:right w:val="single" w:sz="4" w:space="0" w:color="auto"/>
            </w:tcBorders>
            <w:shd w:val="clear" w:color="auto" w:fill="auto"/>
            <w:noWrap/>
            <w:vAlign w:val="center"/>
          </w:tcPr>
          <w:p w:rsidR="00E13989" w:rsidRPr="00510A30" w:rsidRDefault="00510A30" w:rsidP="00E85953">
            <w:pPr>
              <w:spacing w:before="60"/>
              <w:jc w:val="center"/>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100</w:t>
            </w:r>
          </w:p>
        </w:tc>
        <w:tc>
          <w:tcPr>
            <w:tcW w:w="182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217.000.000,00</w:t>
            </w:r>
          </w:p>
        </w:tc>
      </w:tr>
      <w:tr w:rsidR="00174471" w:rsidRPr="00174471" w:rsidTr="0013640F">
        <w:trPr>
          <w:trHeight w:val="287"/>
        </w:trPr>
        <w:tc>
          <w:tcPr>
            <w:tcW w:w="480" w:type="dxa"/>
            <w:tcBorders>
              <w:top w:val="nil"/>
              <w:left w:val="single" w:sz="4" w:space="0" w:color="auto"/>
              <w:bottom w:val="single" w:sz="4" w:space="0" w:color="auto"/>
              <w:right w:val="nil"/>
            </w:tcBorders>
            <w:shd w:val="clear" w:color="auto" w:fill="auto"/>
            <w:noWrap/>
            <w:vAlign w:val="center"/>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3</w:t>
            </w:r>
          </w:p>
        </w:tc>
        <w:tc>
          <w:tcPr>
            <w:tcW w:w="1921" w:type="dxa"/>
            <w:tcBorders>
              <w:top w:val="nil"/>
              <w:left w:val="single" w:sz="4" w:space="0" w:color="auto"/>
              <w:bottom w:val="single" w:sz="4" w:space="0" w:color="auto"/>
              <w:right w:val="single" w:sz="4" w:space="0" w:color="auto"/>
            </w:tcBorders>
            <w:shd w:val="clear" w:color="auto" w:fill="auto"/>
            <w:vAlign w:val="center"/>
          </w:tcPr>
          <w:p w:rsidR="000E2655" w:rsidRPr="00174471" w:rsidRDefault="002B3154"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Tak Terduga</w:t>
            </w:r>
          </w:p>
        </w:tc>
        <w:tc>
          <w:tcPr>
            <w:tcW w:w="190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90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745" w:type="dxa"/>
            <w:tcBorders>
              <w:top w:val="nil"/>
              <w:left w:val="nil"/>
              <w:bottom w:val="single" w:sz="4" w:space="0" w:color="auto"/>
              <w:right w:val="single" w:sz="4" w:space="0" w:color="auto"/>
            </w:tcBorders>
            <w:shd w:val="clear" w:color="auto" w:fill="auto"/>
            <w:noWrap/>
            <w:vAlign w:val="center"/>
          </w:tcPr>
          <w:p w:rsidR="00E13989" w:rsidRPr="00510A30" w:rsidRDefault="00510A30" w:rsidP="00E85953">
            <w:pPr>
              <w:spacing w:before="60"/>
              <w:jc w:val="center"/>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820" w:type="dxa"/>
            <w:tcBorders>
              <w:top w:val="nil"/>
              <w:left w:val="nil"/>
              <w:bottom w:val="single" w:sz="4" w:space="0" w:color="auto"/>
              <w:right w:val="single" w:sz="4" w:space="0" w:color="auto"/>
            </w:tcBorders>
            <w:shd w:val="clear" w:color="auto" w:fill="auto"/>
            <w:vAlign w:val="center"/>
          </w:tcPr>
          <w:p w:rsidR="00E13989" w:rsidRPr="00174471"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174471" w:rsidRPr="00174471" w:rsidTr="0013640F">
        <w:trPr>
          <w:trHeight w:val="276"/>
        </w:trPr>
        <w:tc>
          <w:tcPr>
            <w:tcW w:w="480" w:type="dxa"/>
            <w:tcBorders>
              <w:top w:val="nil"/>
              <w:left w:val="single" w:sz="4" w:space="0" w:color="auto"/>
              <w:bottom w:val="single" w:sz="4" w:space="0" w:color="auto"/>
              <w:right w:val="nil"/>
            </w:tcBorders>
            <w:shd w:val="clear" w:color="auto" w:fill="auto"/>
            <w:noWrap/>
            <w:vAlign w:val="center"/>
          </w:tcPr>
          <w:p w:rsidR="000E2655" w:rsidRPr="00174471" w:rsidRDefault="00E13989" w:rsidP="0013640F">
            <w:pPr>
              <w:spacing w:before="60"/>
              <w:jc w:val="center"/>
              <w:rPr>
                <w:rFonts w:ascii="Arial" w:eastAsia="Calibri" w:hAnsi="Arial" w:cs="Arial"/>
                <w:noProof/>
                <w:color w:val="000000" w:themeColor="text1"/>
                <w:sz w:val="16"/>
                <w:szCs w:val="16"/>
                <w:lang w:val="en-US" w:eastAsia="en-US"/>
              </w:rPr>
            </w:pPr>
            <w:r w:rsidRPr="00174471">
              <w:rPr>
                <w:rFonts w:ascii="Arial" w:eastAsia="Calibri" w:hAnsi="Arial" w:cs="Arial"/>
                <w:noProof/>
                <w:color w:val="000000" w:themeColor="text1"/>
                <w:sz w:val="16"/>
                <w:szCs w:val="16"/>
                <w:lang w:val="en-US" w:eastAsia="en-US"/>
              </w:rPr>
              <w:t>4</w:t>
            </w:r>
          </w:p>
        </w:tc>
        <w:tc>
          <w:tcPr>
            <w:tcW w:w="1921" w:type="dxa"/>
            <w:tcBorders>
              <w:top w:val="nil"/>
              <w:left w:val="single" w:sz="4" w:space="0" w:color="auto"/>
              <w:bottom w:val="single" w:sz="4" w:space="0" w:color="auto"/>
              <w:right w:val="single" w:sz="4" w:space="0" w:color="auto"/>
            </w:tcBorders>
            <w:shd w:val="clear" w:color="auto" w:fill="auto"/>
            <w:vAlign w:val="center"/>
          </w:tcPr>
          <w:p w:rsidR="000E2655" w:rsidRPr="00174471" w:rsidRDefault="002B3154"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Transfer</w:t>
            </w:r>
          </w:p>
        </w:tc>
        <w:tc>
          <w:tcPr>
            <w:tcW w:w="190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90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745" w:type="dxa"/>
            <w:tcBorders>
              <w:top w:val="nil"/>
              <w:left w:val="nil"/>
              <w:bottom w:val="single" w:sz="4" w:space="0" w:color="auto"/>
              <w:right w:val="single" w:sz="4" w:space="0" w:color="auto"/>
            </w:tcBorders>
            <w:shd w:val="clear" w:color="auto" w:fill="auto"/>
            <w:noWrap/>
            <w:vAlign w:val="center"/>
          </w:tcPr>
          <w:p w:rsidR="00E13989" w:rsidRPr="00510A30" w:rsidRDefault="00510A30" w:rsidP="00E85953">
            <w:pPr>
              <w:spacing w:before="60"/>
              <w:jc w:val="center"/>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820" w:type="dxa"/>
            <w:tcBorders>
              <w:top w:val="nil"/>
              <w:left w:val="nil"/>
              <w:bottom w:val="single" w:sz="4" w:space="0" w:color="auto"/>
              <w:right w:val="single" w:sz="4" w:space="0" w:color="auto"/>
            </w:tcBorders>
            <w:shd w:val="clear" w:color="auto" w:fill="auto"/>
            <w:vAlign w:val="center"/>
          </w:tcPr>
          <w:p w:rsidR="00E13989" w:rsidRPr="00510A30" w:rsidRDefault="00510A30"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174471" w:rsidRPr="00174471" w:rsidTr="0013640F">
        <w:trPr>
          <w:trHeight w:val="295"/>
        </w:trPr>
        <w:tc>
          <w:tcPr>
            <w:tcW w:w="2401"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0E2655" w:rsidRPr="00174471" w:rsidRDefault="002B3154" w:rsidP="0013640F">
            <w:pPr>
              <w:spacing w:before="60"/>
              <w:jc w:val="center"/>
              <w:rPr>
                <w:rFonts w:ascii="Arial" w:eastAsia="Calibri" w:hAnsi="Arial" w:cs="Arial"/>
                <w:b/>
                <w:iCs/>
                <w:noProof/>
                <w:color w:val="000000" w:themeColor="text1"/>
                <w:sz w:val="16"/>
                <w:szCs w:val="16"/>
                <w:lang w:val="id-ID" w:eastAsia="en-US"/>
              </w:rPr>
            </w:pPr>
            <w:r w:rsidRPr="00174471">
              <w:rPr>
                <w:rFonts w:ascii="Arial" w:eastAsia="Calibri" w:hAnsi="Arial" w:cs="Arial"/>
                <w:b/>
                <w:iCs/>
                <w:noProof/>
                <w:color w:val="000000" w:themeColor="text1"/>
                <w:sz w:val="16"/>
                <w:szCs w:val="16"/>
                <w:lang w:val="id-ID" w:eastAsia="en-US"/>
              </w:rPr>
              <w:t>Jumlah</w:t>
            </w:r>
          </w:p>
        </w:tc>
        <w:tc>
          <w:tcPr>
            <w:tcW w:w="1900" w:type="dxa"/>
            <w:tcBorders>
              <w:top w:val="single" w:sz="4" w:space="0" w:color="auto"/>
              <w:left w:val="nil"/>
              <w:bottom w:val="double" w:sz="6" w:space="0" w:color="auto"/>
              <w:right w:val="single" w:sz="4" w:space="0" w:color="auto"/>
            </w:tcBorders>
            <w:shd w:val="clear" w:color="auto" w:fill="auto"/>
            <w:vAlign w:val="center"/>
          </w:tcPr>
          <w:p w:rsidR="000E2655" w:rsidRPr="00510A30" w:rsidRDefault="00510A30" w:rsidP="0013640F">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9.325.624.640,00</w:t>
            </w:r>
          </w:p>
        </w:tc>
        <w:tc>
          <w:tcPr>
            <w:tcW w:w="1900" w:type="dxa"/>
            <w:tcBorders>
              <w:top w:val="single" w:sz="4" w:space="0" w:color="auto"/>
              <w:left w:val="nil"/>
              <w:bottom w:val="double" w:sz="6" w:space="0" w:color="auto"/>
              <w:right w:val="single" w:sz="4" w:space="0" w:color="auto"/>
            </w:tcBorders>
            <w:shd w:val="clear" w:color="auto" w:fill="auto"/>
            <w:noWrap/>
            <w:vAlign w:val="center"/>
          </w:tcPr>
          <w:p w:rsidR="00E13989" w:rsidRPr="00510A30" w:rsidRDefault="00510A30" w:rsidP="00E85953">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8.974.656.769,00</w:t>
            </w:r>
          </w:p>
        </w:tc>
        <w:tc>
          <w:tcPr>
            <w:tcW w:w="745" w:type="dxa"/>
            <w:tcBorders>
              <w:top w:val="single" w:sz="4" w:space="0" w:color="auto"/>
              <w:left w:val="nil"/>
              <w:bottom w:val="double" w:sz="6" w:space="0" w:color="auto"/>
              <w:right w:val="single" w:sz="4" w:space="0" w:color="auto"/>
            </w:tcBorders>
            <w:shd w:val="clear" w:color="auto" w:fill="auto"/>
            <w:noWrap/>
            <w:vAlign w:val="center"/>
          </w:tcPr>
          <w:p w:rsidR="00E13989" w:rsidRPr="00510A30" w:rsidRDefault="00510A30" w:rsidP="00E85953">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96,24</w:t>
            </w:r>
          </w:p>
        </w:tc>
        <w:tc>
          <w:tcPr>
            <w:tcW w:w="1820" w:type="dxa"/>
            <w:tcBorders>
              <w:top w:val="single" w:sz="4" w:space="0" w:color="auto"/>
              <w:left w:val="nil"/>
              <w:bottom w:val="double" w:sz="6" w:space="0" w:color="auto"/>
              <w:right w:val="single" w:sz="4" w:space="0" w:color="auto"/>
            </w:tcBorders>
            <w:shd w:val="clear" w:color="auto" w:fill="auto"/>
            <w:noWrap/>
            <w:vAlign w:val="center"/>
          </w:tcPr>
          <w:p w:rsidR="00E13989" w:rsidRPr="00510A30" w:rsidRDefault="00510A30" w:rsidP="00510A30">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8.373.749.583,00</w:t>
            </w:r>
          </w:p>
        </w:tc>
      </w:tr>
    </w:tbl>
    <w:p w:rsidR="000E2655" w:rsidRPr="00174471" w:rsidRDefault="002B3154" w:rsidP="00E50565">
      <w:pPr>
        <w:widowControl w:val="0"/>
        <w:numPr>
          <w:ilvl w:val="3"/>
          <w:numId w:val="79"/>
        </w:numPr>
        <w:spacing w:before="120" w:after="120" w:line="280" w:lineRule="exact"/>
        <w:ind w:left="709" w:hanging="709"/>
        <w:jc w:val="both"/>
        <w:rPr>
          <w:rFonts w:eastAsia="Calibri"/>
          <w:b/>
          <w:noProof/>
          <w:color w:val="000000" w:themeColor="text1"/>
          <w:sz w:val="22"/>
          <w:szCs w:val="22"/>
          <w:lang w:val="id-ID" w:eastAsia="en-US"/>
        </w:rPr>
      </w:pPr>
      <w:r w:rsidRPr="00174471">
        <w:rPr>
          <w:rFonts w:eastAsia="Calibri"/>
          <w:b/>
          <w:bCs/>
          <w:noProof/>
          <w:color w:val="000000" w:themeColor="text1"/>
          <w:sz w:val="22"/>
          <w:szCs w:val="22"/>
          <w:lang w:val="id-ID" w:eastAsia="en-US"/>
        </w:rPr>
        <w:t>BELANJA OPERASI</w:t>
      </w:r>
    </w:p>
    <w:p w:rsidR="000E2655" w:rsidRPr="00174471" w:rsidRDefault="002B3154" w:rsidP="0013640F">
      <w:pPr>
        <w:widowControl w:val="0"/>
        <w:spacing w:before="120" w:after="120" w:line="280" w:lineRule="exact"/>
        <w:ind w:left="709"/>
        <w:jc w:val="both"/>
        <w:rPr>
          <w:rFonts w:eastAsia="Calibri"/>
          <w:noProof/>
          <w:color w:val="000000" w:themeColor="text1"/>
          <w:sz w:val="22"/>
          <w:szCs w:val="22"/>
          <w:lang w:val="id-ID" w:eastAsia="en-US"/>
        </w:rPr>
      </w:pPr>
      <w:r w:rsidRPr="00174471">
        <w:rPr>
          <w:rFonts w:eastAsia="Calibri"/>
          <w:noProof/>
          <w:color w:val="000000" w:themeColor="text1"/>
          <w:sz w:val="22"/>
          <w:szCs w:val="22"/>
          <w:lang w:val="id-ID" w:eastAsia="en-US"/>
        </w:rPr>
        <w:t>Belanja Operasi dengan target anggaran setelah perubahan senilai</w:t>
      </w:r>
      <w:r w:rsidR="00B73ADF">
        <w:rPr>
          <w:rFonts w:eastAsia="Calibri"/>
          <w:noProof/>
          <w:color w:val="000000" w:themeColor="text1"/>
          <w:sz w:val="22"/>
          <w:szCs w:val="22"/>
          <w:lang w:val="en-US" w:eastAsia="en-US"/>
        </w:rPr>
        <w:t xml:space="preserve"> </w:t>
      </w:r>
      <w:r w:rsidRPr="00174471">
        <w:rPr>
          <w:rFonts w:eastAsia="Calibri"/>
          <w:noProof/>
          <w:color w:val="000000" w:themeColor="text1"/>
          <w:sz w:val="22"/>
          <w:szCs w:val="22"/>
          <w:lang w:val="id-ID" w:eastAsia="en-US"/>
        </w:rPr>
        <w:t>Rp</w:t>
      </w:r>
      <w:r w:rsidR="005F3A4A">
        <w:rPr>
          <w:rFonts w:eastAsia="Calibri"/>
          <w:noProof/>
          <w:color w:val="000000" w:themeColor="text1"/>
          <w:sz w:val="22"/>
          <w:szCs w:val="22"/>
          <w:lang w:val="id-ID" w:eastAsia="en-US"/>
        </w:rPr>
        <w:t xml:space="preserve"> </w:t>
      </w:r>
      <w:r w:rsidR="005F3A4A" w:rsidRPr="0089656F">
        <w:rPr>
          <w:rFonts w:eastAsia="Calibri"/>
          <w:noProof/>
          <w:color w:val="000000" w:themeColor="text1"/>
          <w:sz w:val="22"/>
          <w:szCs w:val="22"/>
          <w:lang w:val="id-ID" w:eastAsia="en-US"/>
        </w:rPr>
        <w:t>9</w:t>
      </w:r>
      <w:r w:rsidR="005F3A4A">
        <w:rPr>
          <w:rFonts w:ascii="Arial" w:eastAsia="Calibri" w:hAnsi="Arial" w:cs="Arial"/>
          <w:noProof/>
          <w:color w:val="000000" w:themeColor="text1"/>
          <w:sz w:val="16"/>
          <w:szCs w:val="16"/>
          <w:lang w:val="id-ID" w:eastAsia="en-US"/>
        </w:rPr>
        <w:t>.</w:t>
      </w:r>
      <w:r w:rsidR="005F3A4A" w:rsidRPr="0041355A">
        <w:rPr>
          <w:rFonts w:eastAsia="Calibri"/>
          <w:noProof/>
          <w:color w:val="000000" w:themeColor="text1"/>
          <w:sz w:val="22"/>
          <w:szCs w:val="22"/>
          <w:lang w:val="id-ID" w:eastAsia="en-US"/>
        </w:rPr>
        <w:t xml:space="preserve">301.624.640,00 </w:t>
      </w:r>
      <w:r w:rsidRPr="00174471">
        <w:rPr>
          <w:rFonts w:eastAsia="Calibri"/>
          <w:noProof/>
          <w:color w:val="000000" w:themeColor="text1"/>
          <w:sz w:val="22"/>
          <w:szCs w:val="22"/>
          <w:lang w:val="id-ID" w:eastAsia="en-US"/>
        </w:rPr>
        <w:t>dan terealisasi senilai Rp</w:t>
      </w:r>
      <w:r w:rsidR="005F3A4A">
        <w:rPr>
          <w:rFonts w:eastAsia="Calibri"/>
          <w:noProof/>
          <w:color w:val="000000" w:themeColor="text1"/>
          <w:sz w:val="22"/>
          <w:szCs w:val="22"/>
          <w:lang w:val="id-ID" w:eastAsia="en-US"/>
        </w:rPr>
        <w:t xml:space="preserve"> </w:t>
      </w:r>
      <w:r w:rsidR="005F3A4A" w:rsidRPr="0041355A">
        <w:rPr>
          <w:rFonts w:eastAsia="Calibri"/>
          <w:noProof/>
          <w:color w:val="000000" w:themeColor="text1"/>
          <w:sz w:val="22"/>
          <w:szCs w:val="22"/>
          <w:lang w:val="id-ID" w:eastAsia="en-US"/>
        </w:rPr>
        <w:t>8.950.656.769,00</w:t>
      </w:r>
      <w:r w:rsidR="00B73ADF" w:rsidRPr="0041355A">
        <w:rPr>
          <w:rFonts w:eastAsia="Calibri"/>
          <w:noProof/>
          <w:color w:val="000000" w:themeColor="text1"/>
          <w:sz w:val="22"/>
          <w:szCs w:val="22"/>
          <w:lang w:val="id-ID" w:eastAsia="en-US"/>
        </w:rPr>
        <w:t xml:space="preserve"> </w:t>
      </w:r>
      <w:r w:rsidRPr="00174471">
        <w:rPr>
          <w:rFonts w:eastAsia="Calibri"/>
          <w:noProof/>
          <w:color w:val="000000" w:themeColor="text1"/>
          <w:sz w:val="22"/>
          <w:szCs w:val="22"/>
          <w:lang w:val="id-ID" w:eastAsia="en-US"/>
        </w:rPr>
        <w:t xml:space="preserve">atau </w:t>
      </w:r>
      <w:r w:rsidR="005F3A4A" w:rsidRPr="0041355A">
        <w:rPr>
          <w:rFonts w:eastAsia="Calibri"/>
          <w:noProof/>
          <w:color w:val="000000" w:themeColor="text1"/>
          <w:sz w:val="22"/>
          <w:szCs w:val="22"/>
          <w:lang w:val="id-ID" w:eastAsia="en-US"/>
        </w:rPr>
        <w:t>96,23</w:t>
      </w:r>
      <w:r w:rsidRPr="00174471">
        <w:rPr>
          <w:rFonts w:eastAsia="Calibri"/>
          <w:noProof/>
          <w:color w:val="000000" w:themeColor="text1"/>
          <w:sz w:val="22"/>
          <w:szCs w:val="22"/>
          <w:lang w:val="id-ID" w:eastAsia="en-US"/>
        </w:rPr>
        <w:t>%.</w:t>
      </w:r>
    </w:p>
    <w:p w:rsidR="00666495" w:rsidRPr="00174471" w:rsidRDefault="002B3154" w:rsidP="00B73ADF">
      <w:pPr>
        <w:widowControl w:val="0"/>
        <w:spacing w:before="120" w:after="120" w:line="280" w:lineRule="exact"/>
        <w:ind w:left="709"/>
        <w:jc w:val="both"/>
        <w:rPr>
          <w:rFonts w:eastAsia="Calibri"/>
          <w:noProof/>
          <w:color w:val="000000" w:themeColor="text1"/>
          <w:sz w:val="22"/>
          <w:szCs w:val="22"/>
          <w:lang w:val="en-US" w:eastAsia="en-US"/>
        </w:rPr>
      </w:pPr>
      <w:r w:rsidRPr="00174471">
        <w:rPr>
          <w:rFonts w:eastAsia="Calibri"/>
          <w:noProof/>
          <w:color w:val="000000" w:themeColor="text1"/>
          <w:sz w:val="22"/>
          <w:szCs w:val="22"/>
          <w:lang w:val="id-ID" w:eastAsia="en-US"/>
        </w:rPr>
        <w:t>Rincian atas Belanja Operasi adalah sebagai berikut.</w:t>
      </w:r>
    </w:p>
    <w:tbl>
      <w:tblPr>
        <w:tblW w:w="8075" w:type="dxa"/>
        <w:tblInd w:w="822" w:type="dxa"/>
        <w:tblLayout w:type="fixed"/>
        <w:tblLook w:val="04A0"/>
      </w:tblPr>
      <w:tblGrid>
        <w:gridCol w:w="540"/>
        <w:gridCol w:w="1620"/>
        <w:gridCol w:w="1710"/>
        <w:gridCol w:w="1710"/>
        <w:gridCol w:w="794"/>
        <w:gridCol w:w="1701"/>
      </w:tblGrid>
      <w:tr w:rsidR="00174471" w:rsidRPr="00174471" w:rsidTr="0013640F">
        <w:trPr>
          <w:trHeight w:val="267"/>
          <w:tblHeader/>
        </w:trPr>
        <w:tc>
          <w:tcPr>
            <w:tcW w:w="54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No</w:t>
            </w:r>
          </w:p>
        </w:tc>
        <w:tc>
          <w:tcPr>
            <w:tcW w:w="162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Uraian</w:t>
            </w:r>
          </w:p>
        </w:tc>
        <w:tc>
          <w:tcPr>
            <w:tcW w:w="171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Anggaran Setelah Perubahan</w:t>
            </w:r>
          </w:p>
        </w:tc>
        <w:tc>
          <w:tcPr>
            <w:tcW w:w="25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55" w:rsidRPr="0041355A" w:rsidRDefault="002B3154" w:rsidP="0013640F">
            <w:pPr>
              <w:spacing w:before="60"/>
              <w:ind w:left="44"/>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Realisasi 20</w:t>
            </w:r>
            <w:r w:rsidR="0041355A">
              <w:rPr>
                <w:rFonts w:ascii="Arial" w:eastAsia="Calibri" w:hAnsi="Arial" w:cs="Arial"/>
                <w:b/>
                <w:noProof/>
                <w:color w:val="000000" w:themeColor="text1"/>
                <w:sz w:val="16"/>
                <w:szCs w:val="16"/>
                <w:lang w:val="id-ID" w:eastAsia="en-US"/>
              </w:rPr>
              <w:t>20</w:t>
            </w:r>
          </w:p>
        </w:tc>
        <w:tc>
          <w:tcPr>
            <w:tcW w:w="1701" w:type="dxa"/>
            <w:tcBorders>
              <w:top w:val="single" w:sz="4" w:space="0" w:color="auto"/>
              <w:left w:val="nil"/>
              <w:bottom w:val="nil"/>
              <w:right w:val="single" w:sz="4" w:space="0" w:color="auto"/>
            </w:tcBorders>
            <w:shd w:val="clear" w:color="auto" w:fill="auto"/>
            <w:vAlign w:val="center"/>
            <w:hideMark/>
          </w:tcPr>
          <w:p w:rsidR="000E2655" w:rsidRPr="0041355A" w:rsidRDefault="002B3154" w:rsidP="0041355A">
            <w:pPr>
              <w:spacing w:before="60"/>
              <w:ind w:left="44"/>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Realisasi 201</w:t>
            </w:r>
            <w:r w:rsidR="0041355A">
              <w:rPr>
                <w:rFonts w:ascii="Arial" w:eastAsia="Calibri" w:hAnsi="Arial" w:cs="Arial"/>
                <w:b/>
                <w:noProof/>
                <w:color w:val="000000" w:themeColor="text1"/>
                <w:sz w:val="16"/>
                <w:szCs w:val="16"/>
                <w:lang w:val="id-ID" w:eastAsia="en-US"/>
              </w:rPr>
              <w:t>9</w:t>
            </w:r>
          </w:p>
        </w:tc>
      </w:tr>
      <w:tr w:rsidR="00174471" w:rsidRPr="00174471" w:rsidTr="0013640F">
        <w:trPr>
          <w:trHeight w:val="170"/>
          <w:tblHeader/>
        </w:trPr>
        <w:tc>
          <w:tcPr>
            <w:tcW w:w="540"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620"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710"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710" w:type="dxa"/>
            <w:tcBorders>
              <w:top w:val="nil"/>
              <w:left w:val="nil"/>
              <w:bottom w:val="double" w:sz="6" w:space="0" w:color="auto"/>
              <w:right w:val="single" w:sz="4" w:space="0" w:color="auto"/>
            </w:tcBorders>
            <w:shd w:val="clear" w:color="auto" w:fill="auto"/>
            <w:noWrap/>
            <w:vAlign w:val="center"/>
            <w:hideMark/>
          </w:tcPr>
          <w:p w:rsidR="000E2655" w:rsidRPr="00174471" w:rsidRDefault="00A34BEE" w:rsidP="0013640F">
            <w:pPr>
              <w:spacing w:before="60"/>
              <w:jc w:val="center"/>
              <w:rPr>
                <w:rFonts w:ascii="Arial" w:eastAsia="Calibri" w:hAnsi="Arial" w:cs="Arial"/>
                <w:b/>
                <w:noProof/>
                <w:color w:val="000000" w:themeColor="text1"/>
                <w:sz w:val="16"/>
                <w:szCs w:val="16"/>
                <w:lang w:val="en-ID" w:eastAsia="en-US"/>
              </w:rPr>
            </w:pPr>
            <w:r w:rsidRPr="00174471">
              <w:rPr>
                <w:rFonts w:ascii="Arial" w:eastAsia="Calibri" w:hAnsi="Arial" w:cs="Arial"/>
                <w:b/>
                <w:noProof/>
                <w:color w:val="000000" w:themeColor="text1"/>
                <w:sz w:val="16"/>
                <w:szCs w:val="16"/>
                <w:lang w:val="en-ID" w:eastAsia="en-US"/>
              </w:rPr>
              <w:t>(</w:t>
            </w:r>
            <w:r w:rsidR="002B3154" w:rsidRPr="00174471">
              <w:rPr>
                <w:rFonts w:ascii="Arial" w:eastAsia="Calibri" w:hAnsi="Arial" w:cs="Arial"/>
                <w:b/>
                <w:noProof/>
                <w:color w:val="000000" w:themeColor="text1"/>
                <w:sz w:val="16"/>
                <w:szCs w:val="16"/>
                <w:lang w:val="id-ID" w:eastAsia="en-US"/>
              </w:rPr>
              <w:t>Rp</w:t>
            </w:r>
            <w:r w:rsidRPr="00174471">
              <w:rPr>
                <w:rFonts w:ascii="Arial" w:eastAsia="Calibri" w:hAnsi="Arial" w:cs="Arial"/>
                <w:b/>
                <w:noProof/>
                <w:color w:val="000000" w:themeColor="text1"/>
                <w:sz w:val="16"/>
                <w:szCs w:val="16"/>
                <w:lang w:val="en-ID" w:eastAsia="en-US"/>
              </w:rPr>
              <w:t>)</w:t>
            </w:r>
          </w:p>
        </w:tc>
        <w:tc>
          <w:tcPr>
            <w:tcW w:w="794" w:type="dxa"/>
            <w:tcBorders>
              <w:top w:val="nil"/>
              <w:left w:val="nil"/>
              <w:bottom w:val="double" w:sz="6" w:space="0" w:color="auto"/>
              <w:right w:val="single" w:sz="4" w:space="0" w:color="auto"/>
            </w:tcBorders>
            <w:shd w:val="clear" w:color="auto" w:fill="auto"/>
            <w:noWrap/>
            <w:vAlign w:val="center"/>
            <w:hideMark/>
          </w:tcPr>
          <w:p w:rsidR="000E2655" w:rsidRPr="00174471" w:rsidRDefault="002B3154" w:rsidP="0013640F">
            <w:pPr>
              <w:spacing w:before="60"/>
              <w:ind w:left="44"/>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w:t>
            </w:r>
          </w:p>
        </w:tc>
        <w:tc>
          <w:tcPr>
            <w:tcW w:w="1701" w:type="dxa"/>
            <w:tcBorders>
              <w:top w:val="single" w:sz="4" w:space="0" w:color="auto"/>
              <w:left w:val="nil"/>
              <w:bottom w:val="double" w:sz="6" w:space="0" w:color="auto"/>
              <w:right w:val="single" w:sz="4" w:space="0" w:color="auto"/>
            </w:tcBorders>
            <w:shd w:val="clear" w:color="auto" w:fill="auto"/>
            <w:noWrap/>
            <w:vAlign w:val="center"/>
            <w:hideMark/>
          </w:tcPr>
          <w:p w:rsidR="000E2655" w:rsidRPr="00174471" w:rsidRDefault="00A34BEE" w:rsidP="0013640F">
            <w:pPr>
              <w:spacing w:before="60"/>
              <w:ind w:left="44"/>
              <w:jc w:val="center"/>
              <w:rPr>
                <w:rFonts w:ascii="Arial" w:eastAsia="Calibri" w:hAnsi="Arial" w:cs="Arial"/>
                <w:b/>
                <w:noProof/>
                <w:color w:val="000000" w:themeColor="text1"/>
                <w:sz w:val="16"/>
                <w:szCs w:val="16"/>
                <w:lang w:val="en-ID" w:eastAsia="en-US"/>
              </w:rPr>
            </w:pPr>
            <w:r w:rsidRPr="00174471">
              <w:rPr>
                <w:rFonts w:ascii="Arial" w:eastAsia="Calibri" w:hAnsi="Arial" w:cs="Arial"/>
                <w:b/>
                <w:noProof/>
                <w:color w:val="000000" w:themeColor="text1"/>
                <w:sz w:val="16"/>
                <w:szCs w:val="16"/>
                <w:lang w:val="en-ID" w:eastAsia="en-US"/>
              </w:rPr>
              <w:t>(</w:t>
            </w:r>
            <w:r w:rsidR="002B3154" w:rsidRPr="00174471">
              <w:rPr>
                <w:rFonts w:ascii="Arial" w:eastAsia="Calibri" w:hAnsi="Arial" w:cs="Arial"/>
                <w:b/>
                <w:noProof/>
                <w:color w:val="000000" w:themeColor="text1"/>
                <w:sz w:val="16"/>
                <w:szCs w:val="16"/>
                <w:lang w:val="id-ID" w:eastAsia="en-US"/>
              </w:rPr>
              <w:t>Rp</w:t>
            </w:r>
            <w:r w:rsidRPr="00174471">
              <w:rPr>
                <w:rFonts w:ascii="Arial" w:eastAsia="Calibri" w:hAnsi="Arial" w:cs="Arial"/>
                <w:b/>
                <w:noProof/>
                <w:color w:val="000000" w:themeColor="text1"/>
                <w:sz w:val="16"/>
                <w:szCs w:val="16"/>
                <w:lang w:val="en-ID" w:eastAsia="en-US"/>
              </w:rPr>
              <w:t>)</w:t>
            </w:r>
          </w:p>
        </w:tc>
      </w:tr>
      <w:tr w:rsidR="00174471" w:rsidRPr="00174471" w:rsidTr="0013640F">
        <w:trPr>
          <w:trHeight w:val="270"/>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w:t>
            </w:r>
          </w:p>
        </w:tc>
        <w:tc>
          <w:tcPr>
            <w:tcW w:w="1620" w:type="dxa"/>
            <w:tcBorders>
              <w:top w:val="nil"/>
              <w:left w:val="nil"/>
              <w:bottom w:val="nil"/>
              <w:right w:val="nil"/>
            </w:tcBorders>
            <w:shd w:val="clear" w:color="auto" w:fill="auto"/>
            <w:noWrap/>
            <w:vAlign w:val="center"/>
            <w:hideMark/>
          </w:tcPr>
          <w:p w:rsidR="000E2655" w:rsidRPr="00174471" w:rsidRDefault="002B3154"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Pegawai</w:t>
            </w:r>
          </w:p>
        </w:tc>
        <w:tc>
          <w:tcPr>
            <w:tcW w:w="1710" w:type="dxa"/>
            <w:tcBorders>
              <w:top w:val="single" w:sz="4" w:space="0" w:color="auto"/>
              <w:left w:val="single" w:sz="4" w:space="0" w:color="auto"/>
              <w:bottom w:val="nil"/>
              <w:right w:val="single" w:sz="4" w:space="0" w:color="auto"/>
            </w:tcBorders>
            <w:shd w:val="clear" w:color="auto" w:fill="auto"/>
            <w:noWrap/>
            <w:vAlign w:val="center"/>
          </w:tcPr>
          <w:p w:rsidR="000E2655" w:rsidRPr="0041355A" w:rsidRDefault="0041355A" w:rsidP="0013640F">
            <w:pPr>
              <w:spacing w:before="60"/>
              <w:ind w:left="-108"/>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5.878.974.690,00</w:t>
            </w:r>
          </w:p>
        </w:tc>
        <w:tc>
          <w:tcPr>
            <w:tcW w:w="1710" w:type="dxa"/>
            <w:tcBorders>
              <w:top w:val="single" w:sz="4" w:space="0" w:color="auto"/>
              <w:left w:val="nil"/>
              <w:bottom w:val="nil"/>
              <w:right w:val="single" w:sz="4" w:space="0" w:color="auto"/>
            </w:tcBorders>
            <w:shd w:val="clear" w:color="auto" w:fill="auto"/>
            <w:noWrap/>
            <w:vAlign w:val="center"/>
          </w:tcPr>
          <w:p w:rsidR="00E13989" w:rsidRPr="007F2039" w:rsidRDefault="007F203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5.624.243.486,00</w:t>
            </w:r>
          </w:p>
        </w:tc>
        <w:tc>
          <w:tcPr>
            <w:tcW w:w="794" w:type="dxa"/>
            <w:tcBorders>
              <w:top w:val="single" w:sz="4" w:space="0" w:color="auto"/>
              <w:left w:val="nil"/>
              <w:bottom w:val="nil"/>
              <w:right w:val="single" w:sz="4" w:space="0" w:color="auto"/>
            </w:tcBorders>
            <w:shd w:val="clear" w:color="auto" w:fill="auto"/>
            <w:noWrap/>
            <w:vAlign w:val="center"/>
          </w:tcPr>
          <w:p w:rsidR="00E13989" w:rsidRPr="007F2039" w:rsidRDefault="007F2039" w:rsidP="00E85953">
            <w:pPr>
              <w:spacing w:before="60"/>
              <w:ind w:left="44"/>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95,67</w:t>
            </w:r>
          </w:p>
        </w:tc>
        <w:tc>
          <w:tcPr>
            <w:tcW w:w="1701" w:type="dxa"/>
            <w:tcBorders>
              <w:top w:val="single" w:sz="4" w:space="0" w:color="auto"/>
              <w:left w:val="nil"/>
              <w:bottom w:val="nil"/>
              <w:right w:val="single" w:sz="4" w:space="0" w:color="auto"/>
            </w:tcBorders>
            <w:shd w:val="clear" w:color="auto" w:fill="auto"/>
            <w:noWrap/>
            <w:vAlign w:val="center"/>
          </w:tcPr>
          <w:p w:rsidR="00E13989" w:rsidRPr="00174471" w:rsidRDefault="007F203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4.560.213.293,00</w:t>
            </w:r>
          </w:p>
        </w:tc>
      </w:tr>
      <w:tr w:rsidR="00174471" w:rsidRPr="00174471" w:rsidTr="0013640F">
        <w:trPr>
          <w:trHeight w:val="26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2</w:t>
            </w:r>
          </w:p>
        </w:tc>
        <w:tc>
          <w:tcPr>
            <w:tcW w:w="1620" w:type="dxa"/>
            <w:tcBorders>
              <w:top w:val="single" w:sz="4" w:space="0" w:color="auto"/>
              <w:left w:val="nil"/>
              <w:bottom w:val="single" w:sz="4" w:space="0" w:color="auto"/>
              <w:right w:val="nil"/>
            </w:tcBorders>
            <w:shd w:val="clear" w:color="auto" w:fill="auto"/>
            <w:noWrap/>
            <w:vAlign w:val="center"/>
            <w:hideMark/>
          </w:tcPr>
          <w:p w:rsidR="000E2655" w:rsidRPr="00174471" w:rsidRDefault="002B3154" w:rsidP="0013640F">
            <w:pPr>
              <w:spacing w:before="60"/>
              <w:rPr>
                <w:rFonts w:ascii="Arial" w:eastAsia="Calibri" w:hAnsi="Arial" w:cs="Arial"/>
                <w:noProof/>
                <w:color w:val="000000" w:themeColor="text1"/>
                <w:sz w:val="16"/>
                <w:szCs w:val="16"/>
                <w:lang w:val="en-US" w:eastAsia="en-US"/>
              </w:rPr>
            </w:pPr>
            <w:r w:rsidRPr="00174471">
              <w:rPr>
                <w:rFonts w:ascii="Arial" w:eastAsia="Calibri" w:hAnsi="Arial" w:cs="Arial"/>
                <w:noProof/>
                <w:color w:val="000000" w:themeColor="text1"/>
                <w:sz w:val="16"/>
                <w:szCs w:val="16"/>
                <w:lang w:val="id-ID" w:eastAsia="en-US"/>
              </w:rPr>
              <w:t>Belanja Barang</w:t>
            </w:r>
            <w:r w:rsidR="00E13989" w:rsidRPr="00174471">
              <w:rPr>
                <w:rFonts w:ascii="Arial" w:eastAsia="Calibri" w:hAnsi="Arial" w:cs="Arial"/>
                <w:noProof/>
                <w:color w:val="000000" w:themeColor="text1"/>
                <w:sz w:val="16"/>
                <w:szCs w:val="16"/>
                <w:lang w:val="en-US" w:eastAsia="en-US"/>
              </w:rPr>
              <w:t xml:space="preserve"> dan Jasa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655" w:rsidRPr="007F2039" w:rsidRDefault="007F2039" w:rsidP="0013640F">
            <w:pPr>
              <w:spacing w:before="60"/>
              <w:ind w:left="-108"/>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3.422.649.950,00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E13989" w:rsidRPr="00F64FED" w:rsidRDefault="00F64FED"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3.326.413.283,00</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E13989" w:rsidRPr="00F64FED" w:rsidRDefault="00F64FED" w:rsidP="00E85953">
            <w:pPr>
              <w:spacing w:before="60"/>
              <w:ind w:left="44"/>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97,19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3989" w:rsidRPr="00F64FED" w:rsidRDefault="00F64FED"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3.596.536.290,00</w:t>
            </w:r>
          </w:p>
        </w:tc>
      </w:tr>
      <w:tr w:rsidR="00174471" w:rsidRPr="00174471" w:rsidTr="007C4A2C">
        <w:trPr>
          <w:trHeight w:val="26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989" w:rsidRPr="00174471" w:rsidRDefault="00E13989">
            <w:pPr>
              <w:spacing w:before="60"/>
              <w:jc w:val="center"/>
              <w:rPr>
                <w:rFonts w:ascii="Arial" w:eastAsia="Calibri" w:hAnsi="Arial" w:cs="Arial"/>
                <w:noProof/>
                <w:color w:val="000000" w:themeColor="text1"/>
                <w:sz w:val="16"/>
                <w:szCs w:val="16"/>
                <w:lang w:val="en-US" w:eastAsia="en-US"/>
              </w:rPr>
            </w:pPr>
            <w:r w:rsidRPr="00174471">
              <w:rPr>
                <w:rFonts w:ascii="Arial" w:eastAsia="Calibri" w:hAnsi="Arial" w:cs="Arial"/>
                <w:noProof/>
                <w:color w:val="000000" w:themeColor="text1"/>
                <w:sz w:val="16"/>
                <w:szCs w:val="16"/>
                <w:lang w:val="en-US" w:eastAsia="en-US"/>
              </w:rPr>
              <w:t>3</w:t>
            </w:r>
          </w:p>
        </w:tc>
        <w:tc>
          <w:tcPr>
            <w:tcW w:w="1620" w:type="dxa"/>
            <w:tcBorders>
              <w:top w:val="single" w:sz="4" w:space="0" w:color="auto"/>
              <w:left w:val="nil"/>
              <w:bottom w:val="single" w:sz="4" w:space="0" w:color="auto"/>
              <w:right w:val="nil"/>
            </w:tcBorders>
            <w:shd w:val="clear" w:color="auto" w:fill="auto"/>
            <w:noWrap/>
            <w:vAlign w:val="center"/>
            <w:hideMark/>
          </w:tcPr>
          <w:p w:rsidR="00E13989" w:rsidRPr="00174471" w:rsidRDefault="00E13989">
            <w:pPr>
              <w:spacing w:before="60"/>
              <w:rPr>
                <w:rFonts w:ascii="Arial" w:eastAsia="Calibri" w:hAnsi="Arial" w:cs="Arial"/>
                <w:noProof/>
                <w:color w:val="000000" w:themeColor="text1"/>
                <w:sz w:val="16"/>
                <w:szCs w:val="16"/>
                <w:lang w:val="en-US" w:eastAsia="en-US"/>
              </w:rPr>
            </w:pPr>
            <w:r w:rsidRPr="00174471">
              <w:rPr>
                <w:rFonts w:ascii="Arial" w:eastAsia="Calibri" w:hAnsi="Arial" w:cs="Arial"/>
                <w:noProof/>
                <w:color w:val="000000" w:themeColor="text1"/>
                <w:sz w:val="16"/>
                <w:szCs w:val="16"/>
                <w:lang w:val="en-US" w:eastAsia="en-US"/>
              </w:rPr>
              <w:t>Belanja Subsidi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89" w:rsidRPr="00F64FED" w:rsidRDefault="00F64FED">
            <w:pPr>
              <w:spacing w:before="60"/>
              <w:ind w:left="-108"/>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E13989" w:rsidRPr="00F64FED" w:rsidRDefault="00F64FED"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E13989" w:rsidRPr="00F64FED" w:rsidRDefault="00F64FED" w:rsidP="00E85953">
            <w:pPr>
              <w:spacing w:before="60"/>
              <w:ind w:left="44"/>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3989" w:rsidRPr="00F64FED" w:rsidRDefault="00F64FED"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r>
      <w:tr w:rsidR="00174471" w:rsidRPr="00174471" w:rsidTr="0013640F">
        <w:trPr>
          <w:trHeight w:val="3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E13989" w:rsidP="0013640F">
            <w:pPr>
              <w:spacing w:before="60"/>
              <w:jc w:val="center"/>
              <w:rPr>
                <w:rFonts w:ascii="Arial" w:eastAsia="Calibri" w:hAnsi="Arial" w:cs="Arial"/>
                <w:noProof/>
                <w:color w:val="000000" w:themeColor="text1"/>
                <w:sz w:val="16"/>
                <w:szCs w:val="16"/>
                <w:lang w:val="en-ID" w:eastAsia="en-US"/>
              </w:rPr>
            </w:pPr>
            <w:r w:rsidRPr="00174471">
              <w:rPr>
                <w:rFonts w:ascii="Arial" w:eastAsia="Calibri" w:hAnsi="Arial" w:cs="Arial"/>
                <w:noProof/>
                <w:color w:val="000000" w:themeColor="text1"/>
                <w:sz w:val="16"/>
                <w:szCs w:val="16"/>
                <w:lang w:val="en-ID" w:eastAsia="en-US"/>
              </w:rPr>
              <w:t>4</w:t>
            </w:r>
          </w:p>
        </w:tc>
        <w:tc>
          <w:tcPr>
            <w:tcW w:w="1620" w:type="dxa"/>
            <w:tcBorders>
              <w:top w:val="nil"/>
              <w:left w:val="nil"/>
              <w:bottom w:val="single" w:sz="4" w:space="0" w:color="auto"/>
              <w:right w:val="nil"/>
            </w:tcBorders>
            <w:shd w:val="clear" w:color="auto" w:fill="auto"/>
            <w:noWrap/>
            <w:vAlign w:val="center"/>
            <w:hideMark/>
          </w:tcPr>
          <w:p w:rsidR="000E2655" w:rsidRPr="00174471" w:rsidRDefault="002B3154"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Hibah</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0E2655" w:rsidRPr="00F64FED" w:rsidRDefault="00F64FED" w:rsidP="0013640F">
            <w:pPr>
              <w:spacing w:before="60"/>
              <w:ind w:left="-108"/>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c>
          <w:tcPr>
            <w:tcW w:w="1710" w:type="dxa"/>
            <w:tcBorders>
              <w:top w:val="nil"/>
              <w:left w:val="nil"/>
              <w:bottom w:val="single" w:sz="4" w:space="0" w:color="auto"/>
              <w:right w:val="single" w:sz="4" w:space="0" w:color="auto"/>
            </w:tcBorders>
            <w:shd w:val="clear" w:color="auto" w:fill="auto"/>
            <w:noWrap/>
            <w:vAlign w:val="center"/>
          </w:tcPr>
          <w:p w:rsidR="00E13989" w:rsidRPr="00F64FED" w:rsidRDefault="00F64FED"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c>
          <w:tcPr>
            <w:tcW w:w="794" w:type="dxa"/>
            <w:tcBorders>
              <w:top w:val="nil"/>
              <w:left w:val="nil"/>
              <w:bottom w:val="single" w:sz="4" w:space="0" w:color="auto"/>
              <w:right w:val="single" w:sz="4" w:space="0" w:color="auto"/>
            </w:tcBorders>
            <w:shd w:val="clear" w:color="auto" w:fill="auto"/>
            <w:noWrap/>
            <w:vAlign w:val="center"/>
          </w:tcPr>
          <w:p w:rsidR="00E13989" w:rsidRPr="00F64FED" w:rsidRDefault="00F64FED" w:rsidP="00E85953">
            <w:pPr>
              <w:spacing w:before="60"/>
              <w:ind w:left="44"/>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c>
          <w:tcPr>
            <w:tcW w:w="1701" w:type="dxa"/>
            <w:tcBorders>
              <w:top w:val="nil"/>
              <w:left w:val="nil"/>
              <w:bottom w:val="single" w:sz="4" w:space="0" w:color="auto"/>
              <w:right w:val="single" w:sz="4" w:space="0" w:color="auto"/>
            </w:tcBorders>
            <w:shd w:val="clear" w:color="auto" w:fill="auto"/>
            <w:noWrap/>
            <w:vAlign w:val="center"/>
          </w:tcPr>
          <w:p w:rsidR="00E13989" w:rsidRPr="00174471" w:rsidRDefault="00F64FED"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r>
      <w:tr w:rsidR="00174471" w:rsidRPr="00174471" w:rsidTr="0013640F">
        <w:trPr>
          <w:trHeight w:val="2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E13989" w:rsidP="0013640F">
            <w:pPr>
              <w:spacing w:before="60"/>
              <w:jc w:val="center"/>
              <w:rPr>
                <w:rFonts w:ascii="Arial" w:eastAsia="Calibri" w:hAnsi="Arial" w:cs="Arial"/>
                <w:noProof/>
                <w:color w:val="000000" w:themeColor="text1"/>
                <w:sz w:val="16"/>
                <w:szCs w:val="16"/>
                <w:lang w:val="en-ID" w:eastAsia="en-US"/>
              </w:rPr>
            </w:pPr>
            <w:r w:rsidRPr="00174471">
              <w:rPr>
                <w:rFonts w:ascii="Arial" w:eastAsia="Calibri" w:hAnsi="Arial" w:cs="Arial"/>
                <w:noProof/>
                <w:color w:val="000000" w:themeColor="text1"/>
                <w:sz w:val="16"/>
                <w:szCs w:val="16"/>
                <w:lang w:val="en-ID" w:eastAsia="en-US"/>
              </w:rPr>
              <w:t>5</w:t>
            </w:r>
          </w:p>
        </w:tc>
        <w:tc>
          <w:tcPr>
            <w:tcW w:w="1620" w:type="dxa"/>
            <w:tcBorders>
              <w:top w:val="nil"/>
              <w:left w:val="nil"/>
              <w:bottom w:val="single" w:sz="4" w:space="0" w:color="auto"/>
              <w:right w:val="nil"/>
            </w:tcBorders>
            <w:shd w:val="clear" w:color="auto" w:fill="auto"/>
            <w:noWrap/>
            <w:vAlign w:val="center"/>
            <w:hideMark/>
          </w:tcPr>
          <w:p w:rsidR="000E2655" w:rsidRPr="00174471" w:rsidRDefault="002B3154"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Bantuan Sosial</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0E2655" w:rsidRPr="00F64FED" w:rsidRDefault="00F64FED" w:rsidP="0013640F">
            <w:pPr>
              <w:spacing w:before="60"/>
              <w:ind w:left="-108"/>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c>
          <w:tcPr>
            <w:tcW w:w="1710" w:type="dxa"/>
            <w:tcBorders>
              <w:top w:val="nil"/>
              <w:left w:val="nil"/>
              <w:bottom w:val="single" w:sz="4" w:space="0" w:color="auto"/>
              <w:right w:val="single" w:sz="4" w:space="0" w:color="auto"/>
            </w:tcBorders>
            <w:shd w:val="clear" w:color="auto" w:fill="auto"/>
            <w:noWrap/>
            <w:vAlign w:val="center"/>
          </w:tcPr>
          <w:p w:rsidR="00E13989" w:rsidRPr="00F64FED" w:rsidRDefault="00F64FED"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c>
          <w:tcPr>
            <w:tcW w:w="794" w:type="dxa"/>
            <w:tcBorders>
              <w:top w:val="nil"/>
              <w:left w:val="nil"/>
              <w:bottom w:val="single" w:sz="4" w:space="0" w:color="auto"/>
              <w:right w:val="single" w:sz="4" w:space="0" w:color="auto"/>
            </w:tcBorders>
            <w:shd w:val="clear" w:color="auto" w:fill="auto"/>
            <w:noWrap/>
            <w:vAlign w:val="center"/>
          </w:tcPr>
          <w:p w:rsidR="00E13989" w:rsidRPr="00F64FED" w:rsidRDefault="00F64FED" w:rsidP="00E85953">
            <w:pPr>
              <w:spacing w:before="60"/>
              <w:ind w:left="44"/>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c>
          <w:tcPr>
            <w:tcW w:w="1701" w:type="dxa"/>
            <w:tcBorders>
              <w:top w:val="nil"/>
              <w:left w:val="nil"/>
              <w:bottom w:val="single" w:sz="4" w:space="0" w:color="auto"/>
              <w:right w:val="single" w:sz="4" w:space="0" w:color="auto"/>
            </w:tcBorders>
            <w:shd w:val="clear" w:color="auto" w:fill="auto"/>
            <w:noWrap/>
            <w:vAlign w:val="center"/>
          </w:tcPr>
          <w:p w:rsidR="00E13989" w:rsidRPr="00174471" w:rsidRDefault="00F64FED"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0,00</w:t>
            </w:r>
          </w:p>
        </w:tc>
      </w:tr>
      <w:tr w:rsidR="00174471" w:rsidRPr="00174471" w:rsidTr="0013640F">
        <w:trPr>
          <w:trHeight w:val="350"/>
        </w:trPr>
        <w:tc>
          <w:tcPr>
            <w:tcW w:w="2160"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0E2655" w:rsidRPr="00174471" w:rsidRDefault="002B3154" w:rsidP="0013640F">
            <w:pPr>
              <w:spacing w:before="60"/>
              <w:jc w:val="center"/>
              <w:rPr>
                <w:rFonts w:ascii="Arial" w:eastAsia="Calibri" w:hAnsi="Arial" w:cs="Arial"/>
                <w:b/>
                <w:iCs/>
                <w:noProof/>
                <w:color w:val="000000" w:themeColor="text1"/>
                <w:sz w:val="16"/>
                <w:szCs w:val="16"/>
                <w:lang w:val="id-ID" w:eastAsia="en-US"/>
              </w:rPr>
            </w:pPr>
            <w:r w:rsidRPr="00174471">
              <w:rPr>
                <w:rFonts w:ascii="Arial" w:eastAsia="Calibri" w:hAnsi="Arial" w:cs="Arial"/>
                <w:b/>
                <w:iCs/>
                <w:noProof/>
                <w:color w:val="000000" w:themeColor="text1"/>
                <w:sz w:val="16"/>
                <w:szCs w:val="16"/>
                <w:lang w:val="id-ID" w:eastAsia="en-US"/>
              </w:rPr>
              <w:t>Jumlah</w:t>
            </w:r>
          </w:p>
        </w:tc>
        <w:tc>
          <w:tcPr>
            <w:tcW w:w="1710" w:type="dxa"/>
            <w:tcBorders>
              <w:top w:val="single" w:sz="4" w:space="0" w:color="auto"/>
              <w:left w:val="nil"/>
              <w:bottom w:val="double" w:sz="6" w:space="0" w:color="auto"/>
              <w:right w:val="single" w:sz="4" w:space="0" w:color="auto"/>
            </w:tcBorders>
            <w:shd w:val="clear" w:color="auto" w:fill="auto"/>
            <w:vAlign w:val="center"/>
          </w:tcPr>
          <w:p w:rsidR="00E13989" w:rsidRPr="00F64FED" w:rsidRDefault="00F64FED" w:rsidP="00E85953">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9.301.624.640,00</w:t>
            </w:r>
          </w:p>
        </w:tc>
        <w:tc>
          <w:tcPr>
            <w:tcW w:w="1710" w:type="dxa"/>
            <w:tcBorders>
              <w:top w:val="single" w:sz="4" w:space="0" w:color="auto"/>
              <w:left w:val="nil"/>
              <w:bottom w:val="double" w:sz="6" w:space="0" w:color="auto"/>
              <w:right w:val="single" w:sz="4" w:space="0" w:color="auto"/>
            </w:tcBorders>
            <w:shd w:val="clear" w:color="auto" w:fill="auto"/>
            <w:vAlign w:val="center"/>
          </w:tcPr>
          <w:p w:rsidR="00E13989" w:rsidRPr="00F64FED" w:rsidRDefault="00F64FED" w:rsidP="00E85953">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8.950.656.769,00</w:t>
            </w:r>
          </w:p>
        </w:tc>
        <w:tc>
          <w:tcPr>
            <w:tcW w:w="794" w:type="dxa"/>
            <w:tcBorders>
              <w:top w:val="single" w:sz="4" w:space="0" w:color="auto"/>
              <w:left w:val="nil"/>
              <w:bottom w:val="double" w:sz="6" w:space="0" w:color="auto"/>
              <w:right w:val="single" w:sz="4" w:space="0" w:color="auto"/>
            </w:tcBorders>
            <w:shd w:val="clear" w:color="auto" w:fill="auto"/>
            <w:noWrap/>
            <w:vAlign w:val="center"/>
          </w:tcPr>
          <w:p w:rsidR="00E13989" w:rsidRPr="00F64FED" w:rsidRDefault="00F64FED" w:rsidP="00E85953">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96,23</w:t>
            </w:r>
          </w:p>
        </w:tc>
        <w:tc>
          <w:tcPr>
            <w:tcW w:w="1701" w:type="dxa"/>
            <w:tcBorders>
              <w:top w:val="single" w:sz="4" w:space="0" w:color="auto"/>
              <w:left w:val="nil"/>
              <w:bottom w:val="double" w:sz="6" w:space="0" w:color="auto"/>
              <w:right w:val="single" w:sz="4" w:space="0" w:color="auto"/>
            </w:tcBorders>
            <w:shd w:val="clear" w:color="auto" w:fill="auto"/>
            <w:vAlign w:val="center"/>
          </w:tcPr>
          <w:p w:rsidR="00E13989" w:rsidRPr="00174471" w:rsidRDefault="00F64FED" w:rsidP="00E85953">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8.156.749.583,00</w:t>
            </w:r>
          </w:p>
        </w:tc>
      </w:tr>
    </w:tbl>
    <w:p w:rsidR="00A34BEE" w:rsidRPr="00174471" w:rsidRDefault="00A34BEE" w:rsidP="00E50565">
      <w:pPr>
        <w:pStyle w:val="ListParagraph"/>
        <w:widowControl w:val="0"/>
        <w:numPr>
          <w:ilvl w:val="0"/>
          <w:numId w:val="131"/>
        </w:numPr>
        <w:spacing w:before="120" w:after="120" w:line="280" w:lineRule="exact"/>
        <w:ind w:left="993" w:hanging="284"/>
        <w:jc w:val="both"/>
        <w:rPr>
          <w:rFonts w:eastAsia="Calibri"/>
          <w:noProof/>
          <w:color w:val="000000" w:themeColor="text1"/>
          <w:sz w:val="22"/>
          <w:szCs w:val="22"/>
          <w:lang w:val="id-ID" w:eastAsia="en-US"/>
        </w:rPr>
      </w:pPr>
      <w:r w:rsidRPr="00174471">
        <w:rPr>
          <w:rFonts w:eastAsia="Calibri"/>
          <w:b/>
          <w:noProof/>
          <w:color w:val="000000" w:themeColor="text1"/>
          <w:sz w:val="22"/>
          <w:szCs w:val="22"/>
          <w:lang w:val="id-ID" w:eastAsia="en-US"/>
        </w:rPr>
        <w:t>Belanja</w:t>
      </w:r>
      <w:r w:rsidR="002B3154" w:rsidRPr="00174471">
        <w:rPr>
          <w:rFonts w:eastAsia="Calibri"/>
          <w:b/>
          <w:bCs/>
          <w:noProof/>
          <w:color w:val="000000" w:themeColor="text1"/>
          <w:sz w:val="22"/>
          <w:szCs w:val="22"/>
          <w:lang w:val="id-ID" w:eastAsia="en-US"/>
        </w:rPr>
        <w:t xml:space="preserve"> Pegawai</w:t>
      </w:r>
    </w:p>
    <w:p w:rsidR="00A34BEE" w:rsidRPr="00174471" w:rsidRDefault="002B3154" w:rsidP="008659A4">
      <w:pPr>
        <w:widowControl w:val="0"/>
        <w:spacing w:before="120" w:after="120" w:line="280" w:lineRule="exact"/>
        <w:ind w:left="992"/>
        <w:jc w:val="both"/>
        <w:rPr>
          <w:rFonts w:eastAsia="Calibri"/>
          <w:noProof/>
          <w:color w:val="000000" w:themeColor="text1"/>
          <w:sz w:val="22"/>
          <w:szCs w:val="22"/>
          <w:lang w:val="id-ID" w:eastAsia="en-US"/>
        </w:rPr>
      </w:pPr>
      <w:r w:rsidRPr="00174471">
        <w:rPr>
          <w:rFonts w:eastAsia="Calibri"/>
          <w:noProof/>
          <w:color w:val="000000" w:themeColor="text1"/>
          <w:sz w:val="22"/>
          <w:szCs w:val="22"/>
          <w:lang w:val="id-ID" w:eastAsia="en-US"/>
        </w:rPr>
        <w:t>Belanja Pegawai dengan anggaran setelah perubahan senilai Rp</w:t>
      </w:r>
      <w:r w:rsidR="00331581">
        <w:rPr>
          <w:rFonts w:eastAsia="Calibri"/>
          <w:noProof/>
          <w:color w:val="000000" w:themeColor="text1"/>
          <w:sz w:val="22"/>
          <w:szCs w:val="22"/>
          <w:lang w:val="id-ID" w:eastAsia="en-US"/>
        </w:rPr>
        <w:t xml:space="preserve"> 5.878.974.690</w:t>
      </w:r>
      <w:r w:rsidR="00B73ADF">
        <w:rPr>
          <w:rFonts w:eastAsia="Calibri"/>
          <w:noProof/>
          <w:color w:val="000000" w:themeColor="text1"/>
          <w:sz w:val="22"/>
          <w:szCs w:val="22"/>
          <w:lang w:val="en-US" w:eastAsia="en-US"/>
        </w:rPr>
        <w:t xml:space="preserve"> </w:t>
      </w:r>
      <w:r w:rsidRPr="00174471">
        <w:rPr>
          <w:rFonts w:eastAsia="Calibri"/>
          <w:noProof/>
          <w:color w:val="000000" w:themeColor="text1"/>
          <w:sz w:val="22"/>
          <w:szCs w:val="22"/>
          <w:lang w:val="id-ID" w:eastAsia="en-US"/>
        </w:rPr>
        <w:t>dan terealisasi senilai Rp</w:t>
      </w:r>
      <w:r w:rsidR="00331581">
        <w:rPr>
          <w:rFonts w:eastAsia="Calibri"/>
          <w:noProof/>
          <w:color w:val="000000" w:themeColor="text1"/>
          <w:sz w:val="22"/>
          <w:szCs w:val="22"/>
          <w:lang w:val="id-ID" w:eastAsia="en-US"/>
        </w:rPr>
        <w:t xml:space="preserve"> 5.624.243.486</w:t>
      </w:r>
      <w:r w:rsidR="00B73ADF">
        <w:rPr>
          <w:rFonts w:eastAsia="Calibri"/>
          <w:noProof/>
          <w:color w:val="000000" w:themeColor="text1"/>
          <w:sz w:val="22"/>
          <w:szCs w:val="22"/>
          <w:lang w:val="en-US" w:eastAsia="en-US"/>
        </w:rPr>
        <w:t xml:space="preserve"> </w:t>
      </w:r>
      <w:r w:rsidRPr="00174471">
        <w:rPr>
          <w:rFonts w:eastAsia="Calibri"/>
          <w:noProof/>
          <w:color w:val="000000" w:themeColor="text1"/>
          <w:sz w:val="22"/>
          <w:szCs w:val="22"/>
          <w:lang w:val="id-ID" w:eastAsia="en-US"/>
        </w:rPr>
        <w:t xml:space="preserve">atau </w:t>
      </w:r>
      <w:r w:rsidR="00331581">
        <w:rPr>
          <w:rFonts w:eastAsia="Calibri"/>
          <w:noProof/>
          <w:color w:val="000000" w:themeColor="text1"/>
          <w:sz w:val="22"/>
          <w:szCs w:val="22"/>
          <w:lang w:val="id-ID" w:eastAsia="en-US"/>
        </w:rPr>
        <w:t>95,67</w:t>
      </w:r>
      <w:r w:rsidRPr="00174471">
        <w:rPr>
          <w:rFonts w:eastAsia="Calibri"/>
          <w:noProof/>
          <w:color w:val="000000" w:themeColor="text1"/>
          <w:sz w:val="22"/>
          <w:szCs w:val="22"/>
          <w:lang w:val="id-ID" w:eastAsia="en-US"/>
        </w:rPr>
        <w:t>%.</w:t>
      </w:r>
    </w:p>
    <w:p w:rsidR="000E2655" w:rsidRPr="00174471" w:rsidRDefault="002B3154" w:rsidP="0013640F">
      <w:pPr>
        <w:widowControl w:val="0"/>
        <w:spacing w:before="120" w:after="120" w:line="280" w:lineRule="exact"/>
        <w:ind w:left="992"/>
        <w:jc w:val="both"/>
        <w:rPr>
          <w:rFonts w:eastAsia="Calibri"/>
          <w:noProof/>
          <w:color w:val="000000" w:themeColor="text1"/>
          <w:sz w:val="22"/>
          <w:szCs w:val="22"/>
          <w:lang w:val="id-ID" w:eastAsia="en-US"/>
        </w:rPr>
      </w:pPr>
      <w:r w:rsidRPr="00174471">
        <w:rPr>
          <w:rFonts w:eastAsia="Calibri"/>
          <w:noProof/>
          <w:color w:val="000000" w:themeColor="text1"/>
          <w:sz w:val="22"/>
          <w:szCs w:val="22"/>
          <w:lang w:val="id-ID" w:eastAsia="en-US"/>
        </w:rPr>
        <w:t>Rincian atas Belanja Pegawai adalah sebagai berikut.</w:t>
      </w:r>
    </w:p>
    <w:tbl>
      <w:tblPr>
        <w:tblW w:w="7845" w:type="dxa"/>
        <w:tblInd w:w="1088" w:type="dxa"/>
        <w:tblLook w:val="04A0"/>
      </w:tblPr>
      <w:tblGrid>
        <w:gridCol w:w="461"/>
        <w:gridCol w:w="1803"/>
        <w:gridCol w:w="1640"/>
        <w:gridCol w:w="1640"/>
        <w:gridCol w:w="661"/>
        <w:gridCol w:w="1640"/>
      </w:tblGrid>
      <w:tr w:rsidR="00174471" w:rsidRPr="00174471" w:rsidTr="00B73ADF">
        <w:trPr>
          <w:trHeight w:val="259"/>
          <w:tblHeader/>
        </w:trPr>
        <w:tc>
          <w:tcPr>
            <w:tcW w:w="461"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No</w:t>
            </w:r>
          </w:p>
        </w:tc>
        <w:tc>
          <w:tcPr>
            <w:tcW w:w="180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Uraian</w:t>
            </w:r>
          </w:p>
        </w:tc>
        <w:tc>
          <w:tcPr>
            <w:tcW w:w="164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Anggaran Setelah Perubahan</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55" w:rsidRPr="006F2CB4"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Realisasi 20</w:t>
            </w:r>
            <w:r w:rsidR="006F2CB4">
              <w:rPr>
                <w:rFonts w:ascii="Arial" w:eastAsia="Calibri" w:hAnsi="Arial" w:cs="Arial"/>
                <w:b/>
                <w:noProof/>
                <w:color w:val="000000" w:themeColor="text1"/>
                <w:sz w:val="16"/>
                <w:szCs w:val="16"/>
                <w:lang w:val="id-ID" w:eastAsia="en-US"/>
              </w:rPr>
              <w:t>20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E2655" w:rsidRPr="006F2CB4" w:rsidRDefault="002B3154" w:rsidP="006F2CB4">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Realisasi 201</w:t>
            </w:r>
            <w:r w:rsidR="006F2CB4">
              <w:rPr>
                <w:rFonts w:ascii="Arial" w:eastAsia="Calibri" w:hAnsi="Arial" w:cs="Arial"/>
                <w:b/>
                <w:noProof/>
                <w:color w:val="000000" w:themeColor="text1"/>
                <w:sz w:val="16"/>
                <w:szCs w:val="16"/>
                <w:lang w:val="id-ID" w:eastAsia="en-US"/>
              </w:rPr>
              <w:t>9</w:t>
            </w:r>
          </w:p>
        </w:tc>
      </w:tr>
      <w:tr w:rsidR="00174471" w:rsidRPr="00174471" w:rsidTr="00B73ADF">
        <w:trPr>
          <w:trHeight w:val="259"/>
          <w:tblHeader/>
        </w:trPr>
        <w:tc>
          <w:tcPr>
            <w:tcW w:w="461"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803"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640"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640" w:type="dxa"/>
            <w:tcBorders>
              <w:top w:val="nil"/>
              <w:left w:val="nil"/>
              <w:bottom w:val="double" w:sz="6" w:space="0" w:color="auto"/>
              <w:right w:val="single" w:sz="4" w:space="0" w:color="auto"/>
            </w:tcBorders>
            <w:shd w:val="clear" w:color="auto" w:fill="auto"/>
            <w:noWrap/>
            <w:vAlign w:val="center"/>
            <w:hideMark/>
          </w:tcPr>
          <w:p w:rsidR="000E2655" w:rsidRPr="00174471" w:rsidRDefault="00A34BEE" w:rsidP="0013640F">
            <w:pPr>
              <w:spacing w:before="60"/>
              <w:jc w:val="center"/>
              <w:rPr>
                <w:rFonts w:ascii="Arial" w:eastAsia="Calibri" w:hAnsi="Arial" w:cs="Arial"/>
                <w:b/>
                <w:noProof/>
                <w:color w:val="000000" w:themeColor="text1"/>
                <w:sz w:val="16"/>
                <w:szCs w:val="16"/>
                <w:lang w:val="en-ID" w:eastAsia="en-US"/>
              </w:rPr>
            </w:pPr>
            <w:r w:rsidRPr="00174471">
              <w:rPr>
                <w:rFonts w:ascii="Arial" w:eastAsia="Calibri" w:hAnsi="Arial" w:cs="Arial"/>
                <w:b/>
                <w:noProof/>
                <w:color w:val="000000" w:themeColor="text1"/>
                <w:sz w:val="16"/>
                <w:szCs w:val="16"/>
                <w:lang w:val="en-ID" w:eastAsia="en-US"/>
              </w:rPr>
              <w:t>(</w:t>
            </w:r>
            <w:r w:rsidR="002B3154" w:rsidRPr="00174471">
              <w:rPr>
                <w:rFonts w:ascii="Arial" w:eastAsia="Calibri" w:hAnsi="Arial" w:cs="Arial"/>
                <w:b/>
                <w:noProof/>
                <w:color w:val="000000" w:themeColor="text1"/>
                <w:sz w:val="16"/>
                <w:szCs w:val="16"/>
                <w:lang w:val="id-ID" w:eastAsia="en-US"/>
              </w:rPr>
              <w:t>Rp</w:t>
            </w:r>
            <w:r w:rsidRPr="00174471">
              <w:rPr>
                <w:rFonts w:ascii="Arial" w:eastAsia="Calibri" w:hAnsi="Arial" w:cs="Arial"/>
                <w:b/>
                <w:noProof/>
                <w:color w:val="000000" w:themeColor="text1"/>
                <w:sz w:val="16"/>
                <w:szCs w:val="16"/>
                <w:lang w:val="en-ID" w:eastAsia="en-US"/>
              </w:rPr>
              <w:t>)</w:t>
            </w:r>
          </w:p>
        </w:tc>
        <w:tc>
          <w:tcPr>
            <w:tcW w:w="661" w:type="dxa"/>
            <w:tcBorders>
              <w:top w:val="nil"/>
              <w:left w:val="nil"/>
              <w:bottom w:val="double" w:sz="6"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w:t>
            </w:r>
          </w:p>
        </w:tc>
        <w:tc>
          <w:tcPr>
            <w:tcW w:w="1640" w:type="dxa"/>
            <w:tcBorders>
              <w:top w:val="nil"/>
              <w:left w:val="nil"/>
              <w:bottom w:val="double" w:sz="6" w:space="0" w:color="auto"/>
              <w:right w:val="single" w:sz="4" w:space="0" w:color="auto"/>
            </w:tcBorders>
            <w:shd w:val="clear" w:color="auto" w:fill="auto"/>
            <w:noWrap/>
            <w:vAlign w:val="center"/>
            <w:hideMark/>
          </w:tcPr>
          <w:p w:rsidR="000E2655" w:rsidRPr="00174471" w:rsidRDefault="00A34BEE" w:rsidP="0013640F">
            <w:pPr>
              <w:spacing w:before="60"/>
              <w:jc w:val="center"/>
              <w:rPr>
                <w:rFonts w:ascii="Arial" w:eastAsia="Calibri" w:hAnsi="Arial" w:cs="Arial"/>
                <w:b/>
                <w:noProof/>
                <w:color w:val="000000" w:themeColor="text1"/>
                <w:sz w:val="16"/>
                <w:szCs w:val="16"/>
                <w:lang w:val="en-ID" w:eastAsia="en-US"/>
              </w:rPr>
            </w:pPr>
            <w:r w:rsidRPr="00174471">
              <w:rPr>
                <w:rFonts w:ascii="Arial" w:eastAsia="Calibri" w:hAnsi="Arial" w:cs="Arial"/>
                <w:b/>
                <w:noProof/>
                <w:color w:val="000000" w:themeColor="text1"/>
                <w:sz w:val="16"/>
                <w:szCs w:val="16"/>
                <w:lang w:val="en-ID" w:eastAsia="en-US"/>
              </w:rPr>
              <w:t>(</w:t>
            </w:r>
            <w:r w:rsidR="002B3154" w:rsidRPr="00174471">
              <w:rPr>
                <w:rFonts w:ascii="Arial" w:eastAsia="Calibri" w:hAnsi="Arial" w:cs="Arial"/>
                <w:b/>
                <w:noProof/>
                <w:color w:val="000000" w:themeColor="text1"/>
                <w:sz w:val="16"/>
                <w:szCs w:val="16"/>
                <w:lang w:val="id-ID" w:eastAsia="en-US"/>
              </w:rPr>
              <w:t>Rp</w:t>
            </w:r>
            <w:r w:rsidRPr="00174471">
              <w:rPr>
                <w:rFonts w:ascii="Arial" w:eastAsia="Calibri" w:hAnsi="Arial" w:cs="Arial"/>
                <w:b/>
                <w:noProof/>
                <w:color w:val="000000" w:themeColor="text1"/>
                <w:sz w:val="16"/>
                <w:szCs w:val="16"/>
                <w:lang w:val="en-ID" w:eastAsia="en-US"/>
              </w:rPr>
              <w:t>)</w:t>
            </w:r>
          </w:p>
        </w:tc>
      </w:tr>
      <w:tr w:rsidR="007A100A" w:rsidRPr="00174471" w:rsidTr="00B73ADF">
        <w:trPr>
          <w:trHeight w:val="375"/>
        </w:trPr>
        <w:tc>
          <w:tcPr>
            <w:tcW w:w="461" w:type="dxa"/>
            <w:tcBorders>
              <w:top w:val="single" w:sz="4" w:space="0" w:color="auto"/>
              <w:left w:val="single" w:sz="4" w:space="0" w:color="auto"/>
              <w:bottom w:val="nil"/>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w:t>
            </w:r>
          </w:p>
        </w:tc>
        <w:tc>
          <w:tcPr>
            <w:tcW w:w="1803" w:type="dxa"/>
            <w:tcBorders>
              <w:top w:val="nil"/>
              <w:left w:val="nil"/>
              <w:bottom w:val="nil"/>
              <w:right w:val="nil"/>
            </w:tcBorders>
            <w:shd w:val="clear" w:color="auto" w:fill="auto"/>
            <w:noWrap/>
            <w:vAlign w:val="center"/>
            <w:hideMark/>
          </w:tcPr>
          <w:p w:rsidR="007A100A" w:rsidRPr="00B73ADF" w:rsidRDefault="007A100A" w:rsidP="0013640F">
            <w:pPr>
              <w:spacing w:before="60"/>
              <w:rPr>
                <w:rFonts w:ascii="Arial" w:eastAsia="Calibri" w:hAnsi="Arial" w:cs="Arial"/>
                <w:noProof/>
                <w:color w:val="000000" w:themeColor="text1"/>
                <w:sz w:val="16"/>
                <w:szCs w:val="16"/>
                <w:lang w:val="en-US" w:eastAsia="en-US"/>
              </w:rPr>
            </w:pPr>
            <w:r>
              <w:rPr>
                <w:rFonts w:ascii="Arial" w:eastAsia="Calibri" w:hAnsi="Arial" w:cs="Arial"/>
                <w:noProof/>
                <w:color w:val="000000" w:themeColor="text1"/>
                <w:sz w:val="16"/>
                <w:szCs w:val="16"/>
                <w:lang w:val="en-US" w:eastAsia="en-US"/>
              </w:rPr>
              <w:t>Gaji Pokok</w:t>
            </w:r>
          </w:p>
        </w:tc>
        <w:tc>
          <w:tcPr>
            <w:tcW w:w="1640" w:type="dxa"/>
            <w:tcBorders>
              <w:top w:val="single" w:sz="4" w:space="0" w:color="auto"/>
              <w:left w:val="single" w:sz="4" w:space="0" w:color="auto"/>
              <w:bottom w:val="nil"/>
              <w:right w:val="single" w:sz="4" w:space="0" w:color="auto"/>
            </w:tcBorders>
            <w:shd w:val="clear" w:color="auto" w:fill="auto"/>
            <w:noWrap/>
            <w:vAlign w:val="center"/>
          </w:tcPr>
          <w:p w:rsidR="007A100A" w:rsidRPr="00331581"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2.793.645.722,00</w:t>
            </w:r>
          </w:p>
        </w:tc>
        <w:tc>
          <w:tcPr>
            <w:tcW w:w="1640" w:type="dxa"/>
            <w:tcBorders>
              <w:top w:val="single" w:sz="4" w:space="0" w:color="auto"/>
              <w:left w:val="nil"/>
              <w:bottom w:val="nil"/>
              <w:right w:val="single" w:sz="4" w:space="0" w:color="auto"/>
            </w:tcBorders>
            <w:shd w:val="clear" w:color="auto" w:fill="auto"/>
            <w:noWrap/>
            <w:vAlign w:val="center"/>
          </w:tcPr>
          <w:p w:rsidR="007A100A" w:rsidRPr="007A100A" w:rsidRDefault="007A100A" w:rsidP="007D334D">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2.684.320.700,00</w:t>
            </w:r>
          </w:p>
        </w:tc>
        <w:tc>
          <w:tcPr>
            <w:tcW w:w="661" w:type="dxa"/>
            <w:tcBorders>
              <w:top w:val="single" w:sz="4" w:space="0" w:color="auto"/>
              <w:left w:val="nil"/>
              <w:bottom w:val="nil"/>
              <w:right w:val="single" w:sz="4" w:space="0" w:color="auto"/>
            </w:tcBorders>
            <w:shd w:val="clear" w:color="auto" w:fill="auto"/>
            <w:noWrap/>
            <w:vAlign w:val="center"/>
          </w:tcPr>
          <w:p w:rsidR="007A100A" w:rsidRPr="00BA0261" w:rsidRDefault="00BA0261" w:rsidP="0013640F">
            <w:pPr>
              <w:spacing w:before="60"/>
              <w:jc w:val="center"/>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96,09</w:t>
            </w:r>
          </w:p>
        </w:tc>
        <w:tc>
          <w:tcPr>
            <w:tcW w:w="1640" w:type="dxa"/>
            <w:tcBorders>
              <w:top w:val="single" w:sz="4" w:space="0" w:color="auto"/>
              <w:left w:val="nil"/>
              <w:bottom w:val="nil"/>
              <w:right w:val="single" w:sz="4" w:space="0" w:color="auto"/>
            </w:tcBorders>
            <w:shd w:val="clear" w:color="auto" w:fill="auto"/>
            <w:noWrap/>
            <w:vAlign w:val="center"/>
          </w:tcPr>
          <w:p w:rsidR="007A100A" w:rsidRPr="00174471" w:rsidRDefault="009C214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2.817.260.800,00</w:t>
            </w:r>
          </w:p>
        </w:tc>
      </w:tr>
      <w:tr w:rsidR="007A100A" w:rsidRPr="00174471" w:rsidTr="00B73ADF">
        <w:trPr>
          <w:trHeight w:val="22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2</w:t>
            </w:r>
          </w:p>
        </w:tc>
        <w:tc>
          <w:tcPr>
            <w:tcW w:w="1803" w:type="dxa"/>
            <w:tcBorders>
              <w:top w:val="single" w:sz="4" w:space="0" w:color="auto"/>
              <w:left w:val="nil"/>
              <w:bottom w:val="single" w:sz="4" w:space="0" w:color="auto"/>
              <w:right w:val="nil"/>
            </w:tcBorders>
            <w:shd w:val="clear" w:color="auto" w:fill="auto"/>
            <w:noWrap/>
            <w:vAlign w:val="center"/>
            <w:hideMark/>
          </w:tcPr>
          <w:p w:rsidR="007A100A" w:rsidRPr="00B73ADF" w:rsidRDefault="007A100A" w:rsidP="0013640F">
            <w:pPr>
              <w:spacing w:before="60"/>
              <w:rPr>
                <w:rFonts w:ascii="Arial" w:eastAsia="Calibri" w:hAnsi="Arial" w:cs="Arial"/>
                <w:noProof/>
                <w:color w:val="000000" w:themeColor="text1"/>
                <w:sz w:val="16"/>
                <w:szCs w:val="16"/>
                <w:lang w:val="en-US" w:eastAsia="en-US"/>
              </w:rPr>
            </w:pPr>
            <w:r>
              <w:rPr>
                <w:rFonts w:ascii="Arial" w:eastAsia="Calibri" w:hAnsi="Arial" w:cs="Arial"/>
                <w:noProof/>
                <w:color w:val="000000" w:themeColor="text1"/>
                <w:sz w:val="16"/>
                <w:szCs w:val="16"/>
                <w:lang w:val="en-US" w:eastAsia="en-US"/>
              </w:rPr>
              <w:t>Tunjangan Suami/Istri</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00A" w:rsidRPr="00331581"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330.355.740,00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7A100A" w:rsidRPr="007A100A" w:rsidRDefault="007A100A" w:rsidP="007D334D">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316.569.192,00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7A100A" w:rsidRPr="00BA0261" w:rsidRDefault="00BA0261"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95,83</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7A100A" w:rsidRPr="00174471" w:rsidRDefault="009C214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332.859.040,00</w:t>
            </w:r>
          </w:p>
        </w:tc>
      </w:tr>
      <w:tr w:rsidR="007A100A" w:rsidRPr="00174471" w:rsidTr="00B73ADF">
        <w:trPr>
          <w:trHeight w:val="2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3</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Tunjangan Jabatan</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152.058.900,00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7D334D">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145.605.000,00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95,76</w:t>
            </w:r>
          </w:p>
        </w:tc>
        <w:tc>
          <w:tcPr>
            <w:tcW w:w="1640" w:type="dxa"/>
            <w:tcBorders>
              <w:top w:val="nil"/>
              <w:left w:val="nil"/>
              <w:bottom w:val="single" w:sz="4" w:space="0" w:color="auto"/>
              <w:right w:val="single" w:sz="4" w:space="0" w:color="auto"/>
            </w:tcBorders>
            <w:shd w:val="clear" w:color="auto" w:fill="auto"/>
            <w:noWrap/>
            <w:vAlign w:val="center"/>
          </w:tcPr>
          <w:p w:rsidR="007A100A" w:rsidRPr="00174471" w:rsidRDefault="009C214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145.605.000,00</w:t>
            </w:r>
          </w:p>
        </w:tc>
      </w:tr>
      <w:tr w:rsidR="007A100A" w:rsidRPr="00174471" w:rsidTr="00B73ADF">
        <w:trPr>
          <w:trHeight w:val="2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4</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Tunjangan Fugsional</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49.316.400,00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48.960.000,00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99,28</w:t>
            </w:r>
          </w:p>
        </w:tc>
        <w:tc>
          <w:tcPr>
            <w:tcW w:w="1640" w:type="dxa"/>
            <w:tcBorders>
              <w:top w:val="nil"/>
              <w:left w:val="nil"/>
              <w:bottom w:val="single" w:sz="4" w:space="0" w:color="auto"/>
              <w:right w:val="single" w:sz="4" w:space="0" w:color="auto"/>
            </w:tcBorders>
            <w:shd w:val="clear" w:color="auto" w:fill="auto"/>
            <w:noWrap/>
            <w:vAlign w:val="center"/>
          </w:tcPr>
          <w:p w:rsidR="007A100A" w:rsidRPr="009C2147" w:rsidRDefault="009C214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47.880.000,00</w:t>
            </w:r>
          </w:p>
        </w:tc>
      </w:tr>
      <w:tr w:rsidR="007A100A" w:rsidRPr="00174471" w:rsidTr="00B73ADF">
        <w:trPr>
          <w:trHeight w:val="2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5</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Tunjangan Umum</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114.711.100,00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107.410.000,00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93,64</w:t>
            </w:r>
          </w:p>
        </w:tc>
        <w:tc>
          <w:tcPr>
            <w:tcW w:w="1640" w:type="dxa"/>
            <w:tcBorders>
              <w:top w:val="nil"/>
              <w:left w:val="nil"/>
              <w:bottom w:val="single" w:sz="4" w:space="0" w:color="auto"/>
              <w:right w:val="single" w:sz="4" w:space="0" w:color="auto"/>
            </w:tcBorders>
            <w:shd w:val="clear" w:color="auto" w:fill="auto"/>
            <w:noWrap/>
            <w:vAlign w:val="center"/>
          </w:tcPr>
          <w:p w:rsidR="007A100A" w:rsidRPr="009C2147" w:rsidRDefault="009C214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123.280.000,00</w:t>
            </w:r>
          </w:p>
        </w:tc>
      </w:tr>
      <w:tr w:rsidR="007A100A" w:rsidRPr="00174471" w:rsidTr="00B73ADF">
        <w:trPr>
          <w:trHeight w:val="2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lastRenderedPageBreak/>
              <w:t>6</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Tunjanga Beras</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232.878.097,00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189.233.460,00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81,26</w:t>
            </w:r>
          </w:p>
        </w:tc>
        <w:tc>
          <w:tcPr>
            <w:tcW w:w="1640" w:type="dxa"/>
            <w:tcBorders>
              <w:top w:val="nil"/>
              <w:left w:val="nil"/>
              <w:bottom w:val="single" w:sz="4" w:space="0" w:color="auto"/>
              <w:right w:val="single" w:sz="4" w:space="0" w:color="auto"/>
            </w:tcBorders>
            <w:shd w:val="clear" w:color="auto" w:fill="auto"/>
            <w:noWrap/>
            <w:vAlign w:val="center"/>
          </w:tcPr>
          <w:p w:rsidR="007A100A" w:rsidRPr="00331140" w:rsidRDefault="00331140"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208.062.660,00</w:t>
            </w:r>
          </w:p>
        </w:tc>
      </w:tr>
      <w:tr w:rsidR="007A100A" w:rsidRPr="00174471" w:rsidTr="00B73ADF">
        <w:trPr>
          <w:trHeight w:val="2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7</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Tunjangan PPh/ Tunjangan Khusus</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5.839.914,00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3.272.703,00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56,04</w:t>
            </w:r>
          </w:p>
        </w:tc>
        <w:tc>
          <w:tcPr>
            <w:tcW w:w="1640" w:type="dxa"/>
            <w:tcBorders>
              <w:top w:val="nil"/>
              <w:left w:val="nil"/>
              <w:bottom w:val="single" w:sz="4" w:space="0" w:color="auto"/>
              <w:right w:val="single" w:sz="4" w:space="0" w:color="auto"/>
            </w:tcBorders>
            <w:shd w:val="clear" w:color="auto" w:fill="auto"/>
            <w:noWrap/>
            <w:vAlign w:val="center"/>
          </w:tcPr>
          <w:p w:rsidR="007A100A" w:rsidRPr="00F67D38" w:rsidRDefault="00F67D38"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3.454.537,00</w:t>
            </w:r>
          </w:p>
        </w:tc>
      </w:tr>
      <w:tr w:rsidR="007A100A" w:rsidRPr="00174471" w:rsidTr="00B73ADF">
        <w:trPr>
          <w:trHeight w:val="40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8</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Pembulatan Gaji</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543.563,00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39.286,00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7,23</w:t>
            </w:r>
          </w:p>
        </w:tc>
        <w:tc>
          <w:tcPr>
            <w:tcW w:w="1640" w:type="dxa"/>
            <w:tcBorders>
              <w:top w:val="nil"/>
              <w:left w:val="nil"/>
              <w:bottom w:val="single" w:sz="4" w:space="0" w:color="auto"/>
              <w:right w:val="single" w:sz="4" w:space="0" w:color="auto"/>
            </w:tcBorders>
            <w:shd w:val="clear" w:color="auto" w:fill="auto"/>
            <w:noWrap/>
            <w:vAlign w:val="center"/>
          </w:tcPr>
          <w:p w:rsidR="007A100A" w:rsidRPr="00FE36C7" w:rsidRDefault="00FE36C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55.130,00</w:t>
            </w:r>
          </w:p>
        </w:tc>
      </w:tr>
      <w:tr w:rsidR="007A100A" w:rsidRPr="00174471" w:rsidTr="00B73ADF">
        <w:trPr>
          <w:trHeight w:val="4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9</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Iuran Jaminan  Kesehatan</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145.619.206,00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113.476.521,00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77,93</w:t>
            </w:r>
          </w:p>
        </w:tc>
        <w:tc>
          <w:tcPr>
            <w:tcW w:w="1640" w:type="dxa"/>
            <w:tcBorders>
              <w:top w:val="nil"/>
              <w:left w:val="nil"/>
              <w:bottom w:val="single" w:sz="4" w:space="0" w:color="auto"/>
              <w:right w:val="single" w:sz="4" w:space="0" w:color="auto"/>
            </w:tcBorders>
            <w:shd w:val="clear" w:color="auto" w:fill="auto"/>
            <w:noWrap/>
            <w:vAlign w:val="center"/>
          </w:tcPr>
          <w:p w:rsidR="007A100A" w:rsidRPr="00FE36C7" w:rsidRDefault="00FE36C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80.949.512,00</w:t>
            </w:r>
          </w:p>
        </w:tc>
      </w:tr>
      <w:tr w:rsidR="007A100A" w:rsidRPr="00174471" w:rsidTr="00B73ADF">
        <w:trPr>
          <w:trHeight w:val="2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10</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Tunjangan Jaminan Kecelakaan Kerja</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6.704.781,00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5.508.658,00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82,16</w:t>
            </w:r>
          </w:p>
        </w:tc>
        <w:tc>
          <w:tcPr>
            <w:tcW w:w="1640" w:type="dxa"/>
            <w:tcBorders>
              <w:top w:val="nil"/>
              <w:left w:val="nil"/>
              <w:bottom w:val="single" w:sz="4" w:space="0" w:color="auto"/>
              <w:right w:val="single" w:sz="4" w:space="0" w:color="auto"/>
            </w:tcBorders>
            <w:shd w:val="clear" w:color="auto" w:fill="auto"/>
            <w:noWrap/>
            <w:vAlign w:val="center"/>
          </w:tcPr>
          <w:p w:rsidR="007A100A" w:rsidRPr="00FE36C7" w:rsidRDefault="00FE36C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5.790.802,00</w:t>
            </w:r>
          </w:p>
        </w:tc>
      </w:tr>
      <w:tr w:rsidR="007A100A" w:rsidRPr="00174471" w:rsidTr="00B73ADF">
        <w:trPr>
          <w:trHeight w:val="46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11</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Tunjangan Jaminan Kematian</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20.114.242,00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16.525.930,00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82,16</w:t>
            </w:r>
          </w:p>
        </w:tc>
        <w:tc>
          <w:tcPr>
            <w:tcW w:w="1640" w:type="dxa"/>
            <w:tcBorders>
              <w:top w:val="nil"/>
              <w:left w:val="nil"/>
              <w:bottom w:val="single" w:sz="4" w:space="0" w:color="auto"/>
              <w:right w:val="single" w:sz="4" w:space="0" w:color="auto"/>
            </w:tcBorders>
            <w:shd w:val="clear" w:color="auto" w:fill="auto"/>
            <w:noWrap/>
            <w:vAlign w:val="center"/>
          </w:tcPr>
          <w:p w:rsidR="007A100A" w:rsidRPr="00FE36C7" w:rsidRDefault="00FE36C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17.372.312,00</w:t>
            </w:r>
          </w:p>
        </w:tc>
      </w:tr>
      <w:tr w:rsidR="007A100A" w:rsidRPr="00174471" w:rsidTr="00B73ADF">
        <w:trPr>
          <w:trHeight w:val="2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12</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Tambahan Penghasilan Berdasarkan Beban Kerja</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1.094.021.378,00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1.084.948.179,00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99,17</w:t>
            </w:r>
          </w:p>
        </w:tc>
        <w:tc>
          <w:tcPr>
            <w:tcW w:w="1640" w:type="dxa"/>
            <w:tcBorders>
              <w:top w:val="nil"/>
              <w:left w:val="nil"/>
              <w:bottom w:val="single" w:sz="4" w:space="0" w:color="auto"/>
              <w:right w:val="single" w:sz="4" w:space="0" w:color="auto"/>
            </w:tcBorders>
            <w:shd w:val="clear" w:color="auto" w:fill="auto"/>
            <w:noWrap/>
            <w:vAlign w:val="center"/>
          </w:tcPr>
          <w:p w:rsidR="007A100A" w:rsidRPr="00FE36C7" w:rsidRDefault="00FE36C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495.666.000,00</w:t>
            </w:r>
          </w:p>
        </w:tc>
      </w:tr>
      <w:tr w:rsidR="007A100A" w:rsidRPr="00174471" w:rsidTr="00B73ADF">
        <w:trPr>
          <w:trHeight w:val="2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A100A" w:rsidRPr="00174471" w:rsidRDefault="007A100A"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13</w:t>
            </w:r>
          </w:p>
        </w:tc>
        <w:tc>
          <w:tcPr>
            <w:tcW w:w="1803" w:type="dxa"/>
            <w:tcBorders>
              <w:top w:val="nil"/>
              <w:left w:val="nil"/>
              <w:bottom w:val="single" w:sz="4" w:space="0" w:color="auto"/>
              <w:right w:val="nil"/>
            </w:tcBorders>
            <w:shd w:val="clear" w:color="auto" w:fill="auto"/>
            <w:noWrap/>
            <w:vAlign w:val="center"/>
            <w:hideMark/>
          </w:tcPr>
          <w:p w:rsidR="007A100A" w:rsidRPr="00174471" w:rsidRDefault="007A100A"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Tambahan Penghasilan Berdasarkan Prestasi Kerja</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727.727.615,00</w:t>
            </w:r>
          </w:p>
        </w:tc>
        <w:tc>
          <w:tcPr>
            <w:tcW w:w="1640" w:type="dxa"/>
            <w:tcBorders>
              <w:top w:val="nil"/>
              <w:left w:val="nil"/>
              <w:bottom w:val="single" w:sz="4" w:space="0" w:color="auto"/>
              <w:right w:val="single" w:sz="4" w:space="0" w:color="auto"/>
            </w:tcBorders>
            <w:shd w:val="clear" w:color="auto" w:fill="auto"/>
            <w:noWrap/>
            <w:vAlign w:val="center"/>
          </w:tcPr>
          <w:p w:rsidR="007A100A" w:rsidRPr="007A100A" w:rsidRDefault="007A100A"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709.679.739,00</w:t>
            </w:r>
          </w:p>
        </w:tc>
        <w:tc>
          <w:tcPr>
            <w:tcW w:w="661" w:type="dxa"/>
            <w:tcBorders>
              <w:top w:val="nil"/>
              <w:left w:val="nil"/>
              <w:bottom w:val="single" w:sz="4" w:space="0" w:color="auto"/>
              <w:right w:val="single" w:sz="4" w:space="0" w:color="auto"/>
            </w:tcBorders>
            <w:shd w:val="clear" w:color="auto" w:fill="auto"/>
            <w:noWrap/>
            <w:vAlign w:val="center"/>
          </w:tcPr>
          <w:p w:rsidR="007A100A" w:rsidRPr="002A7327" w:rsidRDefault="002A7327"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97,52</w:t>
            </w:r>
          </w:p>
        </w:tc>
        <w:tc>
          <w:tcPr>
            <w:tcW w:w="1640" w:type="dxa"/>
            <w:tcBorders>
              <w:top w:val="nil"/>
              <w:left w:val="nil"/>
              <w:bottom w:val="single" w:sz="4" w:space="0" w:color="auto"/>
              <w:right w:val="single" w:sz="4" w:space="0" w:color="auto"/>
            </w:tcBorders>
            <w:shd w:val="clear" w:color="auto" w:fill="auto"/>
            <w:noWrap/>
            <w:vAlign w:val="center"/>
          </w:tcPr>
          <w:p w:rsidR="007A100A" w:rsidRPr="00FE36C7" w:rsidRDefault="00FE36C7"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7A100A" w:rsidRPr="00331581" w:rsidTr="007A100A">
        <w:trPr>
          <w:trHeight w:val="274"/>
        </w:trPr>
        <w:tc>
          <w:tcPr>
            <w:tcW w:w="46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100A" w:rsidRPr="00331581" w:rsidRDefault="007A100A" w:rsidP="007D334D">
            <w:pPr>
              <w:spacing w:before="60"/>
              <w:jc w:val="center"/>
              <w:rPr>
                <w:rFonts w:ascii="Arial" w:eastAsia="Calibri" w:hAnsi="Arial" w:cs="Arial"/>
                <w:iCs/>
                <w:noProof/>
                <w:color w:val="000000" w:themeColor="text1"/>
                <w:sz w:val="16"/>
                <w:szCs w:val="16"/>
                <w:lang w:val="id-ID" w:eastAsia="en-US"/>
              </w:rPr>
            </w:pPr>
            <w:r w:rsidRPr="00331581">
              <w:rPr>
                <w:rFonts w:ascii="Arial" w:eastAsia="Calibri" w:hAnsi="Arial" w:cs="Arial"/>
                <w:iCs/>
                <w:noProof/>
                <w:color w:val="000000" w:themeColor="text1"/>
                <w:sz w:val="16"/>
                <w:szCs w:val="16"/>
                <w:lang w:val="id-ID" w:eastAsia="en-US"/>
              </w:rPr>
              <w:t>14</w:t>
            </w:r>
          </w:p>
        </w:tc>
        <w:tc>
          <w:tcPr>
            <w:tcW w:w="1803" w:type="dxa"/>
            <w:tcBorders>
              <w:top w:val="single" w:sz="4" w:space="0" w:color="auto"/>
              <w:left w:val="single" w:sz="4" w:space="0" w:color="auto"/>
              <w:bottom w:val="single" w:sz="4" w:space="0" w:color="auto"/>
              <w:right w:val="single" w:sz="4" w:space="0" w:color="000000"/>
            </w:tcBorders>
            <w:shd w:val="clear" w:color="auto" w:fill="auto"/>
            <w:vAlign w:val="center"/>
          </w:tcPr>
          <w:p w:rsidR="007A100A" w:rsidRPr="00331581" w:rsidRDefault="007A100A" w:rsidP="007D334D">
            <w:pPr>
              <w:spacing w:before="60"/>
              <w:rPr>
                <w:rFonts w:ascii="Arial" w:eastAsia="Calibri" w:hAnsi="Arial" w:cs="Arial"/>
                <w:iCs/>
                <w:noProof/>
                <w:color w:val="000000" w:themeColor="text1"/>
                <w:sz w:val="16"/>
                <w:szCs w:val="16"/>
                <w:lang w:val="id-ID" w:eastAsia="en-US"/>
              </w:rPr>
            </w:pPr>
            <w:r>
              <w:rPr>
                <w:rFonts w:ascii="Arial" w:eastAsia="Calibri" w:hAnsi="Arial" w:cs="Arial"/>
                <w:iCs/>
                <w:noProof/>
                <w:color w:val="000000" w:themeColor="text1"/>
                <w:sz w:val="16"/>
                <w:szCs w:val="16"/>
                <w:lang w:val="id-ID" w:eastAsia="en-US"/>
              </w:rPr>
              <w:t>Tambahan Penghasilan Berdasarkan Pertimbangan Obyektif Lainnya</w:t>
            </w:r>
          </w:p>
        </w:tc>
        <w:tc>
          <w:tcPr>
            <w:tcW w:w="1640" w:type="dxa"/>
            <w:tcBorders>
              <w:top w:val="single" w:sz="4" w:space="0" w:color="auto"/>
              <w:left w:val="nil"/>
              <w:bottom w:val="single" w:sz="4" w:space="0" w:color="auto"/>
              <w:right w:val="single" w:sz="4" w:space="0" w:color="auto"/>
            </w:tcBorders>
            <w:shd w:val="clear" w:color="auto" w:fill="auto"/>
            <w:vAlign w:val="center"/>
          </w:tcPr>
          <w:p w:rsidR="007A100A" w:rsidRPr="007A100A" w:rsidRDefault="007A100A" w:rsidP="007D334D">
            <w:pPr>
              <w:spacing w:before="60"/>
              <w:ind w:left="-108"/>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127.469.300,00</w:t>
            </w:r>
          </w:p>
        </w:tc>
        <w:tc>
          <w:tcPr>
            <w:tcW w:w="1640" w:type="dxa"/>
            <w:tcBorders>
              <w:top w:val="single" w:sz="4" w:space="0" w:color="auto"/>
              <w:left w:val="nil"/>
              <w:bottom w:val="single" w:sz="4" w:space="0" w:color="auto"/>
              <w:right w:val="single" w:sz="4" w:space="0" w:color="auto"/>
            </w:tcBorders>
            <w:shd w:val="clear" w:color="auto" w:fill="auto"/>
            <w:vAlign w:val="center"/>
          </w:tcPr>
          <w:p w:rsidR="007A100A" w:rsidRPr="007A100A" w:rsidRDefault="007A100A" w:rsidP="007D334D">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122.700.000,00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7A100A" w:rsidRPr="002A7327" w:rsidRDefault="002A7327" w:rsidP="007D334D">
            <w:pPr>
              <w:spacing w:before="60"/>
              <w:ind w:left="44"/>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96,26</w:t>
            </w:r>
          </w:p>
        </w:tc>
        <w:tc>
          <w:tcPr>
            <w:tcW w:w="1640" w:type="dxa"/>
            <w:tcBorders>
              <w:top w:val="single" w:sz="4" w:space="0" w:color="auto"/>
              <w:left w:val="nil"/>
              <w:bottom w:val="single" w:sz="4" w:space="0" w:color="auto"/>
              <w:right w:val="single" w:sz="4" w:space="0" w:color="auto"/>
            </w:tcBorders>
            <w:shd w:val="clear" w:color="auto" w:fill="auto"/>
            <w:vAlign w:val="center"/>
          </w:tcPr>
          <w:p w:rsidR="007A100A" w:rsidRPr="00331581" w:rsidRDefault="00FE36C7" w:rsidP="007D334D">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281.977.500,00</w:t>
            </w:r>
          </w:p>
        </w:tc>
      </w:tr>
      <w:tr w:rsidR="007A100A" w:rsidRPr="00331581" w:rsidTr="00331581">
        <w:trPr>
          <w:trHeight w:val="274"/>
        </w:trPr>
        <w:tc>
          <w:tcPr>
            <w:tcW w:w="461"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7A100A" w:rsidRPr="00331581" w:rsidRDefault="007A100A" w:rsidP="0013640F">
            <w:pPr>
              <w:spacing w:before="60"/>
              <w:jc w:val="center"/>
              <w:rPr>
                <w:rFonts w:ascii="Arial" w:eastAsia="Calibri" w:hAnsi="Arial" w:cs="Arial"/>
                <w:iCs/>
                <w:noProof/>
                <w:color w:val="000000" w:themeColor="text1"/>
                <w:sz w:val="16"/>
                <w:szCs w:val="16"/>
                <w:lang w:val="id-ID" w:eastAsia="en-US"/>
              </w:rPr>
            </w:pPr>
            <w:r w:rsidRPr="00331581">
              <w:rPr>
                <w:rFonts w:ascii="Arial" w:eastAsia="Calibri" w:hAnsi="Arial" w:cs="Arial"/>
                <w:iCs/>
                <w:noProof/>
                <w:color w:val="000000" w:themeColor="text1"/>
                <w:sz w:val="16"/>
                <w:szCs w:val="16"/>
                <w:lang w:val="id-ID" w:eastAsia="en-US"/>
              </w:rPr>
              <w:t>1</w:t>
            </w:r>
            <w:r>
              <w:rPr>
                <w:rFonts w:ascii="Arial" w:eastAsia="Calibri" w:hAnsi="Arial" w:cs="Arial"/>
                <w:iCs/>
                <w:noProof/>
                <w:color w:val="000000" w:themeColor="text1"/>
                <w:sz w:val="16"/>
                <w:szCs w:val="16"/>
                <w:lang w:val="id-ID" w:eastAsia="en-US"/>
              </w:rPr>
              <w:t>5</w:t>
            </w:r>
          </w:p>
        </w:tc>
        <w:tc>
          <w:tcPr>
            <w:tcW w:w="1803" w:type="dxa"/>
            <w:tcBorders>
              <w:top w:val="single" w:sz="4" w:space="0" w:color="auto"/>
              <w:left w:val="single" w:sz="4" w:space="0" w:color="auto"/>
              <w:bottom w:val="double" w:sz="6" w:space="0" w:color="auto"/>
              <w:right w:val="single" w:sz="4" w:space="0" w:color="000000"/>
            </w:tcBorders>
            <w:shd w:val="clear" w:color="auto" w:fill="auto"/>
            <w:vAlign w:val="center"/>
          </w:tcPr>
          <w:p w:rsidR="007A100A" w:rsidRPr="00331581" w:rsidRDefault="007A100A" w:rsidP="00331581">
            <w:pPr>
              <w:spacing w:before="60"/>
              <w:rPr>
                <w:rFonts w:ascii="Arial" w:eastAsia="Calibri" w:hAnsi="Arial" w:cs="Arial"/>
                <w:iCs/>
                <w:noProof/>
                <w:color w:val="000000" w:themeColor="text1"/>
                <w:sz w:val="16"/>
                <w:szCs w:val="16"/>
                <w:lang w:val="id-ID" w:eastAsia="en-US"/>
              </w:rPr>
            </w:pPr>
            <w:r>
              <w:rPr>
                <w:rFonts w:ascii="Arial" w:eastAsia="Calibri" w:hAnsi="Arial" w:cs="Arial"/>
                <w:iCs/>
                <w:noProof/>
                <w:color w:val="000000" w:themeColor="text1"/>
                <w:sz w:val="16"/>
                <w:szCs w:val="16"/>
                <w:lang w:val="id-ID" w:eastAsia="en-US"/>
              </w:rPr>
              <w:t>Iuran Jaminan Kesehatan</w:t>
            </w:r>
          </w:p>
        </w:tc>
        <w:tc>
          <w:tcPr>
            <w:tcW w:w="1640" w:type="dxa"/>
            <w:tcBorders>
              <w:top w:val="single" w:sz="4" w:space="0" w:color="auto"/>
              <w:left w:val="nil"/>
              <w:bottom w:val="double" w:sz="6" w:space="0" w:color="auto"/>
              <w:right w:val="single" w:sz="4" w:space="0" w:color="auto"/>
            </w:tcBorders>
            <w:shd w:val="clear" w:color="auto" w:fill="auto"/>
            <w:vAlign w:val="center"/>
          </w:tcPr>
          <w:p w:rsidR="007A100A" w:rsidRPr="007A100A" w:rsidRDefault="007A100A" w:rsidP="00854919">
            <w:pPr>
              <w:spacing w:before="60"/>
              <w:ind w:left="-108"/>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77.968.732,00</w:t>
            </w:r>
          </w:p>
        </w:tc>
        <w:tc>
          <w:tcPr>
            <w:tcW w:w="1640" w:type="dxa"/>
            <w:tcBorders>
              <w:top w:val="single" w:sz="4" w:space="0" w:color="auto"/>
              <w:left w:val="nil"/>
              <w:bottom w:val="double" w:sz="6" w:space="0" w:color="auto"/>
              <w:right w:val="single" w:sz="4" w:space="0" w:color="auto"/>
            </w:tcBorders>
            <w:shd w:val="clear" w:color="auto" w:fill="auto"/>
            <w:vAlign w:val="center"/>
          </w:tcPr>
          <w:p w:rsidR="007A100A" w:rsidRPr="007A100A" w:rsidRDefault="007A100A" w:rsidP="00854919">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75.994.118,00</w:t>
            </w:r>
          </w:p>
        </w:tc>
        <w:tc>
          <w:tcPr>
            <w:tcW w:w="661" w:type="dxa"/>
            <w:tcBorders>
              <w:top w:val="single" w:sz="4" w:space="0" w:color="auto"/>
              <w:left w:val="nil"/>
              <w:bottom w:val="double" w:sz="6" w:space="0" w:color="auto"/>
              <w:right w:val="single" w:sz="4" w:space="0" w:color="auto"/>
            </w:tcBorders>
            <w:shd w:val="clear" w:color="auto" w:fill="auto"/>
            <w:noWrap/>
            <w:vAlign w:val="center"/>
          </w:tcPr>
          <w:p w:rsidR="007A100A" w:rsidRPr="002A7327" w:rsidRDefault="002A7327" w:rsidP="00854919">
            <w:pPr>
              <w:spacing w:before="60"/>
              <w:ind w:left="44"/>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97,47</w:t>
            </w:r>
          </w:p>
        </w:tc>
        <w:tc>
          <w:tcPr>
            <w:tcW w:w="1640" w:type="dxa"/>
            <w:tcBorders>
              <w:top w:val="single" w:sz="4" w:space="0" w:color="auto"/>
              <w:left w:val="nil"/>
              <w:bottom w:val="double" w:sz="6" w:space="0" w:color="auto"/>
              <w:right w:val="single" w:sz="4" w:space="0" w:color="auto"/>
            </w:tcBorders>
            <w:shd w:val="clear" w:color="auto" w:fill="auto"/>
            <w:vAlign w:val="center"/>
          </w:tcPr>
          <w:p w:rsidR="007A100A" w:rsidRPr="00331581" w:rsidRDefault="00FE36C7" w:rsidP="00A34BEE">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7A100A" w:rsidRPr="00174471" w:rsidTr="00B73ADF">
        <w:trPr>
          <w:trHeight w:val="274"/>
        </w:trPr>
        <w:tc>
          <w:tcPr>
            <w:tcW w:w="2264"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7A100A" w:rsidRPr="00174471" w:rsidRDefault="007A100A" w:rsidP="0013640F">
            <w:pPr>
              <w:spacing w:before="60"/>
              <w:jc w:val="center"/>
              <w:rPr>
                <w:rFonts w:ascii="Arial" w:eastAsia="Calibri" w:hAnsi="Arial" w:cs="Arial"/>
                <w:b/>
                <w:i/>
                <w:iCs/>
                <w:noProof/>
                <w:color w:val="000000" w:themeColor="text1"/>
                <w:sz w:val="16"/>
                <w:szCs w:val="16"/>
                <w:lang w:val="id-ID" w:eastAsia="en-US"/>
              </w:rPr>
            </w:pPr>
            <w:r w:rsidRPr="00174471">
              <w:rPr>
                <w:rFonts w:ascii="Arial" w:eastAsia="Calibri" w:hAnsi="Arial" w:cs="Arial"/>
                <w:b/>
                <w:iCs/>
                <w:noProof/>
                <w:color w:val="000000" w:themeColor="text1"/>
                <w:sz w:val="16"/>
                <w:szCs w:val="16"/>
                <w:lang w:val="id-ID" w:eastAsia="en-US"/>
              </w:rPr>
              <w:t>Jumlah</w:t>
            </w:r>
          </w:p>
        </w:tc>
        <w:tc>
          <w:tcPr>
            <w:tcW w:w="1640" w:type="dxa"/>
            <w:tcBorders>
              <w:top w:val="single" w:sz="4" w:space="0" w:color="auto"/>
              <w:left w:val="nil"/>
              <w:bottom w:val="double" w:sz="6" w:space="0" w:color="auto"/>
              <w:right w:val="single" w:sz="4" w:space="0" w:color="auto"/>
            </w:tcBorders>
            <w:shd w:val="clear" w:color="auto" w:fill="auto"/>
            <w:vAlign w:val="center"/>
          </w:tcPr>
          <w:p w:rsidR="007A100A" w:rsidRPr="007A100A" w:rsidRDefault="007A100A" w:rsidP="00854919">
            <w:pPr>
              <w:spacing w:before="60"/>
              <w:ind w:left="-108"/>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5.878.974.690,00</w:t>
            </w:r>
          </w:p>
        </w:tc>
        <w:tc>
          <w:tcPr>
            <w:tcW w:w="1640" w:type="dxa"/>
            <w:tcBorders>
              <w:top w:val="single" w:sz="4" w:space="0" w:color="auto"/>
              <w:left w:val="nil"/>
              <w:bottom w:val="double" w:sz="6" w:space="0" w:color="auto"/>
              <w:right w:val="single" w:sz="4" w:space="0" w:color="auto"/>
            </w:tcBorders>
            <w:shd w:val="clear" w:color="auto" w:fill="auto"/>
            <w:vAlign w:val="center"/>
          </w:tcPr>
          <w:p w:rsidR="007A100A" w:rsidRPr="007A100A" w:rsidRDefault="007A100A" w:rsidP="00854919">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5.624.243.486,00</w:t>
            </w:r>
          </w:p>
        </w:tc>
        <w:tc>
          <w:tcPr>
            <w:tcW w:w="661" w:type="dxa"/>
            <w:tcBorders>
              <w:top w:val="single" w:sz="4" w:space="0" w:color="auto"/>
              <w:left w:val="nil"/>
              <w:bottom w:val="double" w:sz="6" w:space="0" w:color="auto"/>
              <w:right w:val="single" w:sz="4" w:space="0" w:color="auto"/>
            </w:tcBorders>
            <w:shd w:val="clear" w:color="auto" w:fill="auto"/>
            <w:noWrap/>
            <w:vAlign w:val="center"/>
          </w:tcPr>
          <w:p w:rsidR="007A100A" w:rsidRPr="00174471" w:rsidRDefault="007A100A" w:rsidP="00854919">
            <w:pPr>
              <w:spacing w:before="60"/>
              <w:ind w:left="44"/>
              <w:jc w:val="right"/>
              <w:rPr>
                <w:rFonts w:ascii="Arial" w:eastAsia="Calibri" w:hAnsi="Arial" w:cs="Arial"/>
                <w:b/>
                <w:noProof/>
                <w:color w:val="000000" w:themeColor="text1"/>
                <w:sz w:val="16"/>
                <w:szCs w:val="16"/>
                <w:lang w:val="en-US" w:eastAsia="en-US"/>
              </w:rPr>
            </w:pPr>
          </w:p>
        </w:tc>
        <w:tc>
          <w:tcPr>
            <w:tcW w:w="1640" w:type="dxa"/>
            <w:tcBorders>
              <w:top w:val="single" w:sz="4" w:space="0" w:color="auto"/>
              <w:left w:val="nil"/>
              <w:bottom w:val="double" w:sz="6" w:space="0" w:color="auto"/>
              <w:right w:val="single" w:sz="4" w:space="0" w:color="auto"/>
            </w:tcBorders>
            <w:shd w:val="clear" w:color="auto" w:fill="auto"/>
            <w:vAlign w:val="center"/>
          </w:tcPr>
          <w:p w:rsidR="007A100A" w:rsidRPr="00174471" w:rsidRDefault="00FE36C7" w:rsidP="00A34BEE">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4.560.213.293,00</w:t>
            </w:r>
          </w:p>
        </w:tc>
      </w:tr>
    </w:tbl>
    <w:p w:rsidR="000E2655" w:rsidRPr="00174471" w:rsidRDefault="00A34BEE" w:rsidP="00E50565">
      <w:pPr>
        <w:pStyle w:val="ListParagraph"/>
        <w:numPr>
          <w:ilvl w:val="0"/>
          <w:numId w:val="131"/>
        </w:numPr>
        <w:spacing w:before="120" w:after="120" w:line="280" w:lineRule="exact"/>
        <w:ind w:left="993" w:hanging="273"/>
        <w:rPr>
          <w:rFonts w:eastAsia="Calibri"/>
          <w:noProof/>
          <w:color w:val="000000" w:themeColor="text1"/>
          <w:sz w:val="22"/>
          <w:szCs w:val="22"/>
          <w:lang w:val="id-ID" w:eastAsia="en-US"/>
        </w:rPr>
      </w:pPr>
      <w:r w:rsidRPr="00174471">
        <w:rPr>
          <w:rFonts w:eastAsia="Calibri"/>
          <w:b/>
          <w:noProof/>
          <w:color w:val="000000" w:themeColor="text1"/>
          <w:sz w:val="22"/>
          <w:szCs w:val="22"/>
          <w:lang w:val="id-ID" w:eastAsia="en-US"/>
        </w:rPr>
        <w:t>Belanja</w:t>
      </w:r>
      <w:r w:rsidR="002B3154" w:rsidRPr="00174471">
        <w:rPr>
          <w:rFonts w:eastAsia="Calibri"/>
          <w:b/>
          <w:bCs/>
          <w:noProof/>
          <w:color w:val="000000" w:themeColor="text1"/>
          <w:sz w:val="22"/>
          <w:szCs w:val="22"/>
          <w:lang w:val="id-ID" w:eastAsia="en-US"/>
        </w:rPr>
        <w:t xml:space="preserve"> Barang dan Jasa</w:t>
      </w:r>
    </w:p>
    <w:p w:rsidR="00634BC1" w:rsidRPr="00174471" w:rsidRDefault="00E13989" w:rsidP="00D23116">
      <w:pPr>
        <w:widowControl w:val="0"/>
        <w:tabs>
          <w:tab w:val="left" w:pos="993"/>
        </w:tabs>
        <w:spacing w:before="120" w:after="120" w:line="280" w:lineRule="exact"/>
        <w:ind w:left="992"/>
        <w:jc w:val="both"/>
        <w:rPr>
          <w:rFonts w:eastAsia="Calibri"/>
          <w:noProof/>
          <w:color w:val="000000" w:themeColor="text1"/>
          <w:sz w:val="22"/>
          <w:szCs w:val="22"/>
          <w:lang w:val="en-US" w:eastAsia="en-US"/>
        </w:rPr>
      </w:pPr>
      <w:r w:rsidRPr="00174471">
        <w:rPr>
          <w:rFonts w:eastAsia="Calibri"/>
          <w:noProof/>
          <w:color w:val="000000" w:themeColor="text1"/>
          <w:sz w:val="22"/>
          <w:szCs w:val="22"/>
          <w:lang w:val="id-ID" w:eastAsia="en-US"/>
        </w:rPr>
        <w:t>B</w:t>
      </w:r>
      <w:r w:rsidR="002B3154" w:rsidRPr="00174471">
        <w:rPr>
          <w:rFonts w:eastAsia="Calibri"/>
          <w:noProof/>
          <w:color w:val="000000" w:themeColor="text1"/>
          <w:sz w:val="22"/>
          <w:szCs w:val="22"/>
          <w:lang w:val="id-ID" w:eastAsia="en-US"/>
        </w:rPr>
        <w:t>elanja Barang dan Jasa dengan anggaran setelah perubahan senilai                        Rp</w:t>
      </w:r>
      <w:r w:rsidR="005E3FDD">
        <w:rPr>
          <w:rFonts w:eastAsia="Calibri"/>
          <w:noProof/>
          <w:color w:val="000000" w:themeColor="text1"/>
          <w:sz w:val="22"/>
          <w:szCs w:val="22"/>
          <w:lang w:val="id-ID" w:eastAsia="en-US"/>
        </w:rPr>
        <w:t xml:space="preserve"> 3.422.649.950</w:t>
      </w:r>
      <w:r w:rsidR="00B73ADF">
        <w:rPr>
          <w:rFonts w:eastAsia="Calibri"/>
          <w:noProof/>
          <w:color w:val="000000" w:themeColor="text1"/>
          <w:sz w:val="22"/>
          <w:szCs w:val="22"/>
          <w:lang w:val="en-US" w:eastAsia="en-US"/>
        </w:rPr>
        <w:t xml:space="preserve"> </w:t>
      </w:r>
      <w:r w:rsidR="002B3154" w:rsidRPr="00174471">
        <w:rPr>
          <w:rFonts w:eastAsia="Calibri"/>
          <w:noProof/>
          <w:color w:val="000000" w:themeColor="text1"/>
          <w:sz w:val="22"/>
          <w:szCs w:val="22"/>
          <w:lang w:val="id-ID" w:eastAsia="en-US"/>
        </w:rPr>
        <w:t>dan terealisasi senilai Rp</w:t>
      </w:r>
      <w:r w:rsidR="005E3FDD">
        <w:rPr>
          <w:rFonts w:eastAsia="Calibri"/>
          <w:noProof/>
          <w:color w:val="000000" w:themeColor="text1"/>
          <w:sz w:val="22"/>
          <w:szCs w:val="22"/>
          <w:lang w:val="id-ID" w:eastAsia="en-US"/>
        </w:rPr>
        <w:t xml:space="preserve"> 3.326.413.283</w:t>
      </w:r>
      <w:r w:rsidR="00B73ADF">
        <w:rPr>
          <w:rFonts w:eastAsia="Calibri"/>
          <w:noProof/>
          <w:color w:val="000000" w:themeColor="text1"/>
          <w:sz w:val="22"/>
          <w:szCs w:val="22"/>
          <w:lang w:val="en-US" w:eastAsia="en-US"/>
        </w:rPr>
        <w:t xml:space="preserve"> </w:t>
      </w:r>
      <w:r w:rsidR="002B3154" w:rsidRPr="00174471">
        <w:rPr>
          <w:rFonts w:eastAsia="Calibri"/>
          <w:noProof/>
          <w:color w:val="000000" w:themeColor="text1"/>
          <w:sz w:val="22"/>
          <w:szCs w:val="22"/>
          <w:lang w:val="id-ID" w:eastAsia="en-US"/>
        </w:rPr>
        <w:t xml:space="preserve">atau </w:t>
      </w:r>
      <w:r w:rsidR="005E3FDD">
        <w:rPr>
          <w:rFonts w:eastAsia="Calibri"/>
          <w:noProof/>
          <w:color w:val="000000" w:themeColor="text1"/>
          <w:sz w:val="22"/>
          <w:szCs w:val="22"/>
          <w:lang w:val="id-ID" w:eastAsia="en-US"/>
        </w:rPr>
        <w:t>97,19</w:t>
      </w:r>
      <w:r w:rsidR="002B3154" w:rsidRPr="00174471">
        <w:rPr>
          <w:rFonts w:eastAsia="Calibri"/>
          <w:noProof/>
          <w:color w:val="000000" w:themeColor="text1"/>
          <w:sz w:val="22"/>
          <w:szCs w:val="22"/>
          <w:lang w:val="id-ID" w:eastAsia="en-US"/>
        </w:rPr>
        <w:t>%.</w:t>
      </w:r>
    </w:p>
    <w:p w:rsidR="00A34BEE" w:rsidRPr="00174471" w:rsidRDefault="002B3154" w:rsidP="00D23116">
      <w:pPr>
        <w:widowControl w:val="0"/>
        <w:tabs>
          <w:tab w:val="num" w:pos="1440"/>
        </w:tabs>
        <w:spacing w:before="120" w:after="120" w:line="280" w:lineRule="exact"/>
        <w:ind w:left="992"/>
        <w:jc w:val="both"/>
        <w:rPr>
          <w:rFonts w:eastAsia="Calibri"/>
          <w:noProof/>
          <w:color w:val="000000" w:themeColor="text1"/>
          <w:sz w:val="22"/>
          <w:szCs w:val="22"/>
          <w:lang w:val="id-ID" w:eastAsia="en-US"/>
        </w:rPr>
      </w:pPr>
      <w:r w:rsidRPr="00174471">
        <w:rPr>
          <w:rFonts w:eastAsia="Calibri"/>
          <w:noProof/>
          <w:color w:val="000000" w:themeColor="text1"/>
          <w:sz w:val="22"/>
          <w:szCs w:val="22"/>
          <w:lang w:val="id-ID" w:eastAsia="en-US"/>
        </w:rPr>
        <w:t xml:space="preserve">Rincian Belanja Barang </w:t>
      </w:r>
      <w:r w:rsidR="00B73ADF">
        <w:rPr>
          <w:rFonts w:eastAsia="Calibri"/>
          <w:noProof/>
          <w:color w:val="000000" w:themeColor="text1"/>
          <w:sz w:val="22"/>
          <w:szCs w:val="22"/>
          <w:lang w:val="en-US" w:eastAsia="en-US"/>
        </w:rPr>
        <w:t xml:space="preserve">dan Jasa </w:t>
      </w:r>
      <w:r w:rsidRPr="00174471">
        <w:rPr>
          <w:rFonts w:eastAsia="Calibri"/>
          <w:noProof/>
          <w:color w:val="000000" w:themeColor="text1"/>
          <w:sz w:val="22"/>
          <w:szCs w:val="22"/>
          <w:lang w:val="id-ID" w:eastAsia="en-US"/>
        </w:rPr>
        <w:t>adalah sebagai berikut.</w:t>
      </w:r>
    </w:p>
    <w:tbl>
      <w:tblPr>
        <w:tblW w:w="7508" w:type="dxa"/>
        <w:tblInd w:w="1102" w:type="dxa"/>
        <w:tblLayout w:type="fixed"/>
        <w:tblLook w:val="04A0"/>
      </w:tblPr>
      <w:tblGrid>
        <w:gridCol w:w="430"/>
        <w:gridCol w:w="1427"/>
        <w:gridCol w:w="1640"/>
        <w:gridCol w:w="1640"/>
        <w:gridCol w:w="680"/>
        <w:gridCol w:w="1691"/>
      </w:tblGrid>
      <w:tr w:rsidR="00174471" w:rsidRPr="00174471" w:rsidTr="00D23116">
        <w:trPr>
          <w:trHeight w:val="259"/>
          <w:tblHeader/>
        </w:trPr>
        <w:tc>
          <w:tcPr>
            <w:tcW w:w="43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No</w:t>
            </w:r>
          </w:p>
        </w:tc>
        <w:tc>
          <w:tcPr>
            <w:tcW w:w="142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Uraian</w:t>
            </w:r>
          </w:p>
        </w:tc>
        <w:tc>
          <w:tcPr>
            <w:tcW w:w="164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Anggaran Setelah Perubahan</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55" w:rsidRPr="00EC3468" w:rsidRDefault="002B3154" w:rsidP="0013640F">
            <w:pPr>
              <w:spacing w:before="60"/>
              <w:jc w:val="center"/>
              <w:rPr>
                <w:rFonts w:ascii="Arial" w:eastAsia="Calibri" w:hAnsi="Arial" w:cs="Arial"/>
                <w:b/>
                <w:noProof/>
                <w:color w:val="000000" w:themeColor="text1"/>
                <w:sz w:val="16"/>
                <w:szCs w:val="16"/>
                <w:lang w:val="en-US" w:eastAsia="en-US"/>
              </w:rPr>
            </w:pPr>
            <w:r w:rsidRPr="00174471">
              <w:rPr>
                <w:rFonts w:ascii="Arial" w:eastAsia="Calibri" w:hAnsi="Arial" w:cs="Arial"/>
                <w:b/>
                <w:noProof/>
                <w:color w:val="000000" w:themeColor="text1"/>
                <w:sz w:val="16"/>
                <w:szCs w:val="16"/>
                <w:lang w:val="id-ID" w:eastAsia="en-US"/>
              </w:rPr>
              <w:t>Realisasi 20</w:t>
            </w:r>
            <w:r w:rsidR="00EC3468">
              <w:rPr>
                <w:rFonts w:ascii="Arial" w:eastAsia="Calibri" w:hAnsi="Arial" w:cs="Arial"/>
                <w:b/>
                <w:noProof/>
                <w:color w:val="000000" w:themeColor="text1"/>
                <w:sz w:val="16"/>
                <w:szCs w:val="16"/>
                <w:lang w:val="en-US" w:eastAsia="en-US"/>
              </w:rPr>
              <w:t>20</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en-US" w:eastAsia="en-US"/>
              </w:rPr>
            </w:pPr>
            <w:r w:rsidRPr="00174471">
              <w:rPr>
                <w:rFonts w:ascii="Arial" w:eastAsia="Calibri" w:hAnsi="Arial" w:cs="Arial"/>
                <w:b/>
                <w:noProof/>
                <w:color w:val="000000" w:themeColor="text1"/>
                <w:sz w:val="16"/>
                <w:szCs w:val="16"/>
                <w:lang w:val="id-ID" w:eastAsia="en-US"/>
              </w:rPr>
              <w:t>Realisasi 201</w:t>
            </w:r>
            <w:r w:rsidR="00EC3468">
              <w:rPr>
                <w:rFonts w:ascii="Arial" w:eastAsia="Calibri" w:hAnsi="Arial" w:cs="Arial"/>
                <w:b/>
                <w:noProof/>
                <w:color w:val="000000" w:themeColor="text1"/>
                <w:sz w:val="16"/>
                <w:szCs w:val="16"/>
                <w:lang w:val="en-US" w:eastAsia="en-US"/>
              </w:rPr>
              <w:t>9</w:t>
            </w:r>
          </w:p>
        </w:tc>
      </w:tr>
      <w:tr w:rsidR="00174471" w:rsidRPr="00174471" w:rsidTr="0013640F">
        <w:trPr>
          <w:trHeight w:val="225"/>
          <w:tblHeader/>
        </w:trPr>
        <w:tc>
          <w:tcPr>
            <w:tcW w:w="430" w:type="dxa"/>
            <w:vMerge/>
            <w:tcBorders>
              <w:top w:val="single" w:sz="4" w:space="0" w:color="auto"/>
              <w:left w:val="single" w:sz="4" w:space="0" w:color="auto"/>
              <w:bottom w:val="double" w:sz="4" w:space="0" w:color="auto"/>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427" w:type="dxa"/>
            <w:vMerge/>
            <w:tcBorders>
              <w:top w:val="single" w:sz="4" w:space="0" w:color="auto"/>
              <w:left w:val="single" w:sz="4" w:space="0" w:color="auto"/>
              <w:bottom w:val="double" w:sz="4" w:space="0" w:color="auto"/>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640" w:type="dxa"/>
            <w:vMerge/>
            <w:tcBorders>
              <w:top w:val="single" w:sz="4" w:space="0" w:color="auto"/>
              <w:left w:val="single" w:sz="4" w:space="0" w:color="auto"/>
              <w:bottom w:val="double" w:sz="4" w:space="0" w:color="auto"/>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640" w:type="dxa"/>
            <w:tcBorders>
              <w:top w:val="nil"/>
              <w:left w:val="nil"/>
              <w:bottom w:val="doub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Rp</w:t>
            </w:r>
          </w:p>
        </w:tc>
        <w:tc>
          <w:tcPr>
            <w:tcW w:w="680" w:type="dxa"/>
            <w:tcBorders>
              <w:top w:val="nil"/>
              <w:left w:val="nil"/>
              <w:bottom w:val="doub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w:t>
            </w:r>
          </w:p>
        </w:tc>
        <w:tc>
          <w:tcPr>
            <w:tcW w:w="1691" w:type="dxa"/>
            <w:tcBorders>
              <w:top w:val="nil"/>
              <w:left w:val="nil"/>
              <w:bottom w:val="doub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Rp</w:t>
            </w:r>
          </w:p>
        </w:tc>
      </w:tr>
      <w:tr w:rsidR="00174471" w:rsidRPr="00174471" w:rsidTr="0013640F">
        <w:trPr>
          <w:trHeight w:val="375"/>
        </w:trPr>
        <w:tc>
          <w:tcPr>
            <w:tcW w:w="43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w:t>
            </w:r>
          </w:p>
        </w:tc>
        <w:tc>
          <w:tcPr>
            <w:tcW w:w="1427" w:type="dxa"/>
            <w:tcBorders>
              <w:top w:val="double" w:sz="4" w:space="0" w:color="auto"/>
              <w:left w:val="nil"/>
              <w:bottom w:val="single" w:sz="4" w:space="0" w:color="auto"/>
              <w:right w:val="nil"/>
            </w:tcBorders>
            <w:shd w:val="clear" w:color="auto" w:fill="auto"/>
            <w:noWrap/>
            <w:vAlign w:val="center"/>
            <w:hideMark/>
          </w:tcPr>
          <w:p w:rsidR="000E2655" w:rsidRPr="00174471" w:rsidRDefault="00B73ADF" w:rsidP="00B73AD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en-US" w:eastAsia="en-US"/>
              </w:rPr>
              <w:t>Belanja Bahan Habis Pakai</w:t>
            </w:r>
          </w:p>
        </w:tc>
        <w:tc>
          <w:tcPr>
            <w:tcW w:w="1640" w:type="dxa"/>
            <w:tcBorders>
              <w:top w:val="double" w:sz="4" w:space="0" w:color="auto"/>
              <w:left w:val="single" w:sz="4" w:space="0" w:color="auto"/>
              <w:bottom w:val="single" w:sz="4" w:space="0" w:color="auto"/>
              <w:right w:val="single" w:sz="4" w:space="0" w:color="auto"/>
            </w:tcBorders>
            <w:shd w:val="clear" w:color="auto" w:fill="auto"/>
            <w:noWrap/>
            <w:vAlign w:val="center"/>
          </w:tcPr>
          <w:p w:rsidR="000E2655" w:rsidRPr="007D334D" w:rsidRDefault="007D334D"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87.446.200,00</w:t>
            </w:r>
          </w:p>
        </w:tc>
        <w:tc>
          <w:tcPr>
            <w:tcW w:w="1640" w:type="dxa"/>
            <w:tcBorders>
              <w:top w:val="double" w:sz="4" w:space="0" w:color="auto"/>
              <w:left w:val="nil"/>
              <w:bottom w:val="single" w:sz="4" w:space="0" w:color="auto"/>
              <w:right w:val="single" w:sz="4" w:space="0" w:color="auto"/>
            </w:tcBorders>
            <w:shd w:val="clear" w:color="auto" w:fill="auto"/>
            <w:noWrap/>
            <w:vAlign w:val="center"/>
          </w:tcPr>
          <w:p w:rsidR="00E13989" w:rsidRPr="007D334D" w:rsidRDefault="005B02EF"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86.831.200,00</w:t>
            </w:r>
          </w:p>
        </w:tc>
        <w:tc>
          <w:tcPr>
            <w:tcW w:w="680" w:type="dxa"/>
            <w:tcBorders>
              <w:top w:val="double" w:sz="4" w:space="0" w:color="auto"/>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center"/>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99,30</w:t>
            </w:r>
          </w:p>
        </w:tc>
        <w:tc>
          <w:tcPr>
            <w:tcW w:w="1691" w:type="dxa"/>
            <w:tcBorders>
              <w:top w:val="double" w:sz="4" w:space="0" w:color="auto"/>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158.199.916,00</w:t>
            </w:r>
          </w:p>
        </w:tc>
      </w:tr>
      <w:tr w:rsidR="00174471" w:rsidRPr="00174471" w:rsidTr="0013640F">
        <w:trPr>
          <w:trHeight w:val="225"/>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2</w:t>
            </w:r>
          </w:p>
        </w:tc>
        <w:tc>
          <w:tcPr>
            <w:tcW w:w="1427" w:type="dxa"/>
            <w:tcBorders>
              <w:top w:val="single" w:sz="4" w:space="0" w:color="auto"/>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Bahan/Material</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655" w:rsidRPr="007D334D" w:rsidRDefault="007D334D"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3.130.000,00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13989" w:rsidRPr="007D334D" w:rsidRDefault="007D334D"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3.130.000,00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100</w:t>
            </w: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4.550.000,00</w:t>
            </w:r>
          </w:p>
        </w:tc>
      </w:tr>
      <w:tr w:rsidR="00174471" w:rsidRPr="00174471" w:rsidTr="0013640F">
        <w:trPr>
          <w:trHeight w:val="2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3</w:t>
            </w:r>
          </w:p>
        </w:tc>
        <w:tc>
          <w:tcPr>
            <w:tcW w:w="1427" w:type="dxa"/>
            <w:tcBorders>
              <w:top w:val="nil"/>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Jasa Kantor</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0E2655" w:rsidRPr="007D334D" w:rsidRDefault="007D334D"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2.166.</w:t>
            </w:r>
            <w:r w:rsidR="00124542">
              <w:rPr>
                <w:rFonts w:ascii="Arial" w:eastAsia="Calibri" w:hAnsi="Arial" w:cs="Arial"/>
                <w:noProof/>
                <w:color w:val="000000" w:themeColor="text1"/>
                <w:sz w:val="16"/>
                <w:szCs w:val="16"/>
                <w:lang w:val="id-ID" w:eastAsia="en-US"/>
              </w:rPr>
              <w:t>320.000,00</w:t>
            </w:r>
          </w:p>
        </w:tc>
        <w:tc>
          <w:tcPr>
            <w:tcW w:w="1640" w:type="dxa"/>
            <w:tcBorders>
              <w:top w:val="nil"/>
              <w:left w:val="nil"/>
              <w:bottom w:val="single" w:sz="4" w:space="0" w:color="auto"/>
              <w:right w:val="single" w:sz="4" w:space="0" w:color="auto"/>
            </w:tcBorders>
            <w:shd w:val="clear" w:color="auto" w:fill="auto"/>
            <w:noWrap/>
            <w:vAlign w:val="center"/>
          </w:tcPr>
          <w:p w:rsidR="00E13989" w:rsidRPr="00124542" w:rsidRDefault="00124542"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2.076.268.435,00</w:t>
            </w:r>
          </w:p>
        </w:tc>
        <w:tc>
          <w:tcPr>
            <w:tcW w:w="680" w:type="dxa"/>
            <w:tcBorders>
              <w:top w:val="nil"/>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95,84</w:t>
            </w:r>
          </w:p>
        </w:tc>
        <w:tc>
          <w:tcPr>
            <w:tcW w:w="1691" w:type="dxa"/>
            <w:tcBorders>
              <w:top w:val="nil"/>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1.330.705.560,00</w:t>
            </w:r>
          </w:p>
        </w:tc>
      </w:tr>
      <w:tr w:rsidR="00174471" w:rsidRPr="00174471" w:rsidTr="0013640F">
        <w:trPr>
          <w:trHeight w:val="2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4</w:t>
            </w:r>
          </w:p>
        </w:tc>
        <w:tc>
          <w:tcPr>
            <w:tcW w:w="1427" w:type="dxa"/>
            <w:tcBorders>
              <w:top w:val="nil"/>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Perawatan Kendaraan Bermotor</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0E2655" w:rsidRPr="00124542" w:rsidRDefault="00124542"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2.625.150,00</w:t>
            </w:r>
          </w:p>
        </w:tc>
        <w:tc>
          <w:tcPr>
            <w:tcW w:w="1640" w:type="dxa"/>
            <w:tcBorders>
              <w:top w:val="nil"/>
              <w:left w:val="nil"/>
              <w:bottom w:val="single" w:sz="4" w:space="0" w:color="auto"/>
              <w:right w:val="single" w:sz="4" w:space="0" w:color="auto"/>
            </w:tcBorders>
            <w:shd w:val="clear" w:color="auto" w:fill="auto"/>
            <w:noWrap/>
            <w:vAlign w:val="center"/>
          </w:tcPr>
          <w:p w:rsidR="00E13989" w:rsidRPr="00124542" w:rsidRDefault="00124542"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2.625.000,00</w:t>
            </w:r>
          </w:p>
        </w:tc>
        <w:tc>
          <w:tcPr>
            <w:tcW w:w="680" w:type="dxa"/>
            <w:tcBorders>
              <w:top w:val="nil"/>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100</w:t>
            </w:r>
          </w:p>
        </w:tc>
        <w:tc>
          <w:tcPr>
            <w:tcW w:w="1691" w:type="dxa"/>
            <w:tcBorders>
              <w:top w:val="nil"/>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5.898.142,00</w:t>
            </w:r>
          </w:p>
        </w:tc>
      </w:tr>
      <w:tr w:rsidR="00174471" w:rsidRPr="00174471" w:rsidTr="0013640F">
        <w:trPr>
          <w:trHeight w:val="2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5</w:t>
            </w:r>
          </w:p>
        </w:tc>
        <w:tc>
          <w:tcPr>
            <w:tcW w:w="1427" w:type="dxa"/>
            <w:tcBorders>
              <w:top w:val="nil"/>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Cetak dan Penggandaan</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0E2655" w:rsidRPr="00124542" w:rsidRDefault="00124542"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19.397.750,00</w:t>
            </w:r>
          </w:p>
        </w:tc>
        <w:tc>
          <w:tcPr>
            <w:tcW w:w="1640" w:type="dxa"/>
            <w:tcBorders>
              <w:top w:val="nil"/>
              <w:left w:val="nil"/>
              <w:bottom w:val="single" w:sz="4" w:space="0" w:color="auto"/>
              <w:right w:val="single" w:sz="4" w:space="0" w:color="auto"/>
            </w:tcBorders>
            <w:shd w:val="clear" w:color="auto" w:fill="auto"/>
            <w:noWrap/>
            <w:vAlign w:val="center"/>
          </w:tcPr>
          <w:p w:rsidR="00E13989" w:rsidRPr="00124542" w:rsidRDefault="00124542"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19.249.000,00</w:t>
            </w:r>
          </w:p>
        </w:tc>
        <w:tc>
          <w:tcPr>
            <w:tcW w:w="680" w:type="dxa"/>
            <w:tcBorders>
              <w:top w:val="nil"/>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99,23</w:t>
            </w:r>
          </w:p>
        </w:tc>
        <w:tc>
          <w:tcPr>
            <w:tcW w:w="1691" w:type="dxa"/>
            <w:tcBorders>
              <w:top w:val="nil"/>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48.520.500,00</w:t>
            </w:r>
          </w:p>
        </w:tc>
      </w:tr>
      <w:tr w:rsidR="00174471" w:rsidRPr="00174471" w:rsidTr="0013640F">
        <w:trPr>
          <w:trHeight w:val="431"/>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6</w:t>
            </w:r>
          </w:p>
        </w:tc>
        <w:tc>
          <w:tcPr>
            <w:tcW w:w="1427" w:type="dxa"/>
            <w:tcBorders>
              <w:top w:val="nil"/>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Sewa Sarana Mobilitas</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0E2655" w:rsidRPr="00124542" w:rsidRDefault="00124542"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640" w:type="dxa"/>
            <w:tcBorders>
              <w:top w:val="nil"/>
              <w:left w:val="nil"/>
              <w:bottom w:val="single" w:sz="4" w:space="0" w:color="auto"/>
              <w:right w:val="single" w:sz="4" w:space="0" w:color="auto"/>
            </w:tcBorders>
            <w:shd w:val="clear" w:color="auto" w:fill="auto"/>
            <w:noWrap/>
            <w:vAlign w:val="center"/>
          </w:tcPr>
          <w:p w:rsidR="00E13989" w:rsidRPr="00124542" w:rsidRDefault="00124542"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680" w:type="dxa"/>
            <w:tcBorders>
              <w:top w:val="nil"/>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691" w:type="dxa"/>
            <w:tcBorders>
              <w:top w:val="nil"/>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174471" w:rsidRPr="00174471" w:rsidTr="0013640F">
        <w:trPr>
          <w:trHeight w:val="2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7</w:t>
            </w:r>
          </w:p>
        </w:tc>
        <w:tc>
          <w:tcPr>
            <w:tcW w:w="1427" w:type="dxa"/>
            <w:tcBorders>
              <w:top w:val="nil"/>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Sewa Perlengkapan dan Peralatan Kantor</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0E2655" w:rsidRPr="00124542" w:rsidRDefault="00124542"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640" w:type="dxa"/>
            <w:tcBorders>
              <w:top w:val="nil"/>
              <w:left w:val="nil"/>
              <w:bottom w:val="single" w:sz="4" w:space="0" w:color="auto"/>
              <w:right w:val="single" w:sz="4" w:space="0" w:color="auto"/>
            </w:tcBorders>
            <w:shd w:val="clear" w:color="auto" w:fill="auto"/>
            <w:noWrap/>
            <w:vAlign w:val="center"/>
          </w:tcPr>
          <w:p w:rsidR="00E13989" w:rsidRPr="00124542" w:rsidRDefault="00124542"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680" w:type="dxa"/>
            <w:tcBorders>
              <w:top w:val="nil"/>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691" w:type="dxa"/>
            <w:tcBorders>
              <w:top w:val="nil"/>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174471" w:rsidRPr="00174471" w:rsidTr="0013640F">
        <w:trPr>
          <w:trHeight w:val="409"/>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8</w:t>
            </w:r>
          </w:p>
        </w:tc>
        <w:tc>
          <w:tcPr>
            <w:tcW w:w="1427" w:type="dxa"/>
            <w:tcBorders>
              <w:top w:val="nil"/>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Makanan dan  Minuman</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0E2655" w:rsidRPr="00124542" w:rsidRDefault="00124542"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134.195.000,00</w:t>
            </w:r>
          </w:p>
        </w:tc>
        <w:tc>
          <w:tcPr>
            <w:tcW w:w="1640" w:type="dxa"/>
            <w:tcBorders>
              <w:top w:val="nil"/>
              <w:left w:val="nil"/>
              <w:bottom w:val="single" w:sz="4" w:space="0" w:color="auto"/>
              <w:right w:val="single" w:sz="4" w:space="0" w:color="auto"/>
            </w:tcBorders>
            <w:shd w:val="clear" w:color="auto" w:fill="auto"/>
            <w:noWrap/>
            <w:vAlign w:val="center"/>
          </w:tcPr>
          <w:p w:rsidR="00E13989" w:rsidRPr="00124542" w:rsidRDefault="00124542"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134.195.000,00</w:t>
            </w:r>
          </w:p>
        </w:tc>
        <w:tc>
          <w:tcPr>
            <w:tcW w:w="680" w:type="dxa"/>
            <w:tcBorders>
              <w:top w:val="nil"/>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100</w:t>
            </w:r>
          </w:p>
        </w:tc>
        <w:tc>
          <w:tcPr>
            <w:tcW w:w="1691" w:type="dxa"/>
            <w:tcBorders>
              <w:top w:val="nil"/>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109.440.000,00</w:t>
            </w:r>
          </w:p>
        </w:tc>
      </w:tr>
      <w:tr w:rsidR="00174471" w:rsidRPr="00174471" w:rsidTr="0013640F">
        <w:trPr>
          <w:trHeight w:val="41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lastRenderedPageBreak/>
              <w:t>9</w:t>
            </w:r>
          </w:p>
        </w:tc>
        <w:tc>
          <w:tcPr>
            <w:tcW w:w="1427" w:type="dxa"/>
            <w:tcBorders>
              <w:top w:val="nil"/>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Pakaian Dinas dan Atributnya</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0E2655" w:rsidRPr="00124542" w:rsidRDefault="00124542"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170.665.000,00</w:t>
            </w:r>
          </w:p>
        </w:tc>
        <w:tc>
          <w:tcPr>
            <w:tcW w:w="1640" w:type="dxa"/>
            <w:tcBorders>
              <w:top w:val="nil"/>
              <w:left w:val="nil"/>
              <w:bottom w:val="single" w:sz="4" w:space="0" w:color="auto"/>
              <w:right w:val="single" w:sz="4" w:space="0" w:color="auto"/>
            </w:tcBorders>
            <w:shd w:val="clear" w:color="auto" w:fill="auto"/>
            <w:noWrap/>
            <w:vAlign w:val="center"/>
          </w:tcPr>
          <w:p w:rsidR="00E13989" w:rsidRPr="00124542" w:rsidRDefault="00124542"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170.665.000,00</w:t>
            </w:r>
          </w:p>
        </w:tc>
        <w:tc>
          <w:tcPr>
            <w:tcW w:w="680" w:type="dxa"/>
            <w:tcBorders>
              <w:top w:val="nil"/>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100</w:t>
            </w:r>
          </w:p>
        </w:tc>
        <w:tc>
          <w:tcPr>
            <w:tcW w:w="1691" w:type="dxa"/>
            <w:tcBorders>
              <w:top w:val="nil"/>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174471" w:rsidRPr="00174471" w:rsidTr="0013640F">
        <w:trPr>
          <w:trHeight w:val="2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10</w:t>
            </w:r>
          </w:p>
        </w:tc>
        <w:tc>
          <w:tcPr>
            <w:tcW w:w="1427" w:type="dxa"/>
            <w:tcBorders>
              <w:top w:val="nil"/>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Pakaian Kerja</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0E2655" w:rsidRPr="00124542" w:rsidRDefault="00124542"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344.776.000,00</w:t>
            </w:r>
          </w:p>
        </w:tc>
        <w:tc>
          <w:tcPr>
            <w:tcW w:w="1640" w:type="dxa"/>
            <w:tcBorders>
              <w:top w:val="nil"/>
              <w:left w:val="nil"/>
              <w:bottom w:val="single" w:sz="4" w:space="0" w:color="auto"/>
              <w:right w:val="single" w:sz="4" w:space="0" w:color="auto"/>
            </w:tcBorders>
            <w:shd w:val="clear" w:color="auto" w:fill="auto"/>
            <w:noWrap/>
            <w:vAlign w:val="center"/>
          </w:tcPr>
          <w:p w:rsidR="00E13989" w:rsidRPr="00124542" w:rsidRDefault="00124542"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344.346.000,00</w:t>
            </w:r>
          </w:p>
        </w:tc>
        <w:tc>
          <w:tcPr>
            <w:tcW w:w="680" w:type="dxa"/>
            <w:tcBorders>
              <w:top w:val="nil"/>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99,88</w:t>
            </w:r>
          </w:p>
        </w:tc>
        <w:tc>
          <w:tcPr>
            <w:tcW w:w="1691" w:type="dxa"/>
            <w:tcBorders>
              <w:top w:val="nil"/>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28.800.000,00</w:t>
            </w:r>
          </w:p>
        </w:tc>
      </w:tr>
      <w:tr w:rsidR="00174471" w:rsidRPr="00174471" w:rsidTr="0013640F">
        <w:trPr>
          <w:trHeight w:val="46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11</w:t>
            </w:r>
          </w:p>
        </w:tc>
        <w:tc>
          <w:tcPr>
            <w:tcW w:w="1427" w:type="dxa"/>
            <w:tcBorders>
              <w:top w:val="nil"/>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Pakaian Khusus dan Hari-hari tertentu Lainnya</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0E2655" w:rsidRPr="006E531D" w:rsidRDefault="006E531D"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111.715.000,00</w:t>
            </w:r>
          </w:p>
        </w:tc>
        <w:tc>
          <w:tcPr>
            <w:tcW w:w="1640" w:type="dxa"/>
            <w:tcBorders>
              <w:top w:val="nil"/>
              <w:left w:val="nil"/>
              <w:bottom w:val="single" w:sz="4" w:space="0" w:color="auto"/>
              <w:right w:val="single" w:sz="4" w:space="0" w:color="auto"/>
            </w:tcBorders>
            <w:shd w:val="clear" w:color="auto" w:fill="auto"/>
            <w:noWrap/>
            <w:vAlign w:val="center"/>
          </w:tcPr>
          <w:p w:rsidR="00E13989" w:rsidRPr="006E531D" w:rsidRDefault="006E531D"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110.917.000,00</w:t>
            </w:r>
          </w:p>
        </w:tc>
        <w:tc>
          <w:tcPr>
            <w:tcW w:w="680" w:type="dxa"/>
            <w:tcBorders>
              <w:top w:val="nil"/>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99,29</w:t>
            </w:r>
          </w:p>
        </w:tc>
        <w:tc>
          <w:tcPr>
            <w:tcW w:w="1691" w:type="dxa"/>
            <w:tcBorders>
              <w:top w:val="nil"/>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116.750.000,00</w:t>
            </w:r>
          </w:p>
        </w:tc>
      </w:tr>
      <w:tr w:rsidR="00174471" w:rsidRPr="00174471" w:rsidTr="0013640F">
        <w:trPr>
          <w:trHeight w:val="2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12</w:t>
            </w:r>
          </w:p>
        </w:tc>
        <w:tc>
          <w:tcPr>
            <w:tcW w:w="1427" w:type="dxa"/>
            <w:tcBorders>
              <w:top w:val="nil"/>
              <w:left w:val="nil"/>
              <w:bottom w:val="single" w:sz="4" w:space="0" w:color="auto"/>
              <w:right w:val="nil"/>
            </w:tcBorders>
            <w:shd w:val="clear" w:color="auto" w:fill="auto"/>
            <w:noWrap/>
            <w:vAlign w:val="center"/>
            <w:hideMark/>
          </w:tcPr>
          <w:p w:rsidR="000E2655" w:rsidRPr="00174471" w:rsidRDefault="007D334D"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Perjalanan Dinas</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0E2655" w:rsidRPr="006E531D" w:rsidRDefault="006E531D"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259.480.000,00</w:t>
            </w:r>
          </w:p>
        </w:tc>
        <w:tc>
          <w:tcPr>
            <w:tcW w:w="1640" w:type="dxa"/>
            <w:tcBorders>
              <w:top w:val="nil"/>
              <w:left w:val="nil"/>
              <w:bottom w:val="single" w:sz="4" w:space="0" w:color="auto"/>
              <w:right w:val="single" w:sz="4" w:space="0" w:color="auto"/>
            </w:tcBorders>
            <w:shd w:val="clear" w:color="auto" w:fill="auto"/>
            <w:noWrap/>
            <w:vAlign w:val="center"/>
          </w:tcPr>
          <w:p w:rsidR="00E13989" w:rsidRPr="006E531D" w:rsidRDefault="006E531D"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255.286.798,00</w:t>
            </w:r>
          </w:p>
        </w:tc>
        <w:tc>
          <w:tcPr>
            <w:tcW w:w="680" w:type="dxa"/>
            <w:tcBorders>
              <w:top w:val="nil"/>
              <w:left w:val="nil"/>
              <w:bottom w:val="single" w:sz="4" w:space="0" w:color="auto"/>
              <w:right w:val="single" w:sz="4" w:space="0" w:color="auto"/>
            </w:tcBorders>
            <w:shd w:val="clear" w:color="auto" w:fill="auto"/>
            <w:noWrap/>
            <w:vAlign w:val="center"/>
          </w:tcPr>
          <w:p w:rsidR="00E1398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98,38</w:t>
            </w:r>
          </w:p>
        </w:tc>
        <w:tc>
          <w:tcPr>
            <w:tcW w:w="1691" w:type="dxa"/>
            <w:tcBorders>
              <w:top w:val="nil"/>
              <w:left w:val="nil"/>
              <w:bottom w:val="single" w:sz="4" w:space="0" w:color="auto"/>
              <w:right w:val="single" w:sz="4" w:space="0" w:color="auto"/>
            </w:tcBorders>
            <w:shd w:val="clear" w:color="auto" w:fill="auto"/>
            <w:noWrap/>
            <w:vAlign w:val="center"/>
          </w:tcPr>
          <w:p w:rsidR="00E1398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429.335.172,00</w:t>
            </w:r>
          </w:p>
        </w:tc>
      </w:tr>
      <w:tr w:rsidR="00D43F59" w:rsidRPr="00174471" w:rsidTr="0013640F">
        <w:trPr>
          <w:trHeight w:val="2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D43F59" w:rsidRPr="00174471" w:rsidRDefault="00D43F59"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13</w:t>
            </w:r>
          </w:p>
        </w:tc>
        <w:tc>
          <w:tcPr>
            <w:tcW w:w="1427" w:type="dxa"/>
            <w:tcBorders>
              <w:top w:val="nil"/>
              <w:left w:val="nil"/>
              <w:bottom w:val="single" w:sz="4" w:space="0" w:color="auto"/>
              <w:right w:val="nil"/>
            </w:tcBorders>
            <w:shd w:val="clear" w:color="auto" w:fill="auto"/>
            <w:noWrap/>
            <w:vAlign w:val="center"/>
            <w:hideMark/>
          </w:tcPr>
          <w:p w:rsidR="00D43F59" w:rsidRPr="00174471" w:rsidRDefault="00D43F59"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Kursus Pelatihan, Sosialisasi dan Bimbingan Teknis</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43F59" w:rsidRPr="006E531D" w:rsidRDefault="00D43F5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7.500.000,00</w:t>
            </w:r>
          </w:p>
        </w:tc>
        <w:tc>
          <w:tcPr>
            <w:tcW w:w="1640" w:type="dxa"/>
            <w:tcBorders>
              <w:top w:val="nil"/>
              <w:left w:val="nil"/>
              <w:bottom w:val="single" w:sz="4" w:space="0" w:color="auto"/>
              <w:right w:val="single" w:sz="4" w:space="0" w:color="auto"/>
            </w:tcBorders>
            <w:shd w:val="clear" w:color="auto" w:fill="auto"/>
            <w:noWrap/>
            <w:vAlign w:val="center"/>
          </w:tcPr>
          <w:p w:rsidR="00D43F59" w:rsidRPr="006E531D" w:rsidRDefault="00D43F5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7.500.000,00</w:t>
            </w:r>
          </w:p>
        </w:tc>
        <w:tc>
          <w:tcPr>
            <w:tcW w:w="680" w:type="dxa"/>
            <w:tcBorders>
              <w:top w:val="nil"/>
              <w:left w:val="nil"/>
              <w:bottom w:val="single" w:sz="4" w:space="0" w:color="auto"/>
              <w:right w:val="single" w:sz="4" w:space="0" w:color="auto"/>
            </w:tcBorders>
            <w:shd w:val="clear" w:color="auto" w:fill="auto"/>
            <w:noWrap/>
            <w:vAlign w:val="center"/>
          </w:tcPr>
          <w:p w:rsidR="00D43F59" w:rsidRPr="00815D99" w:rsidRDefault="00815D9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100</w:t>
            </w:r>
          </w:p>
        </w:tc>
        <w:tc>
          <w:tcPr>
            <w:tcW w:w="1691" w:type="dxa"/>
            <w:tcBorders>
              <w:top w:val="nil"/>
              <w:left w:val="nil"/>
              <w:bottom w:val="single" w:sz="4" w:space="0" w:color="auto"/>
              <w:right w:val="single" w:sz="4" w:space="0" w:color="auto"/>
            </w:tcBorders>
            <w:shd w:val="clear" w:color="auto" w:fill="auto"/>
            <w:noWrap/>
            <w:vAlign w:val="center"/>
          </w:tcPr>
          <w:p w:rsidR="00D43F59" w:rsidRPr="00D43F59" w:rsidRDefault="00D43F5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31.500.000,00</w:t>
            </w:r>
          </w:p>
        </w:tc>
      </w:tr>
      <w:tr w:rsidR="00D43F59" w:rsidRPr="00174471" w:rsidTr="0013640F">
        <w:trPr>
          <w:trHeight w:val="2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D43F59" w:rsidRPr="00174471" w:rsidRDefault="00D43F59"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14</w:t>
            </w:r>
          </w:p>
        </w:tc>
        <w:tc>
          <w:tcPr>
            <w:tcW w:w="1427" w:type="dxa"/>
            <w:tcBorders>
              <w:top w:val="nil"/>
              <w:left w:val="nil"/>
              <w:bottom w:val="single" w:sz="4" w:space="0" w:color="auto"/>
              <w:right w:val="nil"/>
            </w:tcBorders>
            <w:shd w:val="clear" w:color="auto" w:fill="auto"/>
            <w:noWrap/>
            <w:vAlign w:val="center"/>
            <w:hideMark/>
          </w:tcPr>
          <w:p w:rsidR="00D43F59" w:rsidRPr="00174471" w:rsidRDefault="00D43F59"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Honorarium PNS</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43F59" w:rsidRPr="006E531D" w:rsidRDefault="00D43F59"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640" w:type="dxa"/>
            <w:tcBorders>
              <w:top w:val="nil"/>
              <w:left w:val="nil"/>
              <w:bottom w:val="single" w:sz="4" w:space="0" w:color="auto"/>
              <w:right w:val="single" w:sz="4" w:space="0" w:color="auto"/>
            </w:tcBorders>
            <w:shd w:val="clear" w:color="auto" w:fill="auto"/>
            <w:noWrap/>
            <w:vAlign w:val="center"/>
          </w:tcPr>
          <w:p w:rsidR="00D43F59" w:rsidRPr="006E531D" w:rsidRDefault="00D43F5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680" w:type="dxa"/>
            <w:tcBorders>
              <w:top w:val="nil"/>
              <w:left w:val="nil"/>
              <w:bottom w:val="single" w:sz="4" w:space="0" w:color="auto"/>
              <w:right w:val="single" w:sz="4" w:space="0" w:color="auto"/>
            </w:tcBorders>
            <w:shd w:val="clear" w:color="auto" w:fill="auto"/>
            <w:noWrap/>
            <w:vAlign w:val="center"/>
          </w:tcPr>
          <w:p w:rsidR="00D43F5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691" w:type="dxa"/>
            <w:tcBorders>
              <w:top w:val="nil"/>
              <w:left w:val="nil"/>
              <w:bottom w:val="single" w:sz="4" w:space="0" w:color="auto"/>
              <w:right w:val="single" w:sz="4" w:space="0" w:color="auto"/>
            </w:tcBorders>
            <w:shd w:val="clear" w:color="auto" w:fill="auto"/>
            <w:noWrap/>
            <w:vAlign w:val="center"/>
          </w:tcPr>
          <w:p w:rsidR="00D43F5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573.736.000,00</w:t>
            </w:r>
          </w:p>
        </w:tc>
      </w:tr>
      <w:tr w:rsidR="00D43F59" w:rsidRPr="00174471" w:rsidTr="0013640F">
        <w:trPr>
          <w:trHeight w:val="2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D43F59" w:rsidRPr="00174471" w:rsidRDefault="00D43F59"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15</w:t>
            </w:r>
          </w:p>
        </w:tc>
        <w:tc>
          <w:tcPr>
            <w:tcW w:w="1427" w:type="dxa"/>
            <w:tcBorders>
              <w:top w:val="nil"/>
              <w:left w:val="nil"/>
              <w:bottom w:val="single" w:sz="4" w:space="0" w:color="auto"/>
              <w:right w:val="nil"/>
            </w:tcBorders>
            <w:shd w:val="clear" w:color="auto" w:fill="auto"/>
            <w:noWrap/>
            <w:vAlign w:val="center"/>
            <w:hideMark/>
          </w:tcPr>
          <w:p w:rsidR="00D43F59" w:rsidRPr="00174471" w:rsidRDefault="00D43F59"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Honorarium Non PNS</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43F59" w:rsidRPr="006E531D" w:rsidRDefault="00D43F59"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112.800.000,00</w:t>
            </w:r>
          </w:p>
        </w:tc>
        <w:tc>
          <w:tcPr>
            <w:tcW w:w="1640" w:type="dxa"/>
            <w:tcBorders>
              <w:top w:val="nil"/>
              <w:left w:val="nil"/>
              <w:bottom w:val="single" w:sz="4" w:space="0" w:color="auto"/>
              <w:right w:val="single" w:sz="4" w:space="0" w:color="auto"/>
            </w:tcBorders>
            <w:shd w:val="clear" w:color="auto" w:fill="auto"/>
            <w:noWrap/>
            <w:vAlign w:val="center"/>
          </w:tcPr>
          <w:p w:rsidR="00D43F59" w:rsidRPr="006E531D" w:rsidRDefault="00D43F5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112.800.000,00</w:t>
            </w:r>
          </w:p>
        </w:tc>
        <w:tc>
          <w:tcPr>
            <w:tcW w:w="680" w:type="dxa"/>
            <w:tcBorders>
              <w:top w:val="nil"/>
              <w:left w:val="nil"/>
              <w:bottom w:val="single" w:sz="4" w:space="0" w:color="auto"/>
              <w:right w:val="single" w:sz="4" w:space="0" w:color="auto"/>
            </w:tcBorders>
            <w:shd w:val="clear" w:color="auto" w:fill="auto"/>
            <w:noWrap/>
            <w:vAlign w:val="center"/>
          </w:tcPr>
          <w:p w:rsidR="00D43F5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100</w:t>
            </w:r>
          </w:p>
        </w:tc>
        <w:tc>
          <w:tcPr>
            <w:tcW w:w="1691" w:type="dxa"/>
            <w:tcBorders>
              <w:top w:val="nil"/>
              <w:left w:val="nil"/>
              <w:bottom w:val="single" w:sz="4" w:space="0" w:color="auto"/>
              <w:right w:val="single" w:sz="4" w:space="0" w:color="auto"/>
            </w:tcBorders>
            <w:shd w:val="clear" w:color="auto" w:fill="auto"/>
            <w:noWrap/>
            <w:vAlign w:val="center"/>
          </w:tcPr>
          <w:p w:rsidR="00D43F5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756.601.000,00</w:t>
            </w:r>
          </w:p>
        </w:tc>
      </w:tr>
      <w:tr w:rsidR="00D43F59" w:rsidRPr="00174471" w:rsidTr="0013640F">
        <w:trPr>
          <w:trHeight w:val="22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D43F59" w:rsidRPr="00174471" w:rsidRDefault="00D43F59"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16</w:t>
            </w:r>
          </w:p>
        </w:tc>
        <w:tc>
          <w:tcPr>
            <w:tcW w:w="1427" w:type="dxa"/>
            <w:tcBorders>
              <w:top w:val="nil"/>
              <w:left w:val="nil"/>
              <w:bottom w:val="single" w:sz="4" w:space="0" w:color="auto"/>
              <w:right w:val="nil"/>
            </w:tcBorders>
            <w:shd w:val="clear" w:color="auto" w:fill="auto"/>
            <w:noWrap/>
            <w:vAlign w:val="center"/>
            <w:hideMark/>
          </w:tcPr>
          <w:p w:rsidR="00D43F59" w:rsidRPr="00174471" w:rsidRDefault="00D43F59" w:rsidP="0013640F">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Belanja Perlengkapan Inventaris Lainnya</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43F59" w:rsidRPr="005B02EF" w:rsidRDefault="00D43F59" w:rsidP="0013640F">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2.599.850,00</w:t>
            </w:r>
          </w:p>
        </w:tc>
        <w:tc>
          <w:tcPr>
            <w:tcW w:w="1640" w:type="dxa"/>
            <w:tcBorders>
              <w:top w:val="nil"/>
              <w:left w:val="nil"/>
              <w:bottom w:val="single" w:sz="4" w:space="0" w:color="auto"/>
              <w:right w:val="single" w:sz="4" w:space="0" w:color="auto"/>
            </w:tcBorders>
            <w:shd w:val="clear" w:color="auto" w:fill="auto"/>
            <w:noWrap/>
            <w:vAlign w:val="center"/>
          </w:tcPr>
          <w:p w:rsidR="00D43F59" w:rsidRPr="005B02EF" w:rsidRDefault="00D43F5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2.599.850,00</w:t>
            </w:r>
          </w:p>
        </w:tc>
        <w:tc>
          <w:tcPr>
            <w:tcW w:w="680" w:type="dxa"/>
            <w:tcBorders>
              <w:top w:val="nil"/>
              <w:left w:val="nil"/>
              <w:bottom w:val="single" w:sz="4" w:space="0" w:color="auto"/>
              <w:right w:val="single" w:sz="4" w:space="0" w:color="auto"/>
            </w:tcBorders>
            <w:shd w:val="clear" w:color="auto" w:fill="auto"/>
            <w:noWrap/>
            <w:vAlign w:val="center"/>
          </w:tcPr>
          <w:p w:rsidR="00D43F59" w:rsidRPr="00815D99" w:rsidRDefault="00815D99" w:rsidP="00E85953">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100</w:t>
            </w:r>
          </w:p>
        </w:tc>
        <w:tc>
          <w:tcPr>
            <w:tcW w:w="1691" w:type="dxa"/>
            <w:tcBorders>
              <w:top w:val="nil"/>
              <w:left w:val="nil"/>
              <w:bottom w:val="single" w:sz="4" w:space="0" w:color="auto"/>
              <w:right w:val="single" w:sz="4" w:space="0" w:color="auto"/>
            </w:tcBorders>
            <w:shd w:val="clear" w:color="auto" w:fill="auto"/>
            <w:noWrap/>
            <w:vAlign w:val="center"/>
          </w:tcPr>
          <w:p w:rsidR="00D43F59" w:rsidRPr="00D43F59" w:rsidRDefault="00D43F59" w:rsidP="002D785A">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2.500.000,00</w:t>
            </w:r>
          </w:p>
        </w:tc>
      </w:tr>
      <w:tr w:rsidR="00D43F59" w:rsidRPr="00174471" w:rsidTr="0013640F">
        <w:trPr>
          <w:trHeight w:val="274"/>
        </w:trPr>
        <w:tc>
          <w:tcPr>
            <w:tcW w:w="1857"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D43F59" w:rsidRPr="00174471" w:rsidRDefault="00D43F59" w:rsidP="0013640F">
            <w:pPr>
              <w:spacing w:before="60"/>
              <w:jc w:val="center"/>
              <w:rPr>
                <w:rFonts w:ascii="Arial" w:eastAsia="Calibri" w:hAnsi="Arial" w:cs="Arial"/>
                <w:b/>
                <w:i/>
                <w:iCs/>
                <w:noProof/>
                <w:color w:val="000000" w:themeColor="text1"/>
                <w:sz w:val="16"/>
                <w:szCs w:val="16"/>
                <w:lang w:val="id-ID" w:eastAsia="en-US"/>
              </w:rPr>
            </w:pPr>
            <w:r w:rsidRPr="00174471">
              <w:rPr>
                <w:rFonts w:ascii="Arial" w:eastAsia="Calibri" w:hAnsi="Arial" w:cs="Arial"/>
                <w:b/>
                <w:iCs/>
                <w:noProof/>
                <w:color w:val="000000" w:themeColor="text1"/>
                <w:sz w:val="16"/>
                <w:szCs w:val="16"/>
                <w:lang w:val="id-ID" w:eastAsia="en-US"/>
              </w:rPr>
              <w:t>Jumlah</w:t>
            </w:r>
          </w:p>
        </w:tc>
        <w:tc>
          <w:tcPr>
            <w:tcW w:w="1640" w:type="dxa"/>
            <w:tcBorders>
              <w:top w:val="single" w:sz="4" w:space="0" w:color="auto"/>
              <w:left w:val="nil"/>
              <w:bottom w:val="double" w:sz="6" w:space="0" w:color="auto"/>
              <w:right w:val="single" w:sz="4" w:space="0" w:color="auto"/>
            </w:tcBorders>
            <w:shd w:val="clear" w:color="auto" w:fill="auto"/>
            <w:vAlign w:val="center"/>
          </w:tcPr>
          <w:p w:rsidR="00D43F59" w:rsidRPr="005B02EF" w:rsidRDefault="00D43F59" w:rsidP="00EE5493">
            <w:pPr>
              <w:spacing w:before="60"/>
              <w:ind w:left="-108"/>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3.422.649.950,00</w:t>
            </w:r>
          </w:p>
        </w:tc>
        <w:tc>
          <w:tcPr>
            <w:tcW w:w="1640" w:type="dxa"/>
            <w:tcBorders>
              <w:top w:val="single" w:sz="4" w:space="0" w:color="auto"/>
              <w:left w:val="nil"/>
              <w:bottom w:val="double" w:sz="6" w:space="0" w:color="auto"/>
              <w:right w:val="single" w:sz="4" w:space="0" w:color="auto"/>
            </w:tcBorders>
            <w:shd w:val="clear" w:color="auto" w:fill="auto"/>
            <w:vAlign w:val="center"/>
          </w:tcPr>
          <w:p w:rsidR="00D43F59" w:rsidRPr="005B02EF" w:rsidRDefault="00D43F59" w:rsidP="00E85953">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3.326.413.283,00</w:t>
            </w:r>
          </w:p>
        </w:tc>
        <w:tc>
          <w:tcPr>
            <w:tcW w:w="680" w:type="dxa"/>
            <w:tcBorders>
              <w:top w:val="single" w:sz="4" w:space="0" w:color="auto"/>
              <w:left w:val="nil"/>
              <w:bottom w:val="double" w:sz="6" w:space="0" w:color="auto"/>
              <w:right w:val="single" w:sz="4" w:space="0" w:color="auto"/>
            </w:tcBorders>
            <w:shd w:val="clear" w:color="auto" w:fill="auto"/>
            <w:noWrap/>
            <w:vAlign w:val="center"/>
          </w:tcPr>
          <w:p w:rsidR="00D43F59" w:rsidRPr="00174471" w:rsidRDefault="00D43F59" w:rsidP="00E85953">
            <w:pPr>
              <w:spacing w:before="60"/>
              <w:ind w:left="44"/>
              <w:jc w:val="right"/>
              <w:rPr>
                <w:rFonts w:ascii="Arial" w:eastAsia="Calibri" w:hAnsi="Arial" w:cs="Arial"/>
                <w:b/>
                <w:noProof/>
                <w:color w:val="000000" w:themeColor="text1"/>
                <w:sz w:val="16"/>
                <w:szCs w:val="16"/>
                <w:lang w:val="en-US" w:eastAsia="en-US"/>
              </w:rPr>
            </w:pPr>
          </w:p>
        </w:tc>
        <w:tc>
          <w:tcPr>
            <w:tcW w:w="1691" w:type="dxa"/>
            <w:tcBorders>
              <w:top w:val="single" w:sz="4" w:space="0" w:color="auto"/>
              <w:left w:val="nil"/>
              <w:bottom w:val="double" w:sz="6" w:space="0" w:color="auto"/>
              <w:right w:val="single" w:sz="4" w:space="0" w:color="auto"/>
            </w:tcBorders>
            <w:shd w:val="clear" w:color="auto" w:fill="auto"/>
            <w:vAlign w:val="center"/>
          </w:tcPr>
          <w:p w:rsidR="00D43F59" w:rsidRPr="00174471" w:rsidRDefault="004C702F" w:rsidP="0013640F">
            <w:pPr>
              <w:spacing w:before="60"/>
              <w:ind w:left="-595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3.596.536.290,00</w:t>
            </w:r>
          </w:p>
        </w:tc>
      </w:tr>
    </w:tbl>
    <w:p w:rsidR="00A34BEE" w:rsidRPr="00174471" w:rsidRDefault="002B3154" w:rsidP="00E50565">
      <w:pPr>
        <w:widowControl w:val="0"/>
        <w:numPr>
          <w:ilvl w:val="3"/>
          <w:numId w:val="79"/>
        </w:numPr>
        <w:spacing w:before="120" w:after="120" w:line="280" w:lineRule="exact"/>
        <w:ind w:left="709" w:hanging="709"/>
        <w:jc w:val="both"/>
        <w:rPr>
          <w:rFonts w:eastAsia="Calibri"/>
          <w:noProof/>
          <w:color w:val="000000" w:themeColor="text1"/>
          <w:sz w:val="22"/>
          <w:szCs w:val="22"/>
          <w:lang w:val="id-ID" w:eastAsia="en-US"/>
        </w:rPr>
      </w:pPr>
      <w:r w:rsidRPr="00174471">
        <w:rPr>
          <w:rFonts w:eastAsia="Calibri"/>
          <w:b/>
          <w:bCs/>
          <w:noProof/>
          <w:color w:val="000000" w:themeColor="text1"/>
          <w:sz w:val="22"/>
          <w:szCs w:val="22"/>
          <w:lang w:val="id-ID" w:eastAsia="en-US"/>
        </w:rPr>
        <w:t>BELANJA MODAL</w:t>
      </w:r>
    </w:p>
    <w:p w:rsidR="00A34BEE" w:rsidRPr="00174471" w:rsidRDefault="00A34BEE" w:rsidP="00B76609">
      <w:pPr>
        <w:widowControl w:val="0"/>
        <w:spacing w:after="120" w:line="280" w:lineRule="exact"/>
        <w:ind w:left="709"/>
        <w:jc w:val="both"/>
        <w:rPr>
          <w:rFonts w:eastAsia="Calibri"/>
          <w:noProof/>
          <w:color w:val="000000" w:themeColor="text1"/>
          <w:sz w:val="22"/>
          <w:szCs w:val="22"/>
          <w:lang w:val="id-ID" w:eastAsia="en-US"/>
        </w:rPr>
      </w:pPr>
      <w:r w:rsidRPr="00174471">
        <w:rPr>
          <w:rFonts w:eastAsia="Calibri"/>
          <w:noProof/>
          <w:color w:val="000000" w:themeColor="text1"/>
          <w:sz w:val="22"/>
          <w:szCs w:val="22"/>
          <w:lang w:val="id-ID" w:eastAsia="en-US"/>
        </w:rPr>
        <w:t>B</w:t>
      </w:r>
      <w:r w:rsidR="002B3154" w:rsidRPr="00174471">
        <w:rPr>
          <w:rFonts w:eastAsia="Calibri"/>
          <w:noProof/>
          <w:color w:val="000000" w:themeColor="text1"/>
          <w:sz w:val="22"/>
          <w:szCs w:val="22"/>
          <w:lang w:val="id-ID" w:eastAsia="en-US"/>
        </w:rPr>
        <w:t>elanja Modal dengan anggaran setelah perubahan senilai Rp</w:t>
      </w:r>
      <w:r w:rsidR="005F64A8">
        <w:rPr>
          <w:rFonts w:eastAsia="Calibri"/>
          <w:noProof/>
          <w:color w:val="000000" w:themeColor="text1"/>
          <w:sz w:val="22"/>
          <w:szCs w:val="22"/>
          <w:lang w:val="id-ID" w:eastAsia="en-US"/>
        </w:rPr>
        <w:t xml:space="preserve"> 24.000.000</w:t>
      </w:r>
      <w:r w:rsidR="00A5573C">
        <w:rPr>
          <w:rFonts w:eastAsia="Calibri"/>
          <w:noProof/>
          <w:color w:val="000000" w:themeColor="text1"/>
          <w:sz w:val="22"/>
          <w:szCs w:val="22"/>
          <w:lang w:val="en-US" w:eastAsia="en-US"/>
        </w:rPr>
        <w:t xml:space="preserve"> </w:t>
      </w:r>
      <w:r w:rsidR="002B3154" w:rsidRPr="00174471">
        <w:rPr>
          <w:rFonts w:eastAsia="Calibri"/>
          <w:noProof/>
          <w:color w:val="000000" w:themeColor="text1"/>
          <w:sz w:val="22"/>
          <w:szCs w:val="22"/>
          <w:lang w:val="id-ID" w:eastAsia="en-US"/>
        </w:rPr>
        <w:t>dan terealisasi senilai Rp</w:t>
      </w:r>
      <w:r w:rsidR="005F64A8">
        <w:rPr>
          <w:rFonts w:eastAsia="Calibri"/>
          <w:noProof/>
          <w:color w:val="000000" w:themeColor="text1"/>
          <w:sz w:val="22"/>
          <w:szCs w:val="22"/>
          <w:lang w:val="id-ID" w:eastAsia="en-US"/>
        </w:rPr>
        <w:t xml:space="preserve"> 24.000.000</w:t>
      </w:r>
      <w:r w:rsidR="00A5573C">
        <w:rPr>
          <w:rFonts w:eastAsia="Calibri"/>
          <w:noProof/>
          <w:color w:val="000000" w:themeColor="text1"/>
          <w:sz w:val="22"/>
          <w:szCs w:val="22"/>
          <w:lang w:val="en-US" w:eastAsia="en-US"/>
        </w:rPr>
        <w:t xml:space="preserve"> </w:t>
      </w:r>
      <w:r w:rsidR="002B3154" w:rsidRPr="00174471">
        <w:rPr>
          <w:rFonts w:eastAsia="Calibri"/>
          <w:noProof/>
          <w:color w:val="000000" w:themeColor="text1"/>
          <w:sz w:val="22"/>
          <w:szCs w:val="22"/>
          <w:lang w:val="id-ID" w:eastAsia="en-US"/>
        </w:rPr>
        <w:t xml:space="preserve">atau </w:t>
      </w:r>
      <w:r w:rsidR="005F64A8">
        <w:rPr>
          <w:rFonts w:eastAsia="Calibri"/>
          <w:noProof/>
          <w:color w:val="000000" w:themeColor="text1"/>
          <w:sz w:val="22"/>
          <w:szCs w:val="22"/>
          <w:lang w:val="id-ID" w:eastAsia="en-US"/>
        </w:rPr>
        <w:t>100</w:t>
      </w:r>
      <w:r w:rsidR="002B3154" w:rsidRPr="00174471">
        <w:rPr>
          <w:rFonts w:eastAsia="Calibri"/>
          <w:noProof/>
          <w:color w:val="000000" w:themeColor="text1"/>
          <w:sz w:val="22"/>
          <w:szCs w:val="22"/>
          <w:lang w:val="id-ID" w:eastAsia="en-US"/>
        </w:rPr>
        <w:t>%.</w:t>
      </w:r>
    </w:p>
    <w:p w:rsidR="00A34BEE" w:rsidRPr="00174471" w:rsidRDefault="00A34BEE" w:rsidP="00B76609">
      <w:pPr>
        <w:widowControl w:val="0"/>
        <w:spacing w:after="120" w:line="280" w:lineRule="exact"/>
        <w:ind w:left="709"/>
        <w:jc w:val="both"/>
        <w:rPr>
          <w:rFonts w:eastAsia="Calibri"/>
          <w:noProof/>
          <w:color w:val="000000" w:themeColor="text1"/>
          <w:sz w:val="22"/>
          <w:szCs w:val="22"/>
          <w:lang w:val="id-ID" w:eastAsia="en-US"/>
        </w:rPr>
      </w:pPr>
      <w:r w:rsidRPr="00174471">
        <w:rPr>
          <w:rFonts w:eastAsia="Calibri"/>
          <w:noProof/>
          <w:color w:val="000000" w:themeColor="text1"/>
          <w:sz w:val="22"/>
          <w:szCs w:val="22"/>
          <w:lang w:val="id-ID" w:eastAsia="en-US"/>
        </w:rPr>
        <w:t>Rincian</w:t>
      </w:r>
      <w:r w:rsidR="002B3154" w:rsidRPr="00174471">
        <w:rPr>
          <w:rFonts w:eastAsia="Calibri"/>
          <w:noProof/>
          <w:color w:val="000000" w:themeColor="text1"/>
          <w:sz w:val="22"/>
          <w:szCs w:val="22"/>
          <w:lang w:val="id-ID" w:eastAsia="en-US"/>
        </w:rPr>
        <w:t xml:space="preserve"> Belanja Modal adalah sebagai berikut.</w:t>
      </w:r>
    </w:p>
    <w:tbl>
      <w:tblPr>
        <w:tblW w:w="8378" w:type="dxa"/>
        <w:tblInd w:w="388" w:type="dxa"/>
        <w:tblLayout w:type="fixed"/>
        <w:tblLook w:val="04A0"/>
      </w:tblPr>
      <w:tblGrid>
        <w:gridCol w:w="554"/>
        <w:gridCol w:w="2064"/>
        <w:gridCol w:w="1710"/>
        <w:gridCol w:w="1710"/>
        <w:gridCol w:w="630"/>
        <w:gridCol w:w="1710"/>
      </w:tblGrid>
      <w:tr w:rsidR="00174471" w:rsidRPr="00174471" w:rsidTr="0013640F">
        <w:trPr>
          <w:trHeight w:val="323"/>
          <w:tblHeader/>
        </w:trPr>
        <w:tc>
          <w:tcPr>
            <w:tcW w:w="554"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0E2655" w:rsidRPr="00174471" w:rsidRDefault="002B3154" w:rsidP="0013640F">
            <w:pPr>
              <w:spacing w:before="100" w:beforeAutospacing="1" w:after="12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No</w:t>
            </w:r>
          </w:p>
        </w:tc>
        <w:tc>
          <w:tcPr>
            <w:tcW w:w="2064"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E2655" w:rsidRPr="00174471" w:rsidRDefault="002B3154" w:rsidP="0013640F">
            <w:pPr>
              <w:spacing w:before="100" w:beforeAutospacing="1" w:after="12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Uraian</w:t>
            </w:r>
          </w:p>
        </w:tc>
        <w:tc>
          <w:tcPr>
            <w:tcW w:w="171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E2655" w:rsidRPr="00174471" w:rsidRDefault="002B3154" w:rsidP="0013640F">
            <w:pPr>
              <w:spacing w:before="100" w:beforeAutospacing="1" w:after="12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Anggaran Setelah Perubahan</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55" w:rsidRPr="00AE6AA0" w:rsidRDefault="002B3154" w:rsidP="0013640F">
            <w:pPr>
              <w:spacing w:before="100" w:beforeAutospacing="1" w:after="12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Realisasi 20</w:t>
            </w:r>
            <w:r w:rsidR="00AE6AA0">
              <w:rPr>
                <w:rFonts w:ascii="Arial" w:eastAsia="Calibri" w:hAnsi="Arial" w:cs="Arial"/>
                <w:b/>
                <w:noProof/>
                <w:color w:val="000000" w:themeColor="text1"/>
                <w:sz w:val="16"/>
                <w:szCs w:val="16"/>
                <w:lang w:val="id-ID" w:eastAsia="en-US"/>
              </w:rPr>
              <w:t>20</w:t>
            </w:r>
          </w:p>
        </w:tc>
        <w:tc>
          <w:tcPr>
            <w:tcW w:w="1710" w:type="dxa"/>
            <w:tcBorders>
              <w:top w:val="single" w:sz="4" w:space="0" w:color="auto"/>
              <w:left w:val="nil"/>
              <w:bottom w:val="nil"/>
              <w:right w:val="single" w:sz="4" w:space="0" w:color="auto"/>
            </w:tcBorders>
            <w:shd w:val="clear" w:color="auto" w:fill="auto"/>
            <w:vAlign w:val="center"/>
            <w:hideMark/>
          </w:tcPr>
          <w:p w:rsidR="000E2655" w:rsidRPr="00AE6AA0" w:rsidRDefault="002B3154" w:rsidP="0013640F">
            <w:pPr>
              <w:spacing w:before="100" w:beforeAutospacing="1" w:after="12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Realisasi 201</w:t>
            </w:r>
            <w:r w:rsidR="00AE6AA0">
              <w:rPr>
                <w:rFonts w:ascii="Arial" w:eastAsia="Calibri" w:hAnsi="Arial" w:cs="Arial"/>
                <w:b/>
                <w:noProof/>
                <w:color w:val="000000" w:themeColor="text1"/>
                <w:sz w:val="16"/>
                <w:szCs w:val="16"/>
                <w:lang w:val="id-ID" w:eastAsia="en-US"/>
              </w:rPr>
              <w:t>9</w:t>
            </w:r>
          </w:p>
        </w:tc>
      </w:tr>
      <w:tr w:rsidR="00174471" w:rsidRPr="00174471" w:rsidTr="0013640F">
        <w:trPr>
          <w:trHeight w:val="159"/>
          <w:tblHeader/>
        </w:trPr>
        <w:tc>
          <w:tcPr>
            <w:tcW w:w="554"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2064"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710" w:type="dxa"/>
            <w:vMerge/>
            <w:tcBorders>
              <w:top w:val="single" w:sz="4" w:space="0" w:color="auto"/>
              <w:left w:val="single" w:sz="4" w:space="0" w:color="auto"/>
              <w:bottom w:val="double" w:sz="6" w:space="0" w:color="000000"/>
              <w:right w:val="single" w:sz="4" w:space="0" w:color="auto"/>
            </w:tcBorders>
            <w:vAlign w:val="center"/>
            <w:hideMark/>
          </w:tcPr>
          <w:p w:rsidR="000E2655" w:rsidRPr="00174471" w:rsidRDefault="000E2655" w:rsidP="0013640F">
            <w:pPr>
              <w:spacing w:before="60"/>
              <w:jc w:val="center"/>
              <w:rPr>
                <w:rFonts w:ascii="Arial" w:eastAsia="Calibri" w:hAnsi="Arial" w:cs="Arial"/>
                <w:b/>
                <w:noProof/>
                <w:color w:val="000000" w:themeColor="text1"/>
                <w:sz w:val="16"/>
                <w:szCs w:val="16"/>
                <w:lang w:val="id-ID" w:eastAsia="en-US"/>
              </w:rPr>
            </w:pPr>
          </w:p>
        </w:tc>
        <w:tc>
          <w:tcPr>
            <w:tcW w:w="1710" w:type="dxa"/>
            <w:tcBorders>
              <w:top w:val="nil"/>
              <w:left w:val="nil"/>
              <w:bottom w:val="double" w:sz="6"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Rp</w:t>
            </w:r>
          </w:p>
        </w:tc>
        <w:tc>
          <w:tcPr>
            <w:tcW w:w="630" w:type="dxa"/>
            <w:tcBorders>
              <w:top w:val="nil"/>
              <w:left w:val="nil"/>
              <w:bottom w:val="double" w:sz="6"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w:t>
            </w:r>
          </w:p>
        </w:tc>
        <w:tc>
          <w:tcPr>
            <w:tcW w:w="1710" w:type="dxa"/>
            <w:tcBorders>
              <w:top w:val="single" w:sz="4" w:space="0" w:color="auto"/>
              <w:left w:val="nil"/>
              <w:bottom w:val="double" w:sz="6" w:space="0" w:color="auto"/>
              <w:right w:val="single" w:sz="4" w:space="0" w:color="auto"/>
            </w:tcBorders>
            <w:shd w:val="clear" w:color="auto" w:fill="auto"/>
            <w:noWrap/>
            <w:vAlign w:val="center"/>
            <w:hideMark/>
          </w:tcPr>
          <w:p w:rsidR="000E2655" w:rsidRPr="00174471" w:rsidRDefault="002B3154" w:rsidP="0013640F">
            <w:pPr>
              <w:spacing w:before="60"/>
              <w:jc w:val="center"/>
              <w:rPr>
                <w:rFonts w:ascii="Arial" w:eastAsia="Calibri" w:hAnsi="Arial" w:cs="Arial"/>
                <w:b/>
                <w:noProof/>
                <w:color w:val="000000" w:themeColor="text1"/>
                <w:sz w:val="16"/>
                <w:szCs w:val="16"/>
                <w:lang w:val="id-ID" w:eastAsia="en-US"/>
              </w:rPr>
            </w:pPr>
            <w:r w:rsidRPr="00174471">
              <w:rPr>
                <w:rFonts w:ascii="Arial" w:eastAsia="Calibri" w:hAnsi="Arial" w:cs="Arial"/>
                <w:b/>
                <w:noProof/>
                <w:color w:val="000000" w:themeColor="text1"/>
                <w:sz w:val="16"/>
                <w:szCs w:val="16"/>
                <w:lang w:val="id-ID" w:eastAsia="en-US"/>
              </w:rPr>
              <w:t>Rp</w:t>
            </w:r>
          </w:p>
        </w:tc>
      </w:tr>
      <w:tr w:rsidR="00174471" w:rsidRPr="00174471" w:rsidTr="0013640F">
        <w:trPr>
          <w:trHeight w:val="198"/>
        </w:trPr>
        <w:tc>
          <w:tcPr>
            <w:tcW w:w="554" w:type="dxa"/>
            <w:tcBorders>
              <w:top w:val="single" w:sz="4" w:space="0" w:color="auto"/>
              <w:left w:val="single" w:sz="4" w:space="0" w:color="auto"/>
              <w:bottom w:val="nil"/>
              <w:right w:val="single" w:sz="4" w:space="0" w:color="auto"/>
            </w:tcBorders>
            <w:shd w:val="clear" w:color="auto" w:fill="auto"/>
            <w:noWrap/>
            <w:vAlign w:val="center"/>
            <w:hideMark/>
          </w:tcPr>
          <w:p w:rsidR="00144436" w:rsidRPr="00174471" w:rsidRDefault="00144436"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1</w:t>
            </w:r>
          </w:p>
        </w:tc>
        <w:tc>
          <w:tcPr>
            <w:tcW w:w="2064" w:type="dxa"/>
            <w:tcBorders>
              <w:top w:val="nil"/>
              <w:left w:val="nil"/>
              <w:bottom w:val="nil"/>
              <w:right w:val="nil"/>
            </w:tcBorders>
            <w:shd w:val="clear" w:color="auto" w:fill="auto"/>
            <w:noWrap/>
            <w:vAlign w:val="center"/>
            <w:hideMark/>
          </w:tcPr>
          <w:p w:rsidR="00144436" w:rsidRPr="00174471" w:rsidRDefault="00144436"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Modal Tanah</w:t>
            </w:r>
          </w:p>
        </w:tc>
        <w:tc>
          <w:tcPr>
            <w:tcW w:w="1710" w:type="dxa"/>
            <w:tcBorders>
              <w:top w:val="single" w:sz="4" w:space="0" w:color="auto"/>
              <w:left w:val="single" w:sz="4" w:space="0" w:color="auto"/>
              <w:bottom w:val="nil"/>
              <w:right w:val="single" w:sz="4" w:space="0" w:color="auto"/>
            </w:tcBorders>
            <w:shd w:val="clear" w:color="auto" w:fill="auto"/>
            <w:noWrap/>
          </w:tcPr>
          <w:p w:rsidR="00144436" w:rsidRPr="00174471" w:rsidRDefault="00144436" w:rsidP="00144436">
            <w:pPr>
              <w:spacing w:before="60"/>
              <w:jc w:val="right"/>
              <w:rPr>
                <w:rFonts w:ascii="Arial" w:eastAsia="Calibri" w:hAnsi="Arial" w:cs="Arial"/>
                <w:noProof/>
                <w:color w:val="000000" w:themeColor="text1"/>
                <w:sz w:val="16"/>
                <w:szCs w:val="16"/>
                <w:lang w:val="en-US" w:eastAsia="en-US"/>
              </w:rPr>
            </w:pPr>
          </w:p>
        </w:tc>
        <w:tc>
          <w:tcPr>
            <w:tcW w:w="1710" w:type="dxa"/>
            <w:tcBorders>
              <w:top w:val="single" w:sz="4" w:space="0" w:color="auto"/>
              <w:left w:val="nil"/>
              <w:bottom w:val="nil"/>
              <w:right w:val="single" w:sz="4" w:space="0" w:color="auto"/>
            </w:tcBorders>
            <w:shd w:val="clear" w:color="auto" w:fill="auto"/>
            <w:noWrap/>
          </w:tcPr>
          <w:p w:rsidR="00144436" w:rsidRPr="008E033E"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630" w:type="dxa"/>
            <w:tcBorders>
              <w:top w:val="single" w:sz="4" w:space="0" w:color="auto"/>
              <w:left w:val="nil"/>
              <w:bottom w:val="nil"/>
              <w:right w:val="single" w:sz="4" w:space="0" w:color="auto"/>
            </w:tcBorders>
            <w:shd w:val="clear" w:color="auto" w:fill="auto"/>
            <w:noWrap/>
          </w:tcPr>
          <w:p w:rsidR="00144436" w:rsidRPr="008E033E"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710" w:type="dxa"/>
            <w:tcBorders>
              <w:top w:val="single" w:sz="4" w:space="0" w:color="auto"/>
              <w:left w:val="nil"/>
              <w:bottom w:val="nil"/>
              <w:right w:val="single" w:sz="4" w:space="0" w:color="auto"/>
            </w:tcBorders>
            <w:shd w:val="clear" w:color="auto" w:fill="auto"/>
            <w:noWrap/>
            <w:vAlign w:val="center"/>
            <w:hideMark/>
          </w:tcPr>
          <w:p w:rsidR="00144436" w:rsidRPr="00174471"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174471" w:rsidRPr="00174471" w:rsidTr="008E033E">
        <w:trPr>
          <w:trHeight w:val="237"/>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436" w:rsidRPr="00174471" w:rsidRDefault="00144436"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2</w:t>
            </w:r>
          </w:p>
        </w:tc>
        <w:tc>
          <w:tcPr>
            <w:tcW w:w="2064" w:type="dxa"/>
            <w:tcBorders>
              <w:top w:val="single" w:sz="4" w:space="0" w:color="auto"/>
              <w:left w:val="nil"/>
              <w:bottom w:val="single" w:sz="4" w:space="0" w:color="auto"/>
              <w:right w:val="nil"/>
            </w:tcBorders>
            <w:shd w:val="clear" w:color="auto" w:fill="auto"/>
            <w:noWrap/>
            <w:vAlign w:val="center"/>
            <w:hideMark/>
          </w:tcPr>
          <w:p w:rsidR="00144436" w:rsidRPr="00174471" w:rsidRDefault="00144436"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Modal Peralatan dan Mesin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36" w:rsidRPr="008E033E" w:rsidRDefault="008E033E" w:rsidP="008E033E">
            <w:pPr>
              <w:spacing w:before="60"/>
              <w:jc w:val="center"/>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24.000.000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144436" w:rsidRPr="008E033E" w:rsidRDefault="008E033E" w:rsidP="008E033E">
            <w:pPr>
              <w:spacing w:before="60"/>
              <w:jc w:val="center"/>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24.000.000,00</w:t>
            </w:r>
          </w:p>
        </w:tc>
        <w:tc>
          <w:tcPr>
            <w:tcW w:w="630" w:type="dxa"/>
            <w:tcBorders>
              <w:top w:val="single" w:sz="4" w:space="0" w:color="auto"/>
              <w:left w:val="nil"/>
              <w:bottom w:val="single" w:sz="4" w:space="0" w:color="auto"/>
              <w:right w:val="single" w:sz="4" w:space="0" w:color="auto"/>
            </w:tcBorders>
            <w:shd w:val="clear" w:color="auto" w:fill="auto"/>
            <w:noWrap/>
          </w:tcPr>
          <w:p w:rsidR="00144436" w:rsidRPr="008E033E"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100</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44436" w:rsidRPr="008E033E"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217.000.000,00</w:t>
            </w:r>
          </w:p>
        </w:tc>
      </w:tr>
      <w:tr w:rsidR="00174471" w:rsidRPr="00174471" w:rsidTr="0013640F">
        <w:trPr>
          <w:trHeight w:val="283"/>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144436" w:rsidRPr="00174471" w:rsidRDefault="00144436"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3</w:t>
            </w:r>
          </w:p>
        </w:tc>
        <w:tc>
          <w:tcPr>
            <w:tcW w:w="2064" w:type="dxa"/>
            <w:tcBorders>
              <w:top w:val="nil"/>
              <w:left w:val="nil"/>
              <w:bottom w:val="single" w:sz="4" w:space="0" w:color="auto"/>
              <w:right w:val="nil"/>
            </w:tcBorders>
            <w:shd w:val="clear" w:color="auto" w:fill="auto"/>
            <w:noWrap/>
            <w:vAlign w:val="center"/>
            <w:hideMark/>
          </w:tcPr>
          <w:p w:rsidR="00144436" w:rsidRPr="00174471" w:rsidRDefault="00144436"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Modal Gedung dan Bangunan</w:t>
            </w:r>
          </w:p>
        </w:tc>
        <w:tc>
          <w:tcPr>
            <w:tcW w:w="1710" w:type="dxa"/>
            <w:tcBorders>
              <w:top w:val="nil"/>
              <w:left w:val="single" w:sz="4" w:space="0" w:color="auto"/>
              <w:bottom w:val="single" w:sz="4" w:space="0" w:color="auto"/>
              <w:right w:val="single" w:sz="4" w:space="0" w:color="auto"/>
            </w:tcBorders>
            <w:shd w:val="clear" w:color="auto" w:fill="auto"/>
            <w:noWrap/>
          </w:tcPr>
          <w:p w:rsidR="00144436" w:rsidRPr="00174471" w:rsidRDefault="00144436" w:rsidP="00144436">
            <w:pPr>
              <w:spacing w:before="60"/>
              <w:jc w:val="right"/>
              <w:rPr>
                <w:rFonts w:ascii="Arial" w:eastAsia="Calibri" w:hAnsi="Arial" w:cs="Arial"/>
                <w:noProof/>
                <w:color w:val="000000" w:themeColor="text1"/>
                <w:sz w:val="16"/>
                <w:szCs w:val="16"/>
                <w:lang w:val="en-US" w:eastAsia="en-US"/>
              </w:rPr>
            </w:pPr>
          </w:p>
        </w:tc>
        <w:tc>
          <w:tcPr>
            <w:tcW w:w="1710" w:type="dxa"/>
            <w:tcBorders>
              <w:top w:val="nil"/>
              <w:left w:val="nil"/>
              <w:bottom w:val="single" w:sz="4" w:space="0" w:color="auto"/>
              <w:right w:val="single" w:sz="4" w:space="0" w:color="auto"/>
            </w:tcBorders>
            <w:shd w:val="clear" w:color="auto" w:fill="auto"/>
            <w:noWrap/>
          </w:tcPr>
          <w:p w:rsidR="00144436" w:rsidRPr="008E033E"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630" w:type="dxa"/>
            <w:tcBorders>
              <w:top w:val="nil"/>
              <w:left w:val="nil"/>
              <w:bottom w:val="single" w:sz="4" w:space="0" w:color="auto"/>
              <w:right w:val="single" w:sz="4" w:space="0" w:color="auto"/>
            </w:tcBorders>
            <w:shd w:val="clear" w:color="auto" w:fill="auto"/>
            <w:noWrap/>
          </w:tcPr>
          <w:p w:rsidR="00144436" w:rsidRPr="008E033E"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710" w:type="dxa"/>
            <w:tcBorders>
              <w:top w:val="nil"/>
              <w:left w:val="nil"/>
              <w:bottom w:val="single" w:sz="4" w:space="0" w:color="auto"/>
              <w:right w:val="single" w:sz="4" w:space="0" w:color="auto"/>
            </w:tcBorders>
            <w:shd w:val="clear" w:color="auto" w:fill="auto"/>
            <w:noWrap/>
            <w:vAlign w:val="center"/>
            <w:hideMark/>
          </w:tcPr>
          <w:p w:rsidR="00144436" w:rsidRPr="00174471"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174471" w:rsidRPr="00174471" w:rsidTr="0013640F">
        <w:trPr>
          <w:trHeight w:val="28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144436" w:rsidRPr="00174471" w:rsidRDefault="00144436" w:rsidP="0013640F">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4</w:t>
            </w:r>
          </w:p>
        </w:tc>
        <w:tc>
          <w:tcPr>
            <w:tcW w:w="2064" w:type="dxa"/>
            <w:tcBorders>
              <w:top w:val="nil"/>
              <w:left w:val="nil"/>
              <w:bottom w:val="single" w:sz="4" w:space="0" w:color="auto"/>
              <w:right w:val="nil"/>
            </w:tcBorders>
            <w:shd w:val="clear" w:color="auto" w:fill="auto"/>
            <w:noWrap/>
            <w:vAlign w:val="center"/>
            <w:hideMark/>
          </w:tcPr>
          <w:p w:rsidR="00144436" w:rsidRPr="00174471" w:rsidRDefault="00144436" w:rsidP="0013640F">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Modal Jalan, Irigasi dan Jaringan</w:t>
            </w:r>
          </w:p>
        </w:tc>
        <w:tc>
          <w:tcPr>
            <w:tcW w:w="1710" w:type="dxa"/>
            <w:tcBorders>
              <w:top w:val="nil"/>
              <w:left w:val="single" w:sz="4" w:space="0" w:color="auto"/>
              <w:bottom w:val="single" w:sz="4" w:space="0" w:color="auto"/>
              <w:right w:val="single" w:sz="4" w:space="0" w:color="auto"/>
            </w:tcBorders>
            <w:shd w:val="clear" w:color="auto" w:fill="auto"/>
            <w:noWrap/>
          </w:tcPr>
          <w:p w:rsidR="00144436" w:rsidRPr="00174471" w:rsidRDefault="00144436" w:rsidP="00144436">
            <w:pPr>
              <w:spacing w:before="60"/>
              <w:jc w:val="right"/>
              <w:rPr>
                <w:rFonts w:ascii="Arial" w:eastAsia="Calibri" w:hAnsi="Arial" w:cs="Arial"/>
                <w:noProof/>
                <w:color w:val="000000" w:themeColor="text1"/>
                <w:sz w:val="16"/>
                <w:szCs w:val="16"/>
                <w:lang w:val="en-US" w:eastAsia="en-US"/>
              </w:rPr>
            </w:pPr>
          </w:p>
        </w:tc>
        <w:tc>
          <w:tcPr>
            <w:tcW w:w="1710" w:type="dxa"/>
            <w:tcBorders>
              <w:top w:val="nil"/>
              <w:left w:val="nil"/>
              <w:bottom w:val="single" w:sz="4" w:space="0" w:color="auto"/>
              <w:right w:val="single" w:sz="4" w:space="0" w:color="auto"/>
            </w:tcBorders>
            <w:shd w:val="clear" w:color="auto" w:fill="auto"/>
            <w:noWrap/>
          </w:tcPr>
          <w:p w:rsidR="00144436" w:rsidRPr="008E033E"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630" w:type="dxa"/>
            <w:tcBorders>
              <w:top w:val="nil"/>
              <w:left w:val="nil"/>
              <w:bottom w:val="single" w:sz="4" w:space="0" w:color="auto"/>
              <w:right w:val="single" w:sz="4" w:space="0" w:color="auto"/>
            </w:tcBorders>
            <w:shd w:val="clear" w:color="auto" w:fill="auto"/>
            <w:noWrap/>
          </w:tcPr>
          <w:p w:rsidR="00144436" w:rsidRPr="008E033E"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710" w:type="dxa"/>
            <w:tcBorders>
              <w:top w:val="nil"/>
              <w:left w:val="nil"/>
              <w:bottom w:val="single" w:sz="4" w:space="0" w:color="auto"/>
              <w:right w:val="single" w:sz="4" w:space="0" w:color="auto"/>
            </w:tcBorders>
            <w:shd w:val="clear" w:color="auto" w:fill="auto"/>
            <w:noWrap/>
            <w:vAlign w:val="center"/>
            <w:hideMark/>
          </w:tcPr>
          <w:p w:rsidR="00144436" w:rsidRPr="00174471"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174471" w:rsidRPr="00174471" w:rsidTr="00E614F2">
        <w:trPr>
          <w:trHeight w:val="28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144436" w:rsidRPr="00174471" w:rsidRDefault="00144436" w:rsidP="00144436">
            <w:pPr>
              <w:spacing w:before="60"/>
              <w:jc w:val="center"/>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5</w:t>
            </w:r>
          </w:p>
        </w:tc>
        <w:tc>
          <w:tcPr>
            <w:tcW w:w="2064" w:type="dxa"/>
            <w:tcBorders>
              <w:top w:val="nil"/>
              <w:left w:val="nil"/>
              <w:bottom w:val="single" w:sz="4" w:space="0" w:color="auto"/>
              <w:right w:val="nil"/>
            </w:tcBorders>
            <w:shd w:val="clear" w:color="auto" w:fill="auto"/>
            <w:noWrap/>
            <w:vAlign w:val="center"/>
            <w:hideMark/>
          </w:tcPr>
          <w:p w:rsidR="00144436" w:rsidRPr="00174471" w:rsidRDefault="00144436" w:rsidP="00144436">
            <w:pPr>
              <w:spacing w:before="60"/>
              <w:rPr>
                <w:rFonts w:ascii="Arial" w:eastAsia="Calibri" w:hAnsi="Arial" w:cs="Arial"/>
                <w:noProof/>
                <w:color w:val="000000" w:themeColor="text1"/>
                <w:sz w:val="16"/>
                <w:szCs w:val="16"/>
                <w:lang w:val="id-ID" w:eastAsia="en-US"/>
              </w:rPr>
            </w:pPr>
            <w:r w:rsidRPr="00174471">
              <w:rPr>
                <w:rFonts w:ascii="Arial" w:eastAsia="Calibri" w:hAnsi="Arial" w:cs="Arial"/>
                <w:noProof/>
                <w:color w:val="000000" w:themeColor="text1"/>
                <w:sz w:val="16"/>
                <w:szCs w:val="16"/>
                <w:lang w:val="id-ID" w:eastAsia="en-US"/>
              </w:rPr>
              <w:t>Belanja Modal Aset Tetap Lainnya</w:t>
            </w:r>
          </w:p>
        </w:tc>
        <w:tc>
          <w:tcPr>
            <w:tcW w:w="1710" w:type="dxa"/>
            <w:tcBorders>
              <w:top w:val="nil"/>
              <w:left w:val="single" w:sz="4" w:space="0" w:color="auto"/>
              <w:bottom w:val="single" w:sz="4" w:space="0" w:color="auto"/>
              <w:right w:val="single" w:sz="4" w:space="0" w:color="auto"/>
            </w:tcBorders>
            <w:shd w:val="clear" w:color="auto" w:fill="auto"/>
            <w:noWrap/>
          </w:tcPr>
          <w:p w:rsidR="00144436" w:rsidRPr="00174471" w:rsidRDefault="00144436" w:rsidP="00144436">
            <w:pPr>
              <w:spacing w:before="60"/>
              <w:jc w:val="right"/>
              <w:rPr>
                <w:rFonts w:ascii="Arial" w:eastAsia="Calibri" w:hAnsi="Arial" w:cs="Arial"/>
                <w:noProof/>
                <w:color w:val="000000" w:themeColor="text1"/>
                <w:sz w:val="16"/>
                <w:szCs w:val="16"/>
                <w:lang w:val="en-US" w:eastAsia="en-US"/>
              </w:rPr>
            </w:pPr>
          </w:p>
        </w:tc>
        <w:tc>
          <w:tcPr>
            <w:tcW w:w="1710" w:type="dxa"/>
            <w:tcBorders>
              <w:top w:val="nil"/>
              <w:left w:val="nil"/>
              <w:bottom w:val="single" w:sz="4" w:space="0" w:color="auto"/>
              <w:right w:val="single" w:sz="4" w:space="0" w:color="auto"/>
            </w:tcBorders>
            <w:shd w:val="clear" w:color="auto" w:fill="auto"/>
            <w:noWrap/>
          </w:tcPr>
          <w:p w:rsidR="00144436" w:rsidRPr="008E033E"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630" w:type="dxa"/>
            <w:tcBorders>
              <w:top w:val="nil"/>
              <w:left w:val="nil"/>
              <w:bottom w:val="single" w:sz="4" w:space="0" w:color="auto"/>
              <w:right w:val="single" w:sz="4" w:space="0" w:color="auto"/>
            </w:tcBorders>
            <w:shd w:val="clear" w:color="auto" w:fill="auto"/>
            <w:noWrap/>
          </w:tcPr>
          <w:p w:rsidR="00144436" w:rsidRPr="008E033E"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710" w:type="dxa"/>
            <w:tcBorders>
              <w:top w:val="nil"/>
              <w:left w:val="nil"/>
              <w:bottom w:val="single" w:sz="4" w:space="0" w:color="auto"/>
              <w:right w:val="single" w:sz="4" w:space="0" w:color="auto"/>
            </w:tcBorders>
            <w:shd w:val="clear" w:color="auto" w:fill="auto"/>
            <w:noWrap/>
            <w:vAlign w:val="center"/>
            <w:hideMark/>
          </w:tcPr>
          <w:p w:rsidR="00144436" w:rsidRPr="00174471" w:rsidRDefault="008E033E" w:rsidP="00144436">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r>
      <w:tr w:rsidR="00174471" w:rsidRPr="00174471" w:rsidTr="0013640F">
        <w:trPr>
          <w:trHeight w:val="345"/>
        </w:trPr>
        <w:tc>
          <w:tcPr>
            <w:tcW w:w="261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0E2655" w:rsidRPr="00174471" w:rsidRDefault="002B3154" w:rsidP="0013640F">
            <w:pPr>
              <w:spacing w:before="60"/>
              <w:jc w:val="center"/>
              <w:rPr>
                <w:rFonts w:ascii="Arial" w:eastAsia="Calibri" w:hAnsi="Arial" w:cs="Arial"/>
                <w:b/>
                <w:iCs/>
                <w:noProof/>
                <w:color w:val="000000" w:themeColor="text1"/>
                <w:sz w:val="16"/>
                <w:szCs w:val="16"/>
                <w:lang w:val="id-ID" w:eastAsia="en-US"/>
              </w:rPr>
            </w:pPr>
            <w:r w:rsidRPr="00174471">
              <w:rPr>
                <w:rFonts w:ascii="Arial" w:eastAsia="Calibri" w:hAnsi="Arial" w:cs="Arial"/>
                <w:b/>
                <w:iCs/>
                <w:noProof/>
                <w:color w:val="000000" w:themeColor="text1"/>
                <w:sz w:val="16"/>
                <w:szCs w:val="16"/>
                <w:lang w:val="id-ID" w:eastAsia="en-US"/>
              </w:rPr>
              <w:t>Jumlah</w:t>
            </w:r>
          </w:p>
        </w:tc>
        <w:tc>
          <w:tcPr>
            <w:tcW w:w="1710" w:type="dxa"/>
            <w:tcBorders>
              <w:top w:val="single" w:sz="4" w:space="0" w:color="auto"/>
              <w:left w:val="nil"/>
              <w:bottom w:val="double" w:sz="6" w:space="0" w:color="auto"/>
              <w:right w:val="single" w:sz="4" w:space="0" w:color="auto"/>
            </w:tcBorders>
            <w:shd w:val="clear" w:color="auto" w:fill="auto"/>
            <w:vAlign w:val="center"/>
          </w:tcPr>
          <w:p w:rsidR="004A517B" w:rsidRPr="008E033E" w:rsidRDefault="008E033E" w:rsidP="00B821DC">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24.000.000,00</w:t>
            </w:r>
          </w:p>
        </w:tc>
        <w:tc>
          <w:tcPr>
            <w:tcW w:w="1710" w:type="dxa"/>
            <w:tcBorders>
              <w:top w:val="single" w:sz="4" w:space="0" w:color="auto"/>
              <w:left w:val="nil"/>
              <w:bottom w:val="double" w:sz="6" w:space="0" w:color="auto"/>
              <w:right w:val="single" w:sz="4" w:space="0" w:color="auto"/>
            </w:tcBorders>
            <w:shd w:val="clear" w:color="auto" w:fill="auto"/>
            <w:vAlign w:val="center"/>
          </w:tcPr>
          <w:p w:rsidR="004A517B" w:rsidRPr="008E033E" w:rsidRDefault="008E033E" w:rsidP="00B821DC">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24.000.000,00</w:t>
            </w:r>
          </w:p>
        </w:tc>
        <w:tc>
          <w:tcPr>
            <w:tcW w:w="630" w:type="dxa"/>
            <w:tcBorders>
              <w:top w:val="single" w:sz="4" w:space="0" w:color="auto"/>
              <w:left w:val="nil"/>
              <w:bottom w:val="double" w:sz="6" w:space="0" w:color="auto"/>
              <w:right w:val="single" w:sz="4" w:space="0" w:color="auto"/>
            </w:tcBorders>
            <w:shd w:val="clear" w:color="auto" w:fill="auto"/>
            <w:noWrap/>
            <w:vAlign w:val="center"/>
          </w:tcPr>
          <w:p w:rsidR="004A517B" w:rsidRPr="00174471" w:rsidRDefault="004A517B" w:rsidP="00B821DC">
            <w:pPr>
              <w:spacing w:before="60"/>
              <w:jc w:val="center"/>
              <w:rPr>
                <w:rFonts w:ascii="Arial" w:eastAsia="Calibri" w:hAnsi="Arial" w:cs="Arial"/>
                <w:b/>
                <w:noProof/>
                <w:color w:val="000000" w:themeColor="text1"/>
                <w:sz w:val="16"/>
                <w:szCs w:val="16"/>
                <w:lang w:val="en-US" w:eastAsia="en-US"/>
              </w:rPr>
            </w:pPr>
          </w:p>
        </w:tc>
        <w:tc>
          <w:tcPr>
            <w:tcW w:w="1710" w:type="dxa"/>
            <w:tcBorders>
              <w:top w:val="single" w:sz="4" w:space="0" w:color="auto"/>
              <w:left w:val="nil"/>
              <w:bottom w:val="double" w:sz="6" w:space="0" w:color="auto"/>
              <w:right w:val="single" w:sz="4" w:space="0" w:color="auto"/>
            </w:tcBorders>
            <w:shd w:val="clear" w:color="auto" w:fill="auto"/>
            <w:vAlign w:val="center"/>
            <w:hideMark/>
          </w:tcPr>
          <w:p w:rsidR="000E2655" w:rsidRPr="00174471" w:rsidRDefault="008E033E" w:rsidP="0013640F">
            <w:pPr>
              <w:spacing w:before="60"/>
              <w:jc w:val="right"/>
              <w:rPr>
                <w:rFonts w:ascii="Arial" w:eastAsia="Calibri" w:hAnsi="Arial" w:cs="Arial"/>
                <w:b/>
                <w:noProof/>
                <w:color w:val="000000" w:themeColor="text1"/>
                <w:sz w:val="16"/>
                <w:szCs w:val="16"/>
                <w:lang w:val="id-ID" w:eastAsia="en-US"/>
              </w:rPr>
            </w:pPr>
            <w:r>
              <w:rPr>
                <w:rFonts w:ascii="Arial" w:eastAsia="Calibri" w:hAnsi="Arial" w:cs="Arial"/>
                <w:b/>
                <w:noProof/>
                <w:color w:val="000000" w:themeColor="text1"/>
                <w:sz w:val="16"/>
                <w:szCs w:val="16"/>
                <w:lang w:val="id-ID" w:eastAsia="en-US"/>
              </w:rPr>
              <w:t>217.000.000,00</w:t>
            </w:r>
          </w:p>
        </w:tc>
      </w:tr>
    </w:tbl>
    <w:p w:rsidR="00A55A80" w:rsidRDefault="00A55A80" w:rsidP="00A55A80">
      <w:pPr>
        <w:pStyle w:val="ListParagraph"/>
        <w:tabs>
          <w:tab w:val="left" w:pos="1276"/>
          <w:tab w:val="right" w:pos="8080"/>
          <w:tab w:val="right" w:pos="8789"/>
        </w:tabs>
        <w:spacing w:before="240" w:line="280" w:lineRule="exact"/>
        <w:ind w:left="426"/>
        <w:contextualSpacing/>
        <w:jc w:val="both"/>
        <w:rPr>
          <w:b/>
          <w:color w:val="000000" w:themeColor="text1"/>
          <w:sz w:val="20"/>
          <w:szCs w:val="20"/>
          <w:lang w:val="id-ID"/>
        </w:rPr>
      </w:pPr>
    </w:p>
    <w:p w:rsidR="00B67439" w:rsidRDefault="00B67439" w:rsidP="00A55A80">
      <w:pPr>
        <w:pStyle w:val="ListParagraph"/>
        <w:tabs>
          <w:tab w:val="left" w:pos="1276"/>
          <w:tab w:val="right" w:pos="8080"/>
          <w:tab w:val="right" w:pos="8789"/>
        </w:tabs>
        <w:spacing w:before="240" w:line="280" w:lineRule="exact"/>
        <w:ind w:left="426"/>
        <w:contextualSpacing/>
        <w:jc w:val="both"/>
        <w:rPr>
          <w:b/>
          <w:color w:val="000000" w:themeColor="text1"/>
          <w:sz w:val="20"/>
          <w:szCs w:val="20"/>
          <w:lang w:val="id-ID"/>
        </w:rPr>
      </w:pPr>
    </w:p>
    <w:p w:rsidR="00B67439" w:rsidRDefault="00B67439" w:rsidP="00A55A80">
      <w:pPr>
        <w:pStyle w:val="ListParagraph"/>
        <w:tabs>
          <w:tab w:val="left" w:pos="1276"/>
          <w:tab w:val="right" w:pos="8080"/>
          <w:tab w:val="right" w:pos="8789"/>
        </w:tabs>
        <w:spacing w:before="240" w:line="280" w:lineRule="exact"/>
        <w:ind w:left="426"/>
        <w:contextualSpacing/>
        <w:jc w:val="both"/>
        <w:rPr>
          <w:b/>
          <w:color w:val="000000" w:themeColor="text1"/>
          <w:sz w:val="20"/>
          <w:szCs w:val="20"/>
          <w:lang w:val="id-ID"/>
        </w:rPr>
      </w:pPr>
    </w:p>
    <w:p w:rsidR="00B67439" w:rsidRDefault="00B67439" w:rsidP="00A55A80">
      <w:pPr>
        <w:pStyle w:val="ListParagraph"/>
        <w:tabs>
          <w:tab w:val="left" w:pos="1276"/>
          <w:tab w:val="right" w:pos="8080"/>
          <w:tab w:val="right" w:pos="8789"/>
        </w:tabs>
        <w:spacing w:before="240" w:line="280" w:lineRule="exact"/>
        <w:ind w:left="426"/>
        <w:contextualSpacing/>
        <w:jc w:val="both"/>
        <w:rPr>
          <w:b/>
          <w:color w:val="000000" w:themeColor="text1"/>
          <w:sz w:val="20"/>
          <w:szCs w:val="20"/>
          <w:lang w:val="id-ID"/>
        </w:rPr>
      </w:pPr>
    </w:p>
    <w:p w:rsidR="00A55A80" w:rsidRDefault="00A55A80" w:rsidP="00A55A80">
      <w:pPr>
        <w:pStyle w:val="ListParagraph"/>
        <w:tabs>
          <w:tab w:val="left" w:pos="1276"/>
          <w:tab w:val="right" w:pos="8080"/>
          <w:tab w:val="right" w:pos="8789"/>
        </w:tabs>
        <w:spacing w:before="240" w:line="280" w:lineRule="exact"/>
        <w:ind w:left="426"/>
        <w:contextualSpacing/>
        <w:jc w:val="both"/>
        <w:rPr>
          <w:b/>
          <w:color w:val="000000" w:themeColor="text1"/>
          <w:sz w:val="20"/>
          <w:szCs w:val="20"/>
          <w:lang w:val="id-ID"/>
        </w:rPr>
      </w:pPr>
    </w:p>
    <w:p w:rsidR="00A55A80" w:rsidRDefault="00A55A80" w:rsidP="00A55A80">
      <w:pPr>
        <w:pStyle w:val="ListParagraph"/>
        <w:tabs>
          <w:tab w:val="left" w:pos="1276"/>
          <w:tab w:val="right" w:pos="8080"/>
          <w:tab w:val="right" w:pos="8789"/>
        </w:tabs>
        <w:spacing w:before="240" w:line="280" w:lineRule="exact"/>
        <w:ind w:left="426"/>
        <w:contextualSpacing/>
        <w:jc w:val="both"/>
        <w:rPr>
          <w:b/>
          <w:color w:val="000000" w:themeColor="text1"/>
          <w:sz w:val="20"/>
          <w:szCs w:val="20"/>
          <w:lang w:val="id-ID"/>
        </w:rPr>
      </w:pPr>
    </w:p>
    <w:p w:rsidR="00A55A80" w:rsidRDefault="00A55A80" w:rsidP="00A55A80">
      <w:pPr>
        <w:pStyle w:val="ListParagraph"/>
        <w:tabs>
          <w:tab w:val="left" w:pos="1276"/>
          <w:tab w:val="right" w:pos="8080"/>
          <w:tab w:val="right" w:pos="8789"/>
        </w:tabs>
        <w:spacing w:before="240" w:line="280" w:lineRule="exact"/>
        <w:ind w:left="426"/>
        <w:contextualSpacing/>
        <w:jc w:val="both"/>
        <w:rPr>
          <w:b/>
          <w:color w:val="000000" w:themeColor="text1"/>
          <w:sz w:val="20"/>
          <w:szCs w:val="20"/>
          <w:lang w:val="id-ID"/>
        </w:rPr>
      </w:pPr>
    </w:p>
    <w:p w:rsidR="00A55A80" w:rsidRDefault="00A55A80" w:rsidP="00A55A80">
      <w:pPr>
        <w:pStyle w:val="ListParagraph"/>
        <w:tabs>
          <w:tab w:val="left" w:pos="1276"/>
          <w:tab w:val="right" w:pos="8080"/>
          <w:tab w:val="right" w:pos="8789"/>
        </w:tabs>
        <w:spacing w:before="240" w:line="280" w:lineRule="exact"/>
        <w:ind w:left="426"/>
        <w:contextualSpacing/>
        <w:jc w:val="both"/>
        <w:rPr>
          <w:b/>
          <w:color w:val="000000" w:themeColor="text1"/>
          <w:sz w:val="20"/>
          <w:szCs w:val="20"/>
          <w:lang w:val="id-ID"/>
        </w:rPr>
      </w:pPr>
    </w:p>
    <w:p w:rsidR="00651CA0" w:rsidRPr="00174471" w:rsidRDefault="00651CA0" w:rsidP="00E50565">
      <w:pPr>
        <w:pStyle w:val="ListParagraph"/>
        <w:numPr>
          <w:ilvl w:val="1"/>
          <w:numId w:val="109"/>
        </w:numPr>
        <w:tabs>
          <w:tab w:val="left" w:pos="1276"/>
          <w:tab w:val="right" w:pos="8080"/>
          <w:tab w:val="right" w:pos="8789"/>
        </w:tabs>
        <w:spacing w:before="240" w:line="280" w:lineRule="exact"/>
        <w:ind w:left="426" w:hanging="426"/>
        <w:contextualSpacing/>
        <w:jc w:val="both"/>
        <w:rPr>
          <w:b/>
          <w:color w:val="000000" w:themeColor="text1"/>
          <w:sz w:val="20"/>
          <w:szCs w:val="20"/>
          <w:lang w:val="id-ID"/>
        </w:rPr>
      </w:pPr>
      <w:r w:rsidRPr="00174471">
        <w:rPr>
          <w:b/>
          <w:color w:val="000000" w:themeColor="text1"/>
          <w:sz w:val="20"/>
          <w:szCs w:val="20"/>
          <w:lang w:val="id-ID"/>
        </w:rPr>
        <w:lastRenderedPageBreak/>
        <w:t>LAPORAN OPERASIONAL</w:t>
      </w:r>
    </w:p>
    <w:p w:rsidR="00651CA0" w:rsidRPr="00174471" w:rsidRDefault="00651CA0" w:rsidP="00651CA0">
      <w:pPr>
        <w:pStyle w:val="ListParagraph"/>
        <w:tabs>
          <w:tab w:val="left" w:pos="1276"/>
          <w:tab w:val="right" w:pos="8080"/>
          <w:tab w:val="right" w:pos="8789"/>
        </w:tabs>
        <w:spacing w:before="240" w:line="280" w:lineRule="exact"/>
        <w:ind w:left="142"/>
        <w:contextualSpacing/>
        <w:jc w:val="both"/>
        <w:rPr>
          <w:b/>
          <w:color w:val="000000" w:themeColor="text1"/>
          <w:sz w:val="20"/>
          <w:szCs w:val="20"/>
          <w:lang w:val="en-US"/>
        </w:rPr>
      </w:pPr>
      <w:r w:rsidRPr="00174471">
        <w:rPr>
          <w:b/>
          <w:color w:val="000000" w:themeColor="text1"/>
          <w:sz w:val="20"/>
          <w:szCs w:val="20"/>
          <w:lang w:val="en-US"/>
        </w:rPr>
        <w:t xml:space="preserve">      </w:t>
      </w:r>
      <w:r w:rsidR="00E73124">
        <w:rPr>
          <w:b/>
          <w:color w:val="000000" w:themeColor="text1"/>
          <w:sz w:val="20"/>
          <w:szCs w:val="20"/>
          <w:lang w:val="en-US"/>
        </w:rPr>
        <w:t xml:space="preserve">4.1.1 </w:t>
      </w:r>
      <w:r w:rsidRPr="00174471">
        <w:rPr>
          <w:b/>
          <w:color w:val="000000" w:themeColor="text1"/>
          <w:sz w:val="20"/>
          <w:szCs w:val="20"/>
          <w:lang w:val="en-US"/>
        </w:rPr>
        <w:t>PENDAPATAN LO</w:t>
      </w:r>
    </w:p>
    <w:p w:rsidR="00651CA0" w:rsidRPr="00174471" w:rsidRDefault="00651CA0" w:rsidP="00651CA0">
      <w:pPr>
        <w:pStyle w:val="ListParagraph"/>
        <w:tabs>
          <w:tab w:val="left" w:pos="1276"/>
          <w:tab w:val="right" w:pos="8080"/>
          <w:tab w:val="right" w:pos="8789"/>
        </w:tabs>
        <w:spacing w:before="240" w:line="280" w:lineRule="exact"/>
        <w:ind w:left="426"/>
        <w:contextualSpacing/>
        <w:jc w:val="both"/>
        <w:rPr>
          <w:b/>
          <w:color w:val="000000" w:themeColor="text1"/>
          <w:sz w:val="20"/>
          <w:szCs w:val="20"/>
          <w:lang w:val="id-ID"/>
        </w:rPr>
      </w:pPr>
    </w:p>
    <w:tbl>
      <w:tblPr>
        <w:tblW w:w="748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7"/>
        <w:gridCol w:w="1789"/>
        <w:gridCol w:w="1789"/>
        <w:gridCol w:w="1751"/>
        <w:gridCol w:w="708"/>
      </w:tblGrid>
      <w:tr w:rsidR="00174471" w:rsidRPr="00174471" w:rsidTr="00A67CFD">
        <w:tc>
          <w:tcPr>
            <w:tcW w:w="1447" w:type="dxa"/>
            <w:tcBorders>
              <w:bottom w:val="double" w:sz="4" w:space="0" w:color="auto"/>
            </w:tcBorders>
            <w:shd w:val="clear" w:color="auto" w:fill="auto"/>
            <w:vAlign w:val="center"/>
          </w:tcPr>
          <w:p w:rsidR="00651CA0" w:rsidRPr="00174471" w:rsidRDefault="00651CA0" w:rsidP="00A67CFD">
            <w:pPr>
              <w:spacing w:line="276" w:lineRule="auto"/>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Uraian</w:t>
            </w:r>
          </w:p>
        </w:tc>
        <w:tc>
          <w:tcPr>
            <w:tcW w:w="1789" w:type="dxa"/>
            <w:tcBorders>
              <w:bottom w:val="double" w:sz="4" w:space="0" w:color="auto"/>
            </w:tcBorders>
            <w:vAlign w:val="center"/>
          </w:tcPr>
          <w:p w:rsidR="00651CA0" w:rsidRPr="00174471" w:rsidRDefault="00651CA0" w:rsidP="00AC2D61">
            <w:pPr>
              <w:spacing w:line="276" w:lineRule="auto"/>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Realisasi 20</w:t>
            </w:r>
            <w:r w:rsidR="00AC2D61">
              <w:rPr>
                <w:rFonts w:ascii="Arial" w:hAnsi="Arial" w:cs="Arial"/>
                <w:b/>
                <w:bCs/>
                <w:color w:val="000000" w:themeColor="text1"/>
                <w:sz w:val="16"/>
                <w:szCs w:val="16"/>
                <w:lang w:val="id-ID"/>
              </w:rPr>
              <w:t>20</w:t>
            </w:r>
            <w:r w:rsidRPr="00174471">
              <w:rPr>
                <w:rFonts w:ascii="Arial" w:hAnsi="Arial" w:cs="Arial"/>
                <w:b/>
                <w:bCs/>
                <w:color w:val="000000" w:themeColor="text1"/>
                <w:sz w:val="16"/>
                <w:szCs w:val="16"/>
                <w:lang w:val="en-US"/>
              </w:rPr>
              <w:t xml:space="preserve"> </w:t>
            </w:r>
            <w:r w:rsidRPr="00174471">
              <w:rPr>
                <w:rFonts w:ascii="Arial" w:hAnsi="Arial" w:cs="Arial"/>
                <w:b/>
                <w:bCs/>
                <w:color w:val="000000" w:themeColor="text1"/>
                <w:sz w:val="16"/>
                <w:szCs w:val="16"/>
                <w:lang w:val="id-ID"/>
              </w:rPr>
              <w:t>(Rp)</w:t>
            </w:r>
          </w:p>
        </w:tc>
        <w:tc>
          <w:tcPr>
            <w:tcW w:w="1789" w:type="dxa"/>
            <w:tcBorders>
              <w:bottom w:val="double" w:sz="4" w:space="0" w:color="auto"/>
            </w:tcBorders>
            <w:shd w:val="clear" w:color="auto" w:fill="auto"/>
            <w:vAlign w:val="center"/>
          </w:tcPr>
          <w:p w:rsidR="00651CA0" w:rsidRPr="00174471" w:rsidRDefault="00651CA0" w:rsidP="00AC2D61">
            <w:pPr>
              <w:spacing w:line="276" w:lineRule="auto"/>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Realisasi 201</w:t>
            </w:r>
            <w:r w:rsidR="00AC2D61">
              <w:rPr>
                <w:rFonts w:ascii="Arial" w:hAnsi="Arial" w:cs="Arial"/>
                <w:b/>
                <w:bCs/>
                <w:color w:val="000000" w:themeColor="text1"/>
                <w:sz w:val="16"/>
                <w:szCs w:val="16"/>
                <w:lang w:val="id-ID"/>
              </w:rPr>
              <w:t>9</w:t>
            </w:r>
            <w:r w:rsidRPr="00174471">
              <w:rPr>
                <w:rFonts w:ascii="Arial" w:hAnsi="Arial" w:cs="Arial"/>
                <w:b/>
                <w:bCs/>
                <w:color w:val="000000" w:themeColor="text1"/>
                <w:sz w:val="16"/>
                <w:szCs w:val="16"/>
                <w:lang w:val="id-ID"/>
              </w:rPr>
              <w:t>(Rp)</w:t>
            </w:r>
          </w:p>
        </w:tc>
        <w:tc>
          <w:tcPr>
            <w:tcW w:w="1751" w:type="dxa"/>
            <w:tcBorders>
              <w:bottom w:val="double" w:sz="4" w:space="0" w:color="auto"/>
            </w:tcBorders>
            <w:shd w:val="clear" w:color="auto" w:fill="auto"/>
            <w:vAlign w:val="center"/>
          </w:tcPr>
          <w:p w:rsidR="00651CA0" w:rsidRPr="00174471" w:rsidRDefault="00651CA0" w:rsidP="00A67CFD">
            <w:pPr>
              <w:spacing w:line="276" w:lineRule="auto"/>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708" w:type="dxa"/>
            <w:tcBorders>
              <w:bottom w:val="double" w:sz="4" w:space="0" w:color="auto"/>
            </w:tcBorders>
            <w:shd w:val="clear" w:color="auto" w:fill="auto"/>
            <w:vAlign w:val="center"/>
          </w:tcPr>
          <w:p w:rsidR="00651CA0" w:rsidRPr="00174471" w:rsidRDefault="00651CA0" w:rsidP="00A67CFD">
            <w:pPr>
              <w:spacing w:line="276" w:lineRule="auto"/>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w:t>
            </w:r>
          </w:p>
        </w:tc>
      </w:tr>
      <w:tr w:rsidR="00174471" w:rsidRPr="00174471" w:rsidTr="00A67CFD">
        <w:trPr>
          <w:trHeight w:val="422"/>
        </w:trPr>
        <w:tc>
          <w:tcPr>
            <w:tcW w:w="1447" w:type="dxa"/>
            <w:tcBorders>
              <w:top w:val="double" w:sz="4" w:space="0" w:color="auto"/>
            </w:tcBorders>
            <w:shd w:val="clear" w:color="auto" w:fill="auto"/>
            <w:vAlign w:val="center"/>
          </w:tcPr>
          <w:p w:rsidR="00651CA0" w:rsidRPr="00174471" w:rsidRDefault="00651CA0" w:rsidP="00A67CFD">
            <w:pPr>
              <w:spacing w:line="276" w:lineRule="auto"/>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Pendapatan-LO</w:t>
            </w:r>
          </w:p>
        </w:tc>
        <w:tc>
          <w:tcPr>
            <w:tcW w:w="1789" w:type="dxa"/>
            <w:tcBorders>
              <w:top w:val="double" w:sz="4" w:space="0" w:color="auto"/>
            </w:tcBorders>
            <w:vAlign w:val="center"/>
          </w:tcPr>
          <w:p w:rsidR="00651CA0" w:rsidRPr="00B67439" w:rsidRDefault="00B67439" w:rsidP="00A67CFD">
            <w:pPr>
              <w:spacing w:line="276" w:lineRule="auto"/>
              <w:jc w:val="center"/>
              <w:rPr>
                <w:rFonts w:ascii="Arial" w:hAnsi="Arial" w:cs="Arial"/>
                <w:b/>
                <w:bCs/>
                <w:color w:val="000000" w:themeColor="text1"/>
                <w:sz w:val="16"/>
                <w:szCs w:val="16"/>
                <w:lang w:val="id-ID"/>
              </w:rPr>
            </w:pPr>
            <w:r>
              <w:rPr>
                <w:rFonts w:ascii="Arial" w:hAnsi="Arial" w:cs="Arial"/>
                <w:b/>
                <w:bCs/>
                <w:color w:val="000000" w:themeColor="text1"/>
                <w:sz w:val="16"/>
                <w:szCs w:val="16"/>
                <w:lang w:val="id-ID"/>
              </w:rPr>
              <w:t>0</w:t>
            </w:r>
          </w:p>
        </w:tc>
        <w:tc>
          <w:tcPr>
            <w:tcW w:w="1789" w:type="dxa"/>
            <w:tcBorders>
              <w:top w:val="double" w:sz="4" w:space="0" w:color="auto"/>
            </w:tcBorders>
            <w:shd w:val="clear" w:color="auto" w:fill="auto"/>
            <w:vAlign w:val="center"/>
          </w:tcPr>
          <w:p w:rsidR="00651CA0" w:rsidRPr="00B67439" w:rsidRDefault="00B67439" w:rsidP="00A67CFD">
            <w:pPr>
              <w:spacing w:line="276" w:lineRule="auto"/>
              <w:jc w:val="center"/>
              <w:rPr>
                <w:rFonts w:ascii="Arial" w:hAnsi="Arial" w:cs="Arial"/>
                <w:b/>
                <w:bCs/>
                <w:color w:val="000000" w:themeColor="text1"/>
                <w:sz w:val="16"/>
                <w:szCs w:val="16"/>
                <w:lang w:val="id-ID"/>
              </w:rPr>
            </w:pPr>
            <w:r>
              <w:rPr>
                <w:rFonts w:ascii="Arial" w:hAnsi="Arial" w:cs="Arial"/>
                <w:b/>
                <w:bCs/>
                <w:color w:val="000000" w:themeColor="text1"/>
                <w:sz w:val="16"/>
                <w:szCs w:val="16"/>
                <w:lang w:val="id-ID"/>
              </w:rPr>
              <w:t>0</w:t>
            </w:r>
          </w:p>
        </w:tc>
        <w:tc>
          <w:tcPr>
            <w:tcW w:w="1751" w:type="dxa"/>
            <w:tcBorders>
              <w:top w:val="double" w:sz="4" w:space="0" w:color="auto"/>
            </w:tcBorders>
            <w:shd w:val="clear" w:color="auto" w:fill="auto"/>
            <w:vAlign w:val="center"/>
          </w:tcPr>
          <w:p w:rsidR="00651CA0" w:rsidRPr="00174471" w:rsidRDefault="00651CA0" w:rsidP="00A67CFD">
            <w:pPr>
              <w:jc w:val="right"/>
              <w:rPr>
                <w:rFonts w:ascii="Arial" w:hAnsi="Arial" w:cs="Arial"/>
                <w:b/>
                <w:color w:val="000000" w:themeColor="text1"/>
                <w:sz w:val="16"/>
                <w:szCs w:val="16"/>
              </w:rPr>
            </w:pPr>
          </w:p>
        </w:tc>
        <w:tc>
          <w:tcPr>
            <w:tcW w:w="708" w:type="dxa"/>
            <w:tcBorders>
              <w:top w:val="double" w:sz="4" w:space="0" w:color="auto"/>
            </w:tcBorders>
            <w:shd w:val="clear" w:color="auto" w:fill="auto"/>
            <w:vAlign w:val="center"/>
          </w:tcPr>
          <w:p w:rsidR="00651CA0" w:rsidRPr="00174471" w:rsidRDefault="00651CA0" w:rsidP="00A67CFD">
            <w:pPr>
              <w:jc w:val="right"/>
              <w:rPr>
                <w:rFonts w:ascii="Arial" w:hAnsi="Arial" w:cs="Arial"/>
                <w:b/>
                <w:color w:val="000000" w:themeColor="text1"/>
                <w:sz w:val="16"/>
                <w:szCs w:val="16"/>
              </w:rPr>
            </w:pPr>
          </w:p>
        </w:tc>
      </w:tr>
    </w:tbl>
    <w:p w:rsidR="00651CA0" w:rsidRPr="00174471" w:rsidRDefault="00651CA0" w:rsidP="00651CA0">
      <w:pPr>
        <w:tabs>
          <w:tab w:val="right" w:pos="8080"/>
          <w:tab w:val="right" w:pos="8789"/>
        </w:tabs>
        <w:spacing w:before="120" w:after="240" w:line="280" w:lineRule="exact"/>
        <w:ind w:left="567"/>
        <w:jc w:val="both"/>
        <w:rPr>
          <w:color w:val="000000" w:themeColor="text1"/>
          <w:sz w:val="22"/>
          <w:szCs w:val="20"/>
          <w:lang w:val="en-US"/>
        </w:rPr>
      </w:pPr>
      <w:r w:rsidRPr="00174471">
        <w:rPr>
          <w:color w:val="000000" w:themeColor="text1"/>
          <w:sz w:val="22"/>
          <w:szCs w:val="20"/>
          <w:lang w:val="en-US"/>
        </w:rPr>
        <w:t>P</w:t>
      </w:r>
      <w:r w:rsidRPr="00174471">
        <w:rPr>
          <w:color w:val="000000" w:themeColor="text1"/>
          <w:sz w:val="22"/>
          <w:szCs w:val="20"/>
          <w:lang w:val="id-ID"/>
        </w:rPr>
        <w:t xml:space="preserve">endapatan-LO adalah hak Pemerintah Kabupaten Sumbawa Barat yang diakui sebagai penambahan nilai kekayaan bersih, yang bersumber dari Pendapatan Asli Daerah, Pendapatan Transfer, dan Lain-lain Pendapatan Daerah yang Sah, dengan </w:t>
      </w:r>
      <w:r w:rsidRPr="00174471">
        <w:rPr>
          <w:color w:val="000000" w:themeColor="text1"/>
          <w:sz w:val="22"/>
          <w:szCs w:val="20"/>
          <w:lang w:val="en-ID"/>
        </w:rPr>
        <w:t>rincian</w:t>
      </w:r>
      <w:r w:rsidRPr="00174471">
        <w:rPr>
          <w:color w:val="000000" w:themeColor="text1"/>
          <w:sz w:val="22"/>
          <w:szCs w:val="20"/>
          <w:lang w:val="id-ID"/>
        </w:rPr>
        <w:t xml:space="preserve"> sebagai berikut.</w:t>
      </w:r>
    </w:p>
    <w:p w:rsidR="00425E49" w:rsidRPr="00174471" w:rsidRDefault="00BC1B38" w:rsidP="00BC1B38">
      <w:pPr>
        <w:spacing w:after="120" w:line="280" w:lineRule="exact"/>
        <w:ind w:left="567"/>
        <w:rPr>
          <w:b/>
          <w:color w:val="000000" w:themeColor="text1"/>
          <w:sz w:val="22"/>
          <w:szCs w:val="22"/>
          <w:lang w:val="id-ID"/>
        </w:rPr>
      </w:pPr>
      <w:r w:rsidRPr="00174471">
        <w:rPr>
          <w:b/>
          <w:color w:val="000000" w:themeColor="text1"/>
          <w:sz w:val="22"/>
          <w:szCs w:val="22"/>
          <w:lang w:val="en-US"/>
        </w:rPr>
        <w:t>4.</w:t>
      </w:r>
      <w:r w:rsidR="00B67439">
        <w:rPr>
          <w:b/>
          <w:color w:val="000000" w:themeColor="text1"/>
          <w:sz w:val="22"/>
          <w:szCs w:val="22"/>
          <w:lang w:val="id-ID"/>
        </w:rPr>
        <w:t>1</w:t>
      </w:r>
      <w:r w:rsidRPr="00174471">
        <w:rPr>
          <w:b/>
          <w:color w:val="000000" w:themeColor="text1"/>
          <w:sz w:val="22"/>
          <w:szCs w:val="22"/>
          <w:lang w:val="en-US"/>
        </w:rPr>
        <w:t xml:space="preserve">.2. </w:t>
      </w:r>
      <w:r w:rsidR="00425E49" w:rsidRPr="00174471">
        <w:rPr>
          <w:b/>
          <w:color w:val="000000" w:themeColor="text1"/>
          <w:sz w:val="22"/>
          <w:szCs w:val="22"/>
          <w:lang w:val="id-ID"/>
        </w:rPr>
        <w:t>Beban-LO</w:t>
      </w:r>
    </w:p>
    <w:p w:rsidR="00651CA0" w:rsidRPr="00174471" w:rsidRDefault="00651CA0" w:rsidP="00651CA0">
      <w:pPr>
        <w:tabs>
          <w:tab w:val="left" w:pos="709"/>
        </w:tabs>
        <w:spacing w:before="120" w:after="120" w:line="280" w:lineRule="exact"/>
        <w:ind w:left="567"/>
        <w:jc w:val="both"/>
        <w:rPr>
          <w:b/>
          <w:color w:val="000000" w:themeColor="text1"/>
          <w:sz w:val="22"/>
          <w:szCs w:val="22"/>
          <w:lang w:val="en-US"/>
        </w:rPr>
      </w:pPr>
      <w:r w:rsidRPr="00174471">
        <w:rPr>
          <w:color w:val="000000" w:themeColor="text1"/>
          <w:sz w:val="22"/>
          <w:lang w:val="id-ID"/>
        </w:rPr>
        <w:t>Beban LO adalah belanja yang sudah benar-benar dimanfaatkan dan terjadi pada tahun berkenaan</w:t>
      </w:r>
      <w:r w:rsidR="009D7952">
        <w:rPr>
          <w:color w:val="000000" w:themeColor="text1"/>
          <w:sz w:val="22"/>
          <w:lang w:val="en-US"/>
        </w:rPr>
        <w:t>.</w:t>
      </w:r>
      <w:r w:rsidRPr="00174471">
        <w:rPr>
          <w:color w:val="000000" w:themeColor="text1"/>
          <w:sz w:val="22"/>
          <w:lang w:val="id-ID"/>
        </w:rPr>
        <w:t xml:space="preserve"> Realisasi beban pada Tahun 20</w:t>
      </w:r>
      <w:r w:rsidR="00B67439">
        <w:rPr>
          <w:color w:val="000000" w:themeColor="text1"/>
          <w:sz w:val="22"/>
          <w:lang w:val="id-ID"/>
        </w:rPr>
        <w:t>20</w:t>
      </w:r>
      <w:r w:rsidRPr="00174471">
        <w:rPr>
          <w:color w:val="000000" w:themeColor="text1"/>
          <w:sz w:val="22"/>
          <w:lang w:val="id-ID"/>
        </w:rPr>
        <w:t xml:space="preserve"> dapat dilihat sebagai berikut. </w:t>
      </w:r>
    </w:p>
    <w:tbl>
      <w:tblPr>
        <w:tblW w:w="80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1897"/>
        <w:gridCol w:w="1821"/>
        <w:gridCol w:w="1795"/>
        <w:gridCol w:w="850"/>
      </w:tblGrid>
      <w:tr w:rsidR="00174471" w:rsidRPr="00174471" w:rsidTr="00A67CFD">
        <w:trPr>
          <w:trHeight w:val="560"/>
          <w:tblHeader/>
        </w:trPr>
        <w:tc>
          <w:tcPr>
            <w:tcW w:w="1716" w:type="dxa"/>
            <w:tcBorders>
              <w:top w:val="single" w:sz="4" w:space="0" w:color="auto"/>
              <w:left w:val="single" w:sz="4" w:space="0" w:color="auto"/>
              <w:bottom w:val="double" w:sz="4" w:space="0" w:color="auto"/>
              <w:right w:val="single" w:sz="4" w:space="0" w:color="auto"/>
            </w:tcBorders>
            <w:vAlign w:val="center"/>
          </w:tcPr>
          <w:p w:rsidR="00651CA0" w:rsidRPr="00174471" w:rsidRDefault="00651CA0" w:rsidP="00A67CFD">
            <w:pPr>
              <w:spacing w:before="60" w:after="120"/>
              <w:jc w:val="center"/>
              <w:rPr>
                <w:rFonts w:ascii="Arial" w:hAnsi="Arial" w:cs="Arial"/>
                <w:bCs/>
                <w:color w:val="000000" w:themeColor="text1"/>
                <w:sz w:val="16"/>
                <w:szCs w:val="16"/>
                <w:lang w:val="id-ID"/>
              </w:rPr>
            </w:pPr>
            <w:r w:rsidRPr="00174471">
              <w:rPr>
                <w:rFonts w:ascii="Arial" w:hAnsi="Arial" w:cs="Arial"/>
                <w:b/>
                <w:bCs/>
                <w:color w:val="000000" w:themeColor="text1"/>
                <w:sz w:val="16"/>
                <w:szCs w:val="16"/>
                <w:lang w:val="id-ID"/>
              </w:rPr>
              <w:t>Uraian</w:t>
            </w:r>
          </w:p>
        </w:tc>
        <w:tc>
          <w:tcPr>
            <w:tcW w:w="1897" w:type="dxa"/>
            <w:tcBorders>
              <w:top w:val="single" w:sz="4" w:space="0" w:color="auto"/>
              <w:left w:val="single" w:sz="4" w:space="0" w:color="auto"/>
              <w:bottom w:val="double" w:sz="4" w:space="0" w:color="auto"/>
              <w:right w:val="single" w:sz="4" w:space="0" w:color="auto"/>
            </w:tcBorders>
            <w:vAlign w:val="center"/>
          </w:tcPr>
          <w:p w:rsidR="00651CA0" w:rsidRPr="00174471" w:rsidRDefault="00651CA0" w:rsidP="00A67CFD">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id-ID"/>
              </w:rPr>
              <w:t>Realisasi 20</w:t>
            </w:r>
            <w:r w:rsidR="00B67439">
              <w:rPr>
                <w:rFonts w:ascii="Arial" w:hAnsi="Arial" w:cs="Arial"/>
                <w:b/>
                <w:bCs/>
                <w:color w:val="000000" w:themeColor="text1"/>
                <w:sz w:val="16"/>
                <w:szCs w:val="16"/>
                <w:lang w:val="id-ID"/>
              </w:rPr>
              <w:t>20</w:t>
            </w:r>
          </w:p>
          <w:p w:rsidR="00651CA0" w:rsidRPr="00174471" w:rsidRDefault="00651CA0" w:rsidP="00A67CFD">
            <w:pPr>
              <w:jc w:val="center"/>
              <w:rPr>
                <w:rFonts w:ascii="Arial" w:hAnsi="Arial" w:cs="Arial"/>
                <w:bCs/>
                <w:color w:val="000000" w:themeColor="text1"/>
                <w:sz w:val="16"/>
                <w:szCs w:val="16"/>
                <w:lang w:val="id-ID"/>
              </w:rPr>
            </w:pPr>
            <w:r w:rsidRPr="00174471">
              <w:rPr>
                <w:rFonts w:ascii="Arial" w:hAnsi="Arial" w:cs="Arial"/>
                <w:b/>
                <w:bCs/>
                <w:color w:val="000000" w:themeColor="text1"/>
                <w:sz w:val="16"/>
                <w:szCs w:val="16"/>
                <w:lang w:val="id-ID"/>
              </w:rPr>
              <w:t xml:space="preserve"> (Rp)</w:t>
            </w:r>
          </w:p>
        </w:tc>
        <w:tc>
          <w:tcPr>
            <w:tcW w:w="1821" w:type="dxa"/>
            <w:tcBorders>
              <w:top w:val="single" w:sz="4" w:space="0" w:color="auto"/>
              <w:left w:val="single" w:sz="4" w:space="0" w:color="auto"/>
              <w:bottom w:val="double" w:sz="4" w:space="0" w:color="auto"/>
              <w:right w:val="single" w:sz="4" w:space="0" w:color="auto"/>
            </w:tcBorders>
            <w:vAlign w:val="center"/>
          </w:tcPr>
          <w:p w:rsidR="00651CA0" w:rsidRPr="00174471" w:rsidRDefault="00651CA0" w:rsidP="00A67CFD">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id-ID"/>
              </w:rPr>
              <w:t>Realisasi 20</w:t>
            </w:r>
            <w:r w:rsidR="00B67439">
              <w:rPr>
                <w:rFonts w:ascii="Arial" w:hAnsi="Arial" w:cs="Arial"/>
                <w:b/>
                <w:bCs/>
                <w:color w:val="000000" w:themeColor="text1"/>
                <w:sz w:val="16"/>
                <w:szCs w:val="16"/>
                <w:lang w:val="id-ID"/>
              </w:rPr>
              <w:t>19</w:t>
            </w:r>
          </w:p>
          <w:p w:rsidR="00651CA0" w:rsidRPr="00174471" w:rsidRDefault="00651CA0" w:rsidP="00A67CFD">
            <w:pPr>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 xml:space="preserve"> (Rp</w:t>
            </w:r>
          </w:p>
        </w:tc>
        <w:tc>
          <w:tcPr>
            <w:tcW w:w="1795" w:type="dxa"/>
            <w:tcBorders>
              <w:top w:val="single" w:sz="4" w:space="0" w:color="auto"/>
              <w:left w:val="single" w:sz="4" w:space="0" w:color="auto"/>
              <w:bottom w:val="double" w:sz="4" w:space="0" w:color="auto"/>
              <w:right w:val="single" w:sz="4" w:space="0" w:color="auto"/>
            </w:tcBorders>
            <w:vAlign w:val="center"/>
          </w:tcPr>
          <w:p w:rsidR="00651CA0" w:rsidRPr="00174471" w:rsidRDefault="00651CA0" w:rsidP="00A67CFD">
            <w:pPr>
              <w:spacing w:before="60" w:after="120"/>
              <w:jc w:val="center"/>
              <w:rPr>
                <w:rFonts w:ascii="Arial" w:hAnsi="Arial" w:cs="Arial"/>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850" w:type="dxa"/>
            <w:tcBorders>
              <w:top w:val="single" w:sz="4" w:space="0" w:color="auto"/>
              <w:left w:val="single" w:sz="4" w:space="0" w:color="auto"/>
              <w:bottom w:val="double" w:sz="4" w:space="0" w:color="auto"/>
              <w:right w:val="single" w:sz="4" w:space="0" w:color="auto"/>
            </w:tcBorders>
            <w:vAlign w:val="center"/>
          </w:tcPr>
          <w:p w:rsidR="00651CA0" w:rsidRPr="00174471" w:rsidRDefault="00651CA0" w:rsidP="00A67CFD">
            <w:pPr>
              <w:spacing w:before="60" w:after="120"/>
              <w:jc w:val="center"/>
              <w:rPr>
                <w:rFonts w:ascii="Arial" w:hAnsi="Arial" w:cs="Arial"/>
                <w:color w:val="000000" w:themeColor="text1"/>
                <w:sz w:val="16"/>
                <w:szCs w:val="16"/>
                <w:lang w:val="id-ID"/>
              </w:rPr>
            </w:pPr>
            <w:r w:rsidRPr="00174471">
              <w:rPr>
                <w:rFonts w:ascii="Arial" w:hAnsi="Arial" w:cs="Arial"/>
                <w:b/>
                <w:bCs/>
                <w:color w:val="000000" w:themeColor="text1"/>
                <w:sz w:val="16"/>
                <w:szCs w:val="16"/>
                <w:lang w:val="id-ID"/>
              </w:rPr>
              <w:t>%</w:t>
            </w:r>
          </w:p>
        </w:tc>
      </w:tr>
      <w:tr w:rsidR="00174471" w:rsidRPr="00174471" w:rsidTr="00A67CFD">
        <w:trPr>
          <w:trHeight w:val="319"/>
          <w:tblHeader/>
        </w:trPr>
        <w:tc>
          <w:tcPr>
            <w:tcW w:w="1716" w:type="dxa"/>
            <w:tcBorders>
              <w:top w:val="double" w:sz="4" w:space="0" w:color="auto"/>
              <w:left w:val="single" w:sz="4" w:space="0" w:color="auto"/>
              <w:bottom w:val="single" w:sz="4" w:space="0" w:color="auto"/>
              <w:right w:val="single" w:sz="4" w:space="0" w:color="auto"/>
            </w:tcBorders>
            <w:vAlign w:val="center"/>
          </w:tcPr>
          <w:p w:rsidR="00651CA0" w:rsidRPr="00174471" w:rsidRDefault="00651CA0" w:rsidP="00A67CFD">
            <w:pPr>
              <w:rPr>
                <w:rFonts w:ascii="Arial" w:hAnsi="Arial" w:cs="Arial"/>
                <w:bCs/>
                <w:color w:val="000000" w:themeColor="text1"/>
                <w:sz w:val="16"/>
                <w:szCs w:val="16"/>
                <w:lang w:val="id-ID"/>
              </w:rPr>
            </w:pPr>
            <w:r w:rsidRPr="00174471">
              <w:rPr>
                <w:rFonts w:ascii="Arial" w:hAnsi="Arial" w:cs="Arial"/>
                <w:bCs/>
                <w:color w:val="000000" w:themeColor="text1"/>
                <w:sz w:val="16"/>
                <w:szCs w:val="16"/>
                <w:lang w:val="id-ID"/>
              </w:rPr>
              <w:t>Beban Pegawai</w:t>
            </w:r>
          </w:p>
        </w:tc>
        <w:tc>
          <w:tcPr>
            <w:tcW w:w="1897" w:type="dxa"/>
            <w:tcBorders>
              <w:top w:val="double" w:sz="4" w:space="0" w:color="auto"/>
              <w:left w:val="single" w:sz="4" w:space="0" w:color="auto"/>
              <w:bottom w:val="single" w:sz="4" w:space="0" w:color="auto"/>
              <w:right w:val="single" w:sz="4" w:space="0" w:color="auto"/>
            </w:tcBorders>
            <w:vAlign w:val="center"/>
          </w:tcPr>
          <w:p w:rsidR="00651CA0" w:rsidRPr="00B67439" w:rsidRDefault="00B67439" w:rsidP="00A67CF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5.624.243.486,00</w:t>
            </w:r>
          </w:p>
        </w:tc>
        <w:tc>
          <w:tcPr>
            <w:tcW w:w="1821" w:type="dxa"/>
            <w:tcBorders>
              <w:top w:val="double" w:sz="4" w:space="0" w:color="auto"/>
              <w:left w:val="single" w:sz="4" w:space="0" w:color="auto"/>
              <w:bottom w:val="single" w:sz="4" w:space="0" w:color="auto"/>
              <w:right w:val="single" w:sz="4" w:space="0" w:color="auto"/>
            </w:tcBorders>
            <w:vAlign w:val="center"/>
          </w:tcPr>
          <w:p w:rsidR="00651CA0" w:rsidRPr="00174471" w:rsidRDefault="00B67439" w:rsidP="00A67CF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4.560.213.293,00</w:t>
            </w:r>
          </w:p>
        </w:tc>
        <w:tc>
          <w:tcPr>
            <w:tcW w:w="1795" w:type="dxa"/>
            <w:tcBorders>
              <w:top w:val="double" w:sz="4" w:space="0" w:color="auto"/>
              <w:left w:val="single" w:sz="4" w:space="0" w:color="auto"/>
              <w:bottom w:val="single" w:sz="4" w:space="0" w:color="auto"/>
              <w:right w:val="single" w:sz="4" w:space="0" w:color="auto"/>
            </w:tcBorders>
            <w:vAlign w:val="center"/>
          </w:tcPr>
          <w:p w:rsidR="00651CA0" w:rsidRPr="00B67439" w:rsidRDefault="00B67439"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1.064.030.193,00</w:t>
            </w:r>
          </w:p>
        </w:tc>
        <w:tc>
          <w:tcPr>
            <w:tcW w:w="850" w:type="dxa"/>
            <w:tcBorders>
              <w:top w:val="double" w:sz="4" w:space="0" w:color="auto"/>
              <w:left w:val="single" w:sz="4" w:space="0" w:color="auto"/>
              <w:bottom w:val="single" w:sz="4" w:space="0" w:color="auto"/>
              <w:right w:val="single" w:sz="4" w:space="0" w:color="auto"/>
            </w:tcBorders>
            <w:vAlign w:val="center"/>
          </w:tcPr>
          <w:p w:rsidR="00651CA0" w:rsidRPr="00B67439" w:rsidRDefault="00B67439"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23,33</w:t>
            </w:r>
          </w:p>
        </w:tc>
      </w:tr>
      <w:tr w:rsidR="00174471" w:rsidRPr="00174471" w:rsidTr="00A67CFD">
        <w:trPr>
          <w:trHeight w:val="400"/>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651CA0" w:rsidRPr="00174471" w:rsidRDefault="00651CA0" w:rsidP="00A67CFD">
            <w:pPr>
              <w:rPr>
                <w:rFonts w:ascii="Arial" w:hAnsi="Arial" w:cs="Arial"/>
                <w:bCs/>
                <w:noProof/>
                <w:color w:val="000000" w:themeColor="text1"/>
                <w:sz w:val="16"/>
                <w:szCs w:val="16"/>
                <w:lang w:val="id-ID"/>
              </w:rPr>
            </w:pPr>
            <w:r w:rsidRPr="00174471">
              <w:rPr>
                <w:rFonts w:ascii="Arial" w:hAnsi="Arial" w:cs="Arial"/>
                <w:bCs/>
                <w:color w:val="000000" w:themeColor="text1"/>
                <w:sz w:val="16"/>
                <w:szCs w:val="16"/>
                <w:lang w:val="id-ID"/>
              </w:rPr>
              <w:t>Beban Persediaan</w:t>
            </w:r>
          </w:p>
        </w:tc>
        <w:tc>
          <w:tcPr>
            <w:tcW w:w="1897" w:type="dxa"/>
            <w:tcBorders>
              <w:top w:val="single" w:sz="4" w:space="0" w:color="auto"/>
              <w:left w:val="single" w:sz="4" w:space="0" w:color="auto"/>
              <w:bottom w:val="single" w:sz="4" w:space="0" w:color="auto"/>
              <w:right w:val="single" w:sz="4" w:space="0" w:color="auto"/>
            </w:tcBorders>
            <w:vAlign w:val="center"/>
            <w:hideMark/>
          </w:tcPr>
          <w:p w:rsidR="00651CA0" w:rsidRPr="00B67439" w:rsidRDefault="009007BA" w:rsidP="00A67CF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868.530.850,00</w:t>
            </w:r>
          </w:p>
        </w:tc>
        <w:tc>
          <w:tcPr>
            <w:tcW w:w="1821" w:type="dxa"/>
            <w:tcBorders>
              <w:top w:val="single" w:sz="4" w:space="0" w:color="auto"/>
              <w:left w:val="single" w:sz="4" w:space="0" w:color="auto"/>
              <w:bottom w:val="single" w:sz="4" w:space="0" w:color="auto"/>
              <w:right w:val="single" w:sz="4" w:space="0" w:color="auto"/>
            </w:tcBorders>
            <w:vAlign w:val="center"/>
            <w:hideMark/>
          </w:tcPr>
          <w:p w:rsidR="00651CA0" w:rsidRPr="00B67439" w:rsidRDefault="009007BA" w:rsidP="00A67CFD">
            <w:pPr>
              <w:spacing w:before="60"/>
              <w:jc w:val="right"/>
              <w:rPr>
                <w:rFonts w:ascii="Arial" w:hAnsi="Arial" w:cs="Arial"/>
                <w:bCs/>
                <w:noProof/>
                <w:color w:val="000000" w:themeColor="text1"/>
                <w:sz w:val="16"/>
                <w:szCs w:val="16"/>
                <w:lang w:val="id-ID"/>
              </w:rPr>
            </w:pPr>
            <w:r>
              <w:rPr>
                <w:rFonts w:ascii="Arial" w:hAnsi="Arial" w:cs="Arial"/>
                <w:bCs/>
                <w:noProof/>
                <w:color w:val="000000" w:themeColor="text1"/>
                <w:sz w:val="16"/>
                <w:szCs w:val="16"/>
                <w:lang w:val="id-ID"/>
              </w:rPr>
              <w:t>479.384.966,00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651CA0" w:rsidRPr="00B67439" w:rsidRDefault="009007B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389.145.884,00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A0" w:rsidRPr="00B67439" w:rsidRDefault="009007B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81,18</w:t>
            </w:r>
          </w:p>
        </w:tc>
      </w:tr>
      <w:tr w:rsidR="00174471" w:rsidRPr="00174471" w:rsidTr="00A67CFD">
        <w:trPr>
          <w:trHeight w:val="400"/>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651CA0" w:rsidRPr="00174471" w:rsidRDefault="009007BA" w:rsidP="00A67CFD">
            <w:pPr>
              <w:rPr>
                <w:rFonts w:ascii="Arial" w:hAnsi="Arial" w:cs="Arial"/>
                <w:bCs/>
                <w:color w:val="000000" w:themeColor="text1"/>
                <w:sz w:val="16"/>
                <w:szCs w:val="16"/>
                <w:lang w:val="id-ID"/>
              </w:rPr>
            </w:pPr>
            <w:r>
              <w:rPr>
                <w:rFonts w:ascii="Arial" w:hAnsi="Arial" w:cs="Arial"/>
                <w:bCs/>
                <w:color w:val="000000" w:themeColor="text1"/>
                <w:sz w:val="16"/>
                <w:szCs w:val="16"/>
                <w:lang w:val="id-ID"/>
              </w:rPr>
              <w:t>Beban</w:t>
            </w:r>
            <w:r w:rsidR="00B67439">
              <w:rPr>
                <w:rFonts w:ascii="Arial" w:hAnsi="Arial" w:cs="Arial"/>
                <w:bCs/>
                <w:color w:val="000000" w:themeColor="text1"/>
                <w:sz w:val="16"/>
                <w:szCs w:val="16"/>
                <w:lang w:val="id-ID"/>
              </w:rPr>
              <w:t xml:space="preserve"> </w:t>
            </w:r>
            <w:r w:rsidR="00651CA0" w:rsidRPr="00174471">
              <w:rPr>
                <w:rFonts w:ascii="Arial" w:hAnsi="Arial" w:cs="Arial"/>
                <w:bCs/>
                <w:color w:val="000000" w:themeColor="text1"/>
                <w:sz w:val="16"/>
                <w:szCs w:val="16"/>
                <w:lang w:val="id-ID"/>
              </w:rPr>
              <w:t>Jasa</w:t>
            </w:r>
          </w:p>
        </w:tc>
        <w:tc>
          <w:tcPr>
            <w:tcW w:w="1897" w:type="dxa"/>
            <w:tcBorders>
              <w:top w:val="single" w:sz="4" w:space="0" w:color="auto"/>
              <w:left w:val="single" w:sz="4" w:space="0" w:color="auto"/>
              <w:bottom w:val="single" w:sz="4" w:space="0" w:color="auto"/>
              <w:right w:val="single" w:sz="4" w:space="0" w:color="auto"/>
            </w:tcBorders>
            <w:vAlign w:val="center"/>
            <w:hideMark/>
          </w:tcPr>
          <w:p w:rsidR="00651CA0" w:rsidRPr="00B67439" w:rsidRDefault="009007BA" w:rsidP="00A67CF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2.199.168.285</w:t>
            </w:r>
            <w:r w:rsidR="00B67439">
              <w:rPr>
                <w:rFonts w:ascii="Arial" w:hAnsi="Arial" w:cs="Arial"/>
                <w:bCs/>
                <w:color w:val="000000" w:themeColor="text1"/>
                <w:sz w:val="16"/>
                <w:szCs w:val="16"/>
                <w:lang w:val="id-ID"/>
              </w:rPr>
              <w:t>,00</w:t>
            </w:r>
          </w:p>
        </w:tc>
        <w:tc>
          <w:tcPr>
            <w:tcW w:w="1821" w:type="dxa"/>
            <w:tcBorders>
              <w:top w:val="single" w:sz="4" w:space="0" w:color="auto"/>
              <w:left w:val="single" w:sz="4" w:space="0" w:color="auto"/>
              <w:bottom w:val="single" w:sz="4" w:space="0" w:color="auto"/>
              <w:right w:val="single" w:sz="4" w:space="0" w:color="auto"/>
            </w:tcBorders>
            <w:vAlign w:val="center"/>
            <w:hideMark/>
          </w:tcPr>
          <w:p w:rsidR="00651CA0" w:rsidRPr="00B67439" w:rsidRDefault="009007BA"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2.695.042.560</w:t>
            </w:r>
            <w:r w:rsidR="00B67439">
              <w:rPr>
                <w:rFonts w:ascii="Arial" w:hAnsi="Arial" w:cs="Arial"/>
                <w:noProof/>
                <w:color w:val="000000" w:themeColor="text1"/>
                <w:sz w:val="16"/>
                <w:szCs w:val="16"/>
                <w:lang w:val="id-ID"/>
              </w:rPr>
              <w:t>,00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651CA0" w:rsidRPr="00B67439" w:rsidRDefault="00B67439" w:rsidP="009007BA">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w:t>
            </w:r>
            <w:r w:rsidR="009007BA">
              <w:rPr>
                <w:rFonts w:ascii="Arial" w:hAnsi="Arial" w:cs="Arial"/>
                <w:color w:val="000000" w:themeColor="text1"/>
                <w:sz w:val="16"/>
                <w:szCs w:val="16"/>
                <w:lang w:val="id-ID"/>
              </w:rPr>
              <w:t>495</w:t>
            </w:r>
            <w:r>
              <w:rPr>
                <w:rFonts w:ascii="Arial" w:hAnsi="Arial" w:cs="Arial"/>
                <w:color w:val="000000" w:themeColor="text1"/>
                <w:sz w:val="16"/>
                <w:szCs w:val="16"/>
                <w:lang w:val="id-ID"/>
              </w:rPr>
              <w:t>.</w:t>
            </w:r>
            <w:r w:rsidR="009007BA">
              <w:rPr>
                <w:rFonts w:ascii="Arial" w:hAnsi="Arial" w:cs="Arial"/>
                <w:color w:val="000000" w:themeColor="text1"/>
                <w:sz w:val="16"/>
                <w:szCs w:val="16"/>
                <w:lang w:val="id-ID"/>
              </w:rPr>
              <w:t>874</w:t>
            </w:r>
            <w:r>
              <w:rPr>
                <w:rFonts w:ascii="Arial" w:hAnsi="Arial" w:cs="Arial"/>
                <w:color w:val="000000" w:themeColor="text1"/>
                <w:sz w:val="16"/>
                <w:szCs w:val="16"/>
                <w:lang w:val="id-ID"/>
              </w:rPr>
              <w:t>.</w:t>
            </w:r>
            <w:r w:rsidR="009007BA">
              <w:rPr>
                <w:rFonts w:ascii="Arial" w:hAnsi="Arial" w:cs="Arial"/>
                <w:color w:val="000000" w:themeColor="text1"/>
                <w:sz w:val="16"/>
                <w:szCs w:val="16"/>
                <w:lang w:val="id-ID"/>
              </w:rPr>
              <w:t>275</w:t>
            </w:r>
            <w:r>
              <w:rPr>
                <w:rFonts w:ascii="Arial" w:hAnsi="Arial" w:cs="Arial"/>
                <w:color w:val="000000" w:themeColor="text1"/>
                <w:sz w:val="16"/>
                <w:szCs w:val="16"/>
                <w:lang w:val="id-ID"/>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A0" w:rsidRPr="00B67439" w:rsidRDefault="00B67439" w:rsidP="009007BA">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w:t>
            </w:r>
            <w:r w:rsidR="009007BA">
              <w:rPr>
                <w:rFonts w:ascii="Arial" w:hAnsi="Arial" w:cs="Arial"/>
                <w:color w:val="000000" w:themeColor="text1"/>
                <w:sz w:val="16"/>
                <w:szCs w:val="16"/>
                <w:lang w:val="id-ID"/>
              </w:rPr>
              <w:t>18</w:t>
            </w:r>
            <w:r>
              <w:rPr>
                <w:rFonts w:ascii="Arial" w:hAnsi="Arial" w:cs="Arial"/>
                <w:color w:val="000000" w:themeColor="text1"/>
                <w:sz w:val="16"/>
                <w:szCs w:val="16"/>
                <w:lang w:val="id-ID"/>
              </w:rPr>
              <w:t>,</w:t>
            </w:r>
            <w:r w:rsidR="009007BA">
              <w:rPr>
                <w:rFonts w:ascii="Arial" w:hAnsi="Arial" w:cs="Arial"/>
                <w:color w:val="000000" w:themeColor="text1"/>
                <w:sz w:val="16"/>
                <w:szCs w:val="16"/>
                <w:lang w:val="id-ID"/>
              </w:rPr>
              <w:t>40</w:t>
            </w:r>
            <w:r>
              <w:rPr>
                <w:rFonts w:ascii="Arial" w:hAnsi="Arial" w:cs="Arial"/>
                <w:color w:val="000000" w:themeColor="text1"/>
                <w:sz w:val="16"/>
                <w:szCs w:val="16"/>
                <w:lang w:val="id-ID"/>
              </w:rPr>
              <w:t>)</w:t>
            </w:r>
          </w:p>
        </w:tc>
      </w:tr>
      <w:tr w:rsidR="00174471" w:rsidRPr="00174471" w:rsidTr="00A67CFD">
        <w:trPr>
          <w:trHeight w:val="429"/>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651CA0" w:rsidRPr="00174471" w:rsidRDefault="00651CA0" w:rsidP="00A67CFD">
            <w:pPr>
              <w:spacing w:before="60"/>
              <w:rPr>
                <w:rFonts w:ascii="Arial" w:hAnsi="Arial" w:cs="Arial"/>
                <w:bCs/>
                <w:noProof/>
                <w:color w:val="000000" w:themeColor="text1"/>
                <w:sz w:val="16"/>
                <w:szCs w:val="16"/>
                <w:lang w:val="id-ID"/>
              </w:rPr>
            </w:pPr>
            <w:r w:rsidRPr="00174471">
              <w:rPr>
                <w:rFonts w:ascii="Arial" w:hAnsi="Arial" w:cs="Arial"/>
                <w:bCs/>
                <w:color w:val="000000" w:themeColor="text1"/>
                <w:sz w:val="16"/>
                <w:szCs w:val="16"/>
                <w:lang w:val="id-ID"/>
              </w:rPr>
              <w:t>Beban Pemeliharaan</w:t>
            </w:r>
          </w:p>
        </w:tc>
        <w:tc>
          <w:tcPr>
            <w:tcW w:w="1897" w:type="dxa"/>
            <w:tcBorders>
              <w:top w:val="single" w:sz="4" w:space="0" w:color="auto"/>
              <w:left w:val="single" w:sz="4" w:space="0" w:color="auto"/>
              <w:bottom w:val="single" w:sz="4" w:space="0" w:color="auto"/>
              <w:right w:val="single" w:sz="4" w:space="0" w:color="auto"/>
            </w:tcBorders>
            <w:vAlign w:val="center"/>
            <w:hideMark/>
          </w:tcPr>
          <w:p w:rsidR="00651CA0" w:rsidRPr="009007BA" w:rsidRDefault="009007BA" w:rsidP="00A67CF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2.625.000,00</w:t>
            </w:r>
          </w:p>
        </w:tc>
        <w:tc>
          <w:tcPr>
            <w:tcW w:w="1821" w:type="dxa"/>
            <w:tcBorders>
              <w:top w:val="single" w:sz="4" w:space="0" w:color="auto"/>
              <w:left w:val="single" w:sz="4" w:space="0" w:color="auto"/>
              <w:bottom w:val="single" w:sz="4" w:space="0" w:color="auto"/>
              <w:right w:val="single" w:sz="4" w:space="0" w:color="auto"/>
            </w:tcBorders>
            <w:vAlign w:val="center"/>
            <w:hideMark/>
          </w:tcPr>
          <w:p w:rsidR="00651CA0" w:rsidRPr="009007BA" w:rsidRDefault="009007BA"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5.898.142,00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651CA0" w:rsidRPr="009007BA" w:rsidRDefault="009007B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(3.273.142,00)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A0" w:rsidRPr="009007BA" w:rsidRDefault="009007B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(55,49)</w:t>
            </w:r>
          </w:p>
        </w:tc>
      </w:tr>
      <w:tr w:rsidR="00174471" w:rsidRPr="00174471" w:rsidTr="00A67CFD">
        <w:trPr>
          <w:trHeight w:val="445"/>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651CA0" w:rsidRPr="00174471" w:rsidRDefault="00651CA0" w:rsidP="00A67CFD">
            <w:pPr>
              <w:spacing w:before="60"/>
              <w:rPr>
                <w:rFonts w:ascii="Arial" w:hAnsi="Arial" w:cs="Arial"/>
                <w:bCs/>
                <w:noProof/>
                <w:color w:val="000000" w:themeColor="text1"/>
                <w:sz w:val="16"/>
                <w:szCs w:val="16"/>
                <w:lang w:val="id-ID"/>
              </w:rPr>
            </w:pPr>
            <w:r w:rsidRPr="00174471">
              <w:rPr>
                <w:rFonts w:ascii="Arial" w:hAnsi="Arial" w:cs="Arial"/>
                <w:bCs/>
                <w:color w:val="000000" w:themeColor="text1"/>
                <w:sz w:val="16"/>
                <w:szCs w:val="16"/>
                <w:lang w:val="id-ID"/>
              </w:rPr>
              <w:t>Beban Perjalanan Dinas</w:t>
            </w:r>
          </w:p>
        </w:tc>
        <w:tc>
          <w:tcPr>
            <w:tcW w:w="1897" w:type="dxa"/>
            <w:tcBorders>
              <w:top w:val="single" w:sz="4" w:space="0" w:color="auto"/>
              <w:left w:val="single" w:sz="4" w:space="0" w:color="auto"/>
              <w:bottom w:val="single" w:sz="4" w:space="0" w:color="auto"/>
              <w:right w:val="single" w:sz="4" w:space="0" w:color="auto"/>
            </w:tcBorders>
            <w:vAlign w:val="center"/>
            <w:hideMark/>
          </w:tcPr>
          <w:p w:rsidR="00651CA0" w:rsidRPr="009007BA" w:rsidRDefault="009007BA" w:rsidP="00A67CF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255.286.798,00</w:t>
            </w:r>
          </w:p>
        </w:tc>
        <w:tc>
          <w:tcPr>
            <w:tcW w:w="1821" w:type="dxa"/>
            <w:tcBorders>
              <w:top w:val="single" w:sz="4" w:space="0" w:color="auto"/>
              <w:left w:val="single" w:sz="4" w:space="0" w:color="auto"/>
              <w:bottom w:val="single" w:sz="4" w:space="0" w:color="auto"/>
              <w:right w:val="single" w:sz="4" w:space="0" w:color="auto"/>
            </w:tcBorders>
            <w:vAlign w:val="center"/>
            <w:hideMark/>
          </w:tcPr>
          <w:p w:rsidR="00651CA0" w:rsidRPr="009007BA" w:rsidRDefault="009007BA"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429.335.172,00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651CA0" w:rsidRPr="009007BA" w:rsidRDefault="009007B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(174.048.374,00)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51CA0" w:rsidRPr="003E7188" w:rsidRDefault="003E7188"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(40,54)</w:t>
            </w:r>
          </w:p>
        </w:tc>
      </w:tr>
      <w:tr w:rsidR="003E7188" w:rsidRPr="00174471" w:rsidTr="00A67CFD">
        <w:trPr>
          <w:trHeight w:val="445"/>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3E7188" w:rsidRPr="00174471" w:rsidRDefault="003E7188" w:rsidP="00325404">
            <w:pPr>
              <w:spacing w:before="60"/>
              <w:rPr>
                <w:rFonts w:ascii="Arial" w:hAnsi="Arial" w:cs="Arial"/>
                <w:bCs/>
                <w:color w:val="000000" w:themeColor="text1"/>
                <w:sz w:val="16"/>
                <w:szCs w:val="16"/>
                <w:lang w:val="en-US"/>
              </w:rPr>
            </w:pPr>
            <w:r w:rsidRPr="00174471">
              <w:rPr>
                <w:rFonts w:ascii="Arial" w:hAnsi="Arial" w:cs="Arial"/>
                <w:bCs/>
                <w:color w:val="000000" w:themeColor="text1"/>
                <w:sz w:val="16"/>
                <w:szCs w:val="16"/>
                <w:lang w:val="en-US"/>
              </w:rPr>
              <w:t>Beban Subsidi</w:t>
            </w:r>
          </w:p>
        </w:tc>
        <w:tc>
          <w:tcPr>
            <w:tcW w:w="1897"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A67CF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821"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r>
      <w:tr w:rsidR="003E7188" w:rsidRPr="00174471" w:rsidTr="00A67CFD">
        <w:trPr>
          <w:trHeight w:val="468"/>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3E7188" w:rsidRPr="00174471" w:rsidRDefault="003E7188" w:rsidP="00A67CFD">
            <w:pPr>
              <w:spacing w:before="60"/>
              <w:rPr>
                <w:rFonts w:ascii="Arial" w:hAnsi="Arial" w:cs="Arial"/>
                <w:bCs/>
                <w:noProof/>
                <w:color w:val="000000" w:themeColor="text1"/>
                <w:sz w:val="16"/>
                <w:szCs w:val="16"/>
                <w:lang w:val="id-ID"/>
              </w:rPr>
            </w:pPr>
            <w:r w:rsidRPr="00174471">
              <w:rPr>
                <w:rFonts w:ascii="Arial" w:hAnsi="Arial" w:cs="Arial"/>
                <w:bCs/>
                <w:color w:val="000000" w:themeColor="text1"/>
                <w:sz w:val="16"/>
                <w:szCs w:val="16"/>
                <w:lang w:val="id-ID"/>
              </w:rPr>
              <w:t>Beban Hibah</w:t>
            </w:r>
          </w:p>
        </w:tc>
        <w:tc>
          <w:tcPr>
            <w:tcW w:w="1897"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A67CF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821"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r>
      <w:tr w:rsidR="003E7188" w:rsidRPr="00174471" w:rsidTr="00A67CFD">
        <w:trPr>
          <w:trHeight w:val="445"/>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3E7188" w:rsidRPr="00174471" w:rsidRDefault="003E7188" w:rsidP="00A67CFD">
            <w:pPr>
              <w:spacing w:before="60"/>
              <w:rPr>
                <w:rFonts w:ascii="Arial" w:hAnsi="Arial" w:cs="Arial"/>
                <w:bCs/>
                <w:noProof/>
                <w:color w:val="000000" w:themeColor="text1"/>
                <w:sz w:val="16"/>
                <w:szCs w:val="16"/>
                <w:lang w:val="id-ID"/>
              </w:rPr>
            </w:pPr>
            <w:r w:rsidRPr="00174471">
              <w:rPr>
                <w:rFonts w:ascii="Arial" w:hAnsi="Arial" w:cs="Arial"/>
                <w:bCs/>
                <w:color w:val="000000" w:themeColor="text1"/>
                <w:sz w:val="16"/>
                <w:szCs w:val="16"/>
                <w:lang w:val="id-ID"/>
              </w:rPr>
              <w:t>Beban Bantuan Sosial</w:t>
            </w:r>
          </w:p>
        </w:tc>
        <w:tc>
          <w:tcPr>
            <w:tcW w:w="1897"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A67CF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821"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r>
      <w:tr w:rsidR="009007BA" w:rsidRPr="00174471" w:rsidTr="00A67CFD">
        <w:trPr>
          <w:trHeight w:val="429"/>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9007BA" w:rsidRPr="00174471" w:rsidRDefault="009007BA" w:rsidP="00A67CFD">
            <w:pPr>
              <w:spacing w:before="60"/>
              <w:rPr>
                <w:rFonts w:ascii="Arial" w:hAnsi="Arial" w:cs="Arial"/>
                <w:bCs/>
                <w:noProof/>
                <w:color w:val="000000" w:themeColor="text1"/>
                <w:sz w:val="16"/>
                <w:szCs w:val="16"/>
                <w:lang w:val="id-ID"/>
              </w:rPr>
            </w:pPr>
            <w:r w:rsidRPr="00174471">
              <w:rPr>
                <w:rFonts w:ascii="Arial" w:hAnsi="Arial" w:cs="Arial"/>
                <w:bCs/>
                <w:color w:val="000000" w:themeColor="text1"/>
                <w:sz w:val="16"/>
                <w:szCs w:val="16"/>
                <w:lang w:val="id-ID"/>
              </w:rPr>
              <w:t>Beban Penyusutan dan Amortisasi</w:t>
            </w:r>
          </w:p>
        </w:tc>
        <w:tc>
          <w:tcPr>
            <w:tcW w:w="1897" w:type="dxa"/>
            <w:tcBorders>
              <w:top w:val="single" w:sz="4" w:space="0" w:color="auto"/>
              <w:left w:val="single" w:sz="4" w:space="0" w:color="auto"/>
              <w:bottom w:val="single" w:sz="4" w:space="0" w:color="auto"/>
              <w:right w:val="single" w:sz="4" w:space="0" w:color="auto"/>
            </w:tcBorders>
            <w:vAlign w:val="center"/>
            <w:hideMark/>
          </w:tcPr>
          <w:p w:rsidR="009007BA" w:rsidRPr="00B67439" w:rsidRDefault="009007BA" w:rsidP="00A67CF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314.621.409,00</w:t>
            </w:r>
          </w:p>
        </w:tc>
        <w:tc>
          <w:tcPr>
            <w:tcW w:w="1821" w:type="dxa"/>
            <w:tcBorders>
              <w:top w:val="single" w:sz="4" w:space="0" w:color="auto"/>
              <w:left w:val="single" w:sz="4" w:space="0" w:color="auto"/>
              <w:bottom w:val="single" w:sz="4" w:space="0" w:color="auto"/>
              <w:right w:val="single" w:sz="4" w:space="0" w:color="auto"/>
            </w:tcBorders>
            <w:vAlign w:val="center"/>
            <w:hideMark/>
          </w:tcPr>
          <w:p w:rsidR="009007BA" w:rsidRPr="00B67439" w:rsidRDefault="009007B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321.543.099,00</w:t>
            </w:r>
          </w:p>
        </w:tc>
        <w:tc>
          <w:tcPr>
            <w:tcW w:w="1795" w:type="dxa"/>
            <w:tcBorders>
              <w:top w:val="single" w:sz="4" w:space="0" w:color="auto"/>
              <w:left w:val="single" w:sz="4" w:space="0" w:color="auto"/>
              <w:bottom w:val="single" w:sz="4" w:space="0" w:color="auto"/>
              <w:right w:val="single" w:sz="4" w:space="0" w:color="auto"/>
            </w:tcBorders>
            <w:vAlign w:val="center"/>
            <w:hideMark/>
          </w:tcPr>
          <w:p w:rsidR="009007BA" w:rsidRPr="00B67439" w:rsidRDefault="009007B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(6.921.690,00)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07BA" w:rsidRPr="00B67439" w:rsidRDefault="009007B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(2,15)</w:t>
            </w:r>
          </w:p>
        </w:tc>
      </w:tr>
      <w:tr w:rsidR="003E7188" w:rsidRPr="00174471" w:rsidTr="00666451">
        <w:trPr>
          <w:trHeight w:val="445"/>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3E7188" w:rsidRPr="00174471" w:rsidRDefault="003E7188" w:rsidP="00A67CFD">
            <w:pPr>
              <w:spacing w:before="60"/>
              <w:rPr>
                <w:rFonts w:ascii="Arial" w:hAnsi="Arial" w:cs="Arial"/>
                <w:bCs/>
                <w:noProof/>
                <w:color w:val="000000" w:themeColor="text1"/>
                <w:sz w:val="16"/>
                <w:szCs w:val="16"/>
                <w:lang w:val="id-ID"/>
              </w:rPr>
            </w:pPr>
            <w:r w:rsidRPr="00174471">
              <w:rPr>
                <w:rFonts w:ascii="Arial" w:hAnsi="Arial" w:cs="Arial"/>
                <w:bCs/>
                <w:color w:val="000000" w:themeColor="text1"/>
                <w:sz w:val="16"/>
                <w:szCs w:val="16"/>
                <w:lang w:val="id-ID"/>
              </w:rPr>
              <w:t>Beban Penyisihan Piutang</w:t>
            </w:r>
          </w:p>
        </w:tc>
        <w:tc>
          <w:tcPr>
            <w:tcW w:w="1897"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821"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95" w:type="dxa"/>
            <w:tcBorders>
              <w:top w:val="single" w:sz="4" w:space="0" w:color="auto"/>
              <w:left w:val="single" w:sz="4" w:space="0" w:color="auto"/>
              <w:bottom w:val="single" w:sz="4" w:space="0" w:color="auto"/>
              <w:right w:val="single" w:sz="4" w:space="0" w:color="auto"/>
            </w:tcBorders>
            <w:hideMark/>
          </w:tcPr>
          <w:p w:rsidR="003E7188" w:rsidRDefault="003E7188" w:rsidP="009007BA">
            <w:pPr>
              <w:jc w:val="right"/>
            </w:pPr>
            <w:r w:rsidRPr="0006790B">
              <w:rPr>
                <w:rFonts w:ascii="Arial" w:hAnsi="Arial" w:cs="Arial"/>
                <w:bCs/>
                <w:color w:val="000000" w:themeColor="text1"/>
                <w:sz w:val="16"/>
                <w:szCs w:val="16"/>
                <w:lang w:val="id-ID"/>
              </w:rPr>
              <w:t>0,00</w:t>
            </w:r>
          </w:p>
        </w:tc>
        <w:tc>
          <w:tcPr>
            <w:tcW w:w="850" w:type="dxa"/>
            <w:tcBorders>
              <w:top w:val="single" w:sz="4" w:space="0" w:color="auto"/>
              <w:left w:val="single" w:sz="4" w:space="0" w:color="auto"/>
              <w:bottom w:val="single" w:sz="4" w:space="0" w:color="auto"/>
              <w:right w:val="single" w:sz="4" w:space="0" w:color="auto"/>
            </w:tcBorders>
            <w:hideMark/>
          </w:tcPr>
          <w:p w:rsidR="003E7188" w:rsidRDefault="003E7188" w:rsidP="003E7188">
            <w:pPr>
              <w:jc w:val="right"/>
            </w:pPr>
            <w:r w:rsidRPr="00A23BC9">
              <w:rPr>
                <w:rFonts w:ascii="Arial" w:hAnsi="Arial" w:cs="Arial"/>
                <w:bCs/>
                <w:color w:val="000000" w:themeColor="text1"/>
                <w:sz w:val="16"/>
                <w:szCs w:val="16"/>
                <w:lang w:val="id-ID"/>
              </w:rPr>
              <w:t>0,00</w:t>
            </w:r>
          </w:p>
        </w:tc>
      </w:tr>
      <w:tr w:rsidR="003E7188" w:rsidRPr="00174471" w:rsidTr="00666451">
        <w:trPr>
          <w:trHeight w:val="386"/>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3E7188" w:rsidRPr="00174471" w:rsidRDefault="003E7188" w:rsidP="00A67CFD">
            <w:pPr>
              <w:spacing w:before="60"/>
              <w:rPr>
                <w:rFonts w:ascii="Arial" w:hAnsi="Arial" w:cs="Arial"/>
                <w:bCs/>
                <w:noProof/>
                <w:color w:val="000000" w:themeColor="text1"/>
                <w:sz w:val="16"/>
                <w:szCs w:val="16"/>
                <w:lang w:val="id-ID"/>
              </w:rPr>
            </w:pPr>
            <w:r w:rsidRPr="00174471">
              <w:rPr>
                <w:rFonts w:ascii="Arial" w:hAnsi="Arial" w:cs="Arial"/>
                <w:bCs/>
                <w:color w:val="000000" w:themeColor="text1"/>
                <w:sz w:val="16"/>
                <w:szCs w:val="16"/>
                <w:lang w:val="id-ID"/>
              </w:rPr>
              <w:t>Beban Lain-lain</w:t>
            </w:r>
          </w:p>
        </w:tc>
        <w:tc>
          <w:tcPr>
            <w:tcW w:w="1897"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821" w:type="dxa"/>
            <w:tcBorders>
              <w:top w:val="single" w:sz="4" w:space="0" w:color="auto"/>
              <w:left w:val="single" w:sz="4" w:space="0" w:color="auto"/>
              <w:bottom w:val="single" w:sz="4" w:space="0" w:color="auto"/>
              <w:right w:val="single" w:sz="4" w:space="0" w:color="auto"/>
            </w:tcBorders>
            <w:vAlign w:val="center"/>
            <w:hideMark/>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95" w:type="dxa"/>
            <w:tcBorders>
              <w:top w:val="single" w:sz="4" w:space="0" w:color="auto"/>
              <w:left w:val="single" w:sz="4" w:space="0" w:color="auto"/>
              <w:bottom w:val="single" w:sz="4" w:space="0" w:color="auto"/>
              <w:right w:val="single" w:sz="4" w:space="0" w:color="auto"/>
            </w:tcBorders>
            <w:hideMark/>
          </w:tcPr>
          <w:p w:rsidR="003E7188" w:rsidRDefault="003E7188" w:rsidP="009007BA">
            <w:pPr>
              <w:jc w:val="right"/>
            </w:pPr>
            <w:r w:rsidRPr="0006790B">
              <w:rPr>
                <w:rFonts w:ascii="Arial" w:hAnsi="Arial" w:cs="Arial"/>
                <w:bCs/>
                <w:color w:val="000000" w:themeColor="text1"/>
                <w:sz w:val="16"/>
                <w:szCs w:val="16"/>
                <w:lang w:val="id-ID"/>
              </w:rPr>
              <w:t>0,00</w:t>
            </w:r>
          </w:p>
        </w:tc>
        <w:tc>
          <w:tcPr>
            <w:tcW w:w="850" w:type="dxa"/>
            <w:tcBorders>
              <w:top w:val="single" w:sz="4" w:space="0" w:color="auto"/>
              <w:left w:val="single" w:sz="4" w:space="0" w:color="auto"/>
              <w:bottom w:val="single" w:sz="4" w:space="0" w:color="auto"/>
              <w:right w:val="single" w:sz="4" w:space="0" w:color="auto"/>
            </w:tcBorders>
            <w:hideMark/>
          </w:tcPr>
          <w:p w:rsidR="003E7188" w:rsidRDefault="003E7188" w:rsidP="003E7188">
            <w:pPr>
              <w:jc w:val="right"/>
            </w:pPr>
            <w:r w:rsidRPr="00A23BC9">
              <w:rPr>
                <w:rFonts w:ascii="Arial" w:hAnsi="Arial" w:cs="Arial"/>
                <w:bCs/>
                <w:color w:val="000000" w:themeColor="text1"/>
                <w:sz w:val="16"/>
                <w:szCs w:val="16"/>
                <w:lang w:val="id-ID"/>
              </w:rPr>
              <w:t>0,00</w:t>
            </w:r>
          </w:p>
        </w:tc>
      </w:tr>
      <w:tr w:rsidR="003E7188" w:rsidRPr="00174471" w:rsidTr="00666451">
        <w:trPr>
          <w:trHeight w:val="626"/>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3E7188" w:rsidRPr="00174471" w:rsidRDefault="003E7188" w:rsidP="00A67CFD">
            <w:pPr>
              <w:spacing w:before="60"/>
              <w:rPr>
                <w:rFonts w:ascii="Arial" w:hAnsi="Arial" w:cs="Arial"/>
                <w:bCs/>
                <w:noProof/>
                <w:color w:val="000000" w:themeColor="text1"/>
                <w:sz w:val="16"/>
                <w:szCs w:val="16"/>
                <w:lang w:val="en-ID"/>
              </w:rPr>
            </w:pPr>
            <w:r w:rsidRPr="00174471">
              <w:rPr>
                <w:rFonts w:ascii="Arial" w:hAnsi="Arial" w:cs="Arial"/>
                <w:bCs/>
                <w:color w:val="000000" w:themeColor="text1"/>
                <w:sz w:val="16"/>
                <w:szCs w:val="16"/>
                <w:lang w:val="id-ID"/>
              </w:rPr>
              <w:t xml:space="preserve">Beban Transfer </w:t>
            </w:r>
            <w:r w:rsidRPr="00174471">
              <w:rPr>
                <w:rFonts w:ascii="Arial" w:hAnsi="Arial" w:cs="Arial"/>
                <w:bCs/>
                <w:color w:val="000000" w:themeColor="text1"/>
                <w:sz w:val="16"/>
                <w:szCs w:val="16"/>
                <w:lang w:val="en-ID"/>
              </w:rPr>
              <w:t>Bagi Hasil Pajak Daerah</w:t>
            </w:r>
          </w:p>
        </w:tc>
        <w:tc>
          <w:tcPr>
            <w:tcW w:w="1897" w:type="dxa"/>
            <w:tcBorders>
              <w:top w:val="single" w:sz="4" w:space="0" w:color="auto"/>
              <w:left w:val="single" w:sz="4" w:space="0" w:color="auto"/>
              <w:bottom w:val="single" w:sz="4" w:space="0" w:color="auto"/>
              <w:right w:val="single" w:sz="4" w:space="0" w:color="auto"/>
            </w:tcBorders>
            <w:vAlign w:val="center"/>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821" w:type="dxa"/>
            <w:tcBorders>
              <w:top w:val="single" w:sz="4" w:space="0" w:color="auto"/>
              <w:left w:val="single" w:sz="4" w:space="0" w:color="auto"/>
              <w:bottom w:val="single" w:sz="4" w:space="0" w:color="auto"/>
              <w:right w:val="single" w:sz="4" w:space="0" w:color="auto"/>
            </w:tcBorders>
            <w:vAlign w:val="center"/>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95" w:type="dxa"/>
            <w:tcBorders>
              <w:top w:val="single" w:sz="4" w:space="0" w:color="auto"/>
              <w:left w:val="single" w:sz="4" w:space="0" w:color="auto"/>
              <w:bottom w:val="single" w:sz="4" w:space="0" w:color="auto"/>
              <w:right w:val="single" w:sz="4" w:space="0" w:color="auto"/>
            </w:tcBorders>
          </w:tcPr>
          <w:p w:rsidR="003E7188" w:rsidRDefault="003E7188" w:rsidP="009007BA">
            <w:pPr>
              <w:jc w:val="right"/>
            </w:pPr>
            <w:r w:rsidRPr="0006790B">
              <w:rPr>
                <w:rFonts w:ascii="Arial" w:hAnsi="Arial" w:cs="Arial"/>
                <w:bCs/>
                <w:color w:val="000000" w:themeColor="text1"/>
                <w:sz w:val="16"/>
                <w:szCs w:val="16"/>
                <w:lang w:val="id-ID"/>
              </w:rPr>
              <w:t>0,00</w:t>
            </w:r>
          </w:p>
        </w:tc>
        <w:tc>
          <w:tcPr>
            <w:tcW w:w="850" w:type="dxa"/>
            <w:tcBorders>
              <w:top w:val="single" w:sz="4" w:space="0" w:color="auto"/>
              <w:left w:val="single" w:sz="4" w:space="0" w:color="auto"/>
              <w:bottom w:val="single" w:sz="4" w:space="0" w:color="auto"/>
              <w:right w:val="single" w:sz="4" w:space="0" w:color="auto"/>
            </w:tcBorders>
          </w:tcPr>
          <w:p w:rsidR="003E7188" w:rsidRDefault="003E7188" w:rsidP="003E7188">
            <w:pPr>
              <w:jc w:val="right"/>
            </w:pPr>
            <w:r w:rsidRPr="00A23BC9">
              <w:rPr>
                <w:rFonts w:ascii="Arial" w:hAnsi="Arial" w:cs="Arial"/>
                <w:bCs/>
                <w:color w:val="000000" w:themeColor="text1"/>
                <w:sz w:val="16"/>
                <w:szCs w:val="16"/>
                <w:lang w:val="id-ID"/>
              </w:rPr>
              <w:t>0,00</w:t>
            </w:r>
          </w:p>
        </w:tc>
      </w:tr>
      <w:tr w:rsidR="003E7188" w:rsidRPr="00174471" w:rsidTr="00666451">
        <w:trPr>
          <w:trHeight w:val="636"/>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3E7188" w:rsidRPr="00174471" w:rsidRDefault="003E7188" w:rsidP="00A67CFD">
            <w:pPr>
              <w:spacing w:before="60"/>
              <w:rPr>
                <w:rFonts w:ascii="Arial" w:hAnsi="Arial" w:cs="Arial"/>
                <w:bCs/>
                <w:color w:val="000000" w:themeColor="text1"/>
                <w:sz w:val="16"/>
                <w:szCs w:val="16"/>
                <w:lang w:val="id-ID"/>
              </w:rPr>
            </w:pPr>
            <w:r w:rsidRPr="00174471">
              <w:rPr>
                <w:rFonts w:ascii="Arial" w:hAnsi="Arial" w:cs="Arial"/>
                <w:bCs/>
                <w:color w:val="000000" w:themeColor="text1"/>
                <w:sz w:val="16"/>
                <w:szCs w:val="16"/>
                <w:lang w:val="en-ID"/>
              </w:rPr>
              <w:t>Beban Transfer Bantuan Keuangan ke Desa</w:t>
            </w:r>
          </w:p>
        </w:tc>
        <w:tc>
          <w:tcPr>
            <w:tcW w:w="1897" w:type="dxa"/>
            <w:tcBorders>
              <w:top w:val="single" w:sz="4" w:space="0" w:color="auto"/>
              <w:left w:val="single" w:sz="4" w:space="0" w:color="auto"/>
              <w:bottom w:val="single" w:sz="4" w:space="0" w:color="auto"/>
              <w:right w:val="single" w:sz="4" w:space="0" w:color="auto"/>
            </w:tcBorders>
            <w:vAlign w:val="center"/>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821" w:type="dxa"/>
            <w:tcBorders>
              <w:top w:val="single" w:sz="4" w:space="0" w:color="auto"/>
              <w:left w:val="single" w:sz="4" w:space="0" w:color="auto"/>
              <w:bottom w:val="single" w:sz="4" w:space="0" w:color="auto"/>
              <w:right w:val="single" w:sz="4" w:space="0" w:color="auto"/>
            </w:tcBorders>
            <w:vAlign w:val="center"/>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95" w:type="dxa"/>
            <w:tcBorders>
              <w:top w:val="single" w:sz="4" w:space="0" w:color="auto"/>
              <w:left w:val="single" w:sz="4" w:space="0" w:color="auto"/>
              <w:bottom w:val="single" w:sz="4" w:space="0" w:color="auto"/>
              <w:right w:val="single" w:sz="4" w:space="0" w:color="auto"/>
            </w:tcBorders>
          </w:tcPr>
          <w:p w:rsidR="003E7188" w:rsidRDefault="003E7188" w:rsidP="009007BA">
            <w:pPr>
              <w:jc w:val="right"/>
            </w:pPr>
            <w:r w:rsidRPr="0006790B">
              <w:rPr>
                <w:rFonts w:ascii="Arial" w:hAnsi="Arial" w:cs="Arial"/>
                <w:bCs/>
                <w:color w:val="000000" w:themeColor="text1"/>
                <w:sz w:val="16"/>
                <w:szCs w:val="16"/>
                <w:lang w:val="id-ID"/>
              </w:rPr>
              <w:t>0,00</w:t>
            </w:r>
          </w:p>
        </w:tc>
        <w:tc>
          <w:tcPr>
            <w:tcW w:w="850" w:type="dxa"/>
            <w:tcBorders>
              <w:top w:val="single" w:sz="4" w:space="0" w:color="auto"/>
              <w:left w:val="single" w:sz="4" w:space="0" w:color="auto"/>
              <w:bottom w:val="single" w:sz="4" w:space="0" w:color="auto"/>
              <w:right w:val="single" w:sz="4" w:space="0" w:color="auto"/>
            </w:tcBorders>
          </w:tcPr>
          <w:p w:rsidR="003E7188" w:rsidRDefault="003E7188" w:rsidP="003E7188">
            <w:pPr>
              <w:jc w:val="right"/>
            </w:pPr>
            <w:r w:rsidRPr="00A23BC9">
              <w:rPr>
                <w:rFonts w:ascii="Arial" w:hAnsi="Arial" w:cs="Arial"/>
                <w:bCs/>
                <w:color w:val="000000" w:themeColor="text1"/>
                <w:sz w:val="16"/>
                <w:szCs w:val="16"/>
                <w:lang w:val="id-ID"/>
              </w:rPr>
              <w:t>0,00</w:t>
            </w:r>
          </w:p>
        </w:tc>
      </w:tr>
      <w:tr w:rsidR="003E7188" w:rsidRPr="00174471" w:rsidTr="00666451">
        <w:trPr>
          <w:trHeight w:val="626"/>
          <w:tblHeader/>
        </w:trPr>
        <w:tc>
          <w:tcPr>
            <w:tcW w:w="1716" w:type="dxa"/>
            <w:tcBorders>
              <w:top w:val="single" w:sz="4" w:space="0" w:color="auto"/>
              <w:left w:val="single" w:sz="4" w:space="0" w:color="auto"/>
              <w:bottom w:val="single" w:sz="4" w:space="0" w:color="auto"/>
              <w:right w:val="single" w:sz="4" w:space="0" w:color="auto"/>
            </w:tcBorders>
            <w:vAlign w:val="center"/>
            <w:hideMark/>
          </w:tcPr>
          <w:p w:rsidR="003E7188" w:rsidRPr="00174471" w:rsidRDefault="003E7188" w:rsidP="00A67CFD">
            <w:pPr>
              <w:spacing w:before="60"/>
              <w:rPr>
                <w:rFonts w:ascii="Arial" w:hAnsi="Arial" w:cs="Arial"/>
                <w:bCs/>
                <w:color w:val="000000" w:themeColor="text1"/>
                <w:sz w:val="16"/>
                <w:szCs w:val="16"/>
                <w:lang w:val="en-ID"/>
              </w:rPr>
            </w:pPr>
            <w:r w:rsidRPr="00174471">
              <w:rPr>
                <w:rFonts w:ascii="Arial" w:hAnsi="Arial" w:cs="Arial"/>
                <w:bCs/>
                <w:color w:val="000000" w:themeColor="text1"/>
                <w:sz w:val="16"/>
                <w:szCs w:val="16"/>
                <w:lang w:val="en-ID"/>
              </w:rPr>
              <w:t>Beban Transfer Bantuan Keuangan Lainnya</w:t>
            </w:r>
          </w:p>
        </w:tc>
        <w:tc>
          <w:tcPr>
            <w:tcW w:w="1897" w:type="dxa"/>
            <w:tcBorders>
              <w:top w:val="single" w:sz="4" w:space="0" w:color="auto"/>
              <w:left w:val="single" w:sz="4" w:space="0" w:color="auto"/>
              <w:bottom w:val="single" w:sz="4" w:space="0" w:color="auto"/>
              <w:right w:val="single" w:sz="4" w:space="0" w:color="auto"/>
            </w:tcBorders>
            <w:vAlign w:val="center"/>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821" w:type="dxa"/>
            <w:tcBorders>
              <w:top w:val="single" w:sz="4" w:space="0" w:color="auto"/>
              <w:left w:val="single" w:sz="4" w:space="0" w:color="auto"/>
              <w:bottom w:val="single" w:sz="4" w:space="0" w:color="auto"/>
              <w:right w:val="single" w:sz="4" w:space="0" w:color="auto"/>
            </w:tcBorders>
            <w:vAlign w:val="center"/>
          </w:tcPr>
          <w:p w:rsidR="003E7188" w:rsidRPr="009007BA" w:rsidRDefault="003E7188" w:rsidP="00666451">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95" w:type="dxa"/>
            <w:tcBorders>
              <w:top w:val="single" w:sz="4" w:space="0" w:color="auto"/>
              <w:left w:val="single" w:sz="4" w:space="0" w:color="auto"/>
              <w:bottom w:val="single" w:sz="4" w:space="0" w:color="auto"/>
              <w:right w:val="single" w:sz="4" w:space="0" w:color="auto"/>
            </w:tcBorders>
          </w:tcPr>
          <w:p w:rsidR="003E7188" w:rsidRDefault="003E7188" w:rsidP="009007BA">
            <w:pPr>
              <w:jc w:val="right"/>
            </w:pPr>
            <w:r w:rsidRPr="0006790B">
              <w:rPr>
                <w:rFonts w:ascii="Arial" w:hAnsi="Arial" w:cs="Arial"/>
                <w:bCs/>
                <w:color w:val="000000" w:themeColor="text1"/>
                <w:sz w:val="16"/>
                <w:szCs w:val="16"/>
                <w:lang w:val="id-ID"/>
              </w:rPr>
              <w:t>0,00</w:t>
            </w:r>
          </w:p>
        </w:tc>
        <w:tc>
          <w:tcPr>
            <w:tcW w:w="850" w:type="dxa"/>
            <w:tcBorders>
              <w:top w:val="single" w:sz="4" w:space="0" w:color="auto"/>
              <w:left w:val="single" w:sz="4" w:space="0" w:color="auto"/>
              <w:bottom w:val="single" w:sz="4" w:space="0" w:color="auto"/>
              <w:right w:val="single" w:sz="4" w:space="0" w:color="auto"/>
            </w:tcBorders>
          </w:tcPr>
          <w:p w:rsidR="003E7188" w:rsidRDefault="003E7188" w:rsidP="003E7188">
            <w:pPr>
              <w:jc w:val="right"/>
            </w:pPr>
            <w:r w:rsidRPr="00A23BC9">
              <w:rPr>
                <w:rFonts w:ascii="Arial" w:hAnsi="Arial" w:cs="Arial"/>
                <w:bCs/>
                <w:color w:val="000000" w:themeColor="text1"/>
                <w:sz w:val="16"/>
                <w:szCs w:val="16"/>
                <w:lang w:val="id-ID"/>
              </w:rPr>
              <w:t>0,00</w:t>
            </w:r>
          </w:p>
        </w:tc>
      </w:tr>
      <w:tr w:rsidR="009007BA" w:rsidRPr="00174471" w:rsidTr="00A67CFD">
        <w:trPr>
          <w:trHeight w:val="334"/>
          <w:tblHeader/>
        </w:trPr>
        <w:tc>
          <w:tcPr>
            <w:tcW w:w="1716" w:type="dxa"/>
            <w:tcBorders>
              <w:top w:val="single" w:sz="4" w:space="0" w:color="auto"/>
              <w:left w:val="single" w:sz="4" w:space="0" w:color="auto"/>
              <w:bottom w:val="double" w:sz="4" w:space="0" w:color="auto"/>
              <w:right w:val="single" w:sz="4" w:space="0" w:color="auto"/>
            </w:tcBorders>
            <w:vAlign w:val="center"/>
            <w:hideMark/>
          </w:tcPr>
          <w:p w:rsidR="009007BA" w:rsidRPr="00174471" w:rsidRDefault="009007BA" w:rsidP="00A67CFD">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Jumlah</w:t>
            </w:r>
          </w:p>
        </w:tc>
        <w:tc>
          <w:tcPr>
            <w:tcW w:w="1897" w:type="dxa"/>
            <w:tcBorders>
              <w:top w:val="single" w:sz="4" w:space="0" w:color="auto"/>
              <w:left w:val="single" w:sz="4" w:space="0" w:color="auto"/>
              <w:bottom w:val="double" w:sz="4" w:space="0" w:color="auto"/>
              <w:right w:val="single" w:sz="4" w:space="0" w:color="auto"/>
            </w:tcBorders>
            <w:vAlign w:val="center"/>
            <w:hideMark/>
          </w:tcPr>
          <w:p w:rsidR="009007BA" w:rsidRPr="00B67439" w:rsidRDefault="009007BA" w:rsidP="009007BA">
            <w:pPr>
              <w:jc w:val="right"/>
              <w:rPr>
                <w:rFonts w:ascii="Arial" w:hAnsi="Arial" w:cs="Arial"/>
                <w:b/>
                <w:bCs/>
                <w:color w:val="000000" w:themeColor="text1"/>
                <w:sz w:val="16"/>
                <w:szCs w:val="16"/>
                <w:lang w:val="id-ID"/>
              </w:rPr>
            </w:pPr>
            <w:r>
              <w:rPr>
                <w:rFonts w:ascii="Arial" w:hAnsi="Arial" w:cs="Arial"/>
                <w:b/>
                <w:bCs/>
                <w:color w:val="000000" w:themeColor="text1"/>
                <w:sz w:val="16"/>
                <w:szCs w:val="16"/>
                <w:lang w:val="id-ID"/>
              </w:rPr>
              <w:t>9.264.475.828,00</w:t>
            </w:r>
          </w:p>
        </w:tc>
        <w:tc>
          <w:tcPr>
            <w:tcW w:w="1821" w:type="dxa"/>
            <w:tcBorders>
              <w:top w:val="single" w:sz="4" w:space="0" w:color="auto"/>
              <w:left w:val="single" w:sz="4" w:space="0" w:color="auto"/>
              <w:bottom w:val="double" w:sz="4" w:space="0" w:color="auto"/>
              <w:right w:val="single" w:sz="4" w:space="0" w:color="auto"/>
            </w:tcBorders>
            <w:vAlign w:val="center"/>
            <w:hideMark/>
          </w:tcPr>
          <w:p w:rsidR="009007BA" w:rsidRPr="00174471" w:rsidRDefault="009007BA" w:rsidP="00A67CFD">
            <w:pPr>
              <w:spacing w:before="60"/>
              <w:jc w:val="right"/>
              <w:rPr>
                <w:rFonts w:ascii="Arial" w:hAnsi="Arial" w:cs="Arial"/>
                <w:b/>
                <w:noProof/>
                <w:color w:val="000000" w:themeColor="text1"/>
                <w:sz w:val="16"/>
                <w:szCs w:val="16"/>
                <w:lang w:val="id-ID"/>
              </w:rPr>
            </w:pPr>
            <w:r>
              <w:rPr>
                <w:rFonts w:ascii="Arial" w:hAnsi="Arial" w:cs="Arial"/>
                <w:b/>
                <w:noProof/>
                <w:color w:val="000000" w:themeColor="text1"/>
                <w:sz w:val="16"/>
                <w:szCs w:val="16"/>
                <w:lang w:val="id-ID"/>
              </w:rPr>
              <w:t>8.491.417.232,00</w:t>
            </w:r>
          </w:p>
        </w:tc>
        <w:tc>
          <w:tcPr>
            <w:tcW w:w="1795" w:type="dxa"/>
            <w:tcBorders>
              <w:top w:val="single" w:sz="4" w:space="0" w:color="auto"/>
              <w:left w:val="single" w:sz="4" w:space="0" w:color="auto"/>
              <w:bottom w:val="double" w:sz="4" w:space="0" w:color="auto"/>
              <w:right w:val="single" w:sz="4" w:space="0" w:color="auto"/>
            </w:tcBorders>
            <w:vAlign w:val="center"/>
            <w:hideMark/>
          </w:tcPr>
          <w:p w:rsidR="009007BA" w:rsidRPr="00B67439" w:rsidRDefault="009007BA" w:rsidP="003E7188">
            <w:pPr>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77</w:t>
            </w:r>
            <w:r w:rsidR="003E7188">
              <w:rPr>
                <w:rFonts w:ascii="Arial" w:hAnsi="Arial" w:cs="Arial"/>
                <w:b/>
                <w:color w:val="000000" w:themeColor="text1"/>
                <w:sz w:val="16"/>
                <w:szCs w:val="16"/>
                <w:lang w:val="id-ID"/>
              </w:rPr>
              <w:t>3</w:t>
            </w:r>
            <w:r>
              <w:rPr>
                <w:rFonts w:ascii="Arial" w:hAnsi="Arial" w:cs="Arial"/>
                <w:b/>
                <w:color w:val="000000" w:themeColor="text1"/>
                <w:sz w:val="16"/>
                <w:szCs w:val="16"/>
                <w:lang w:val="id-ID"/>
              </w:rPr>
              <w:t>.05</w:t>
            </w:r>
            <w:r w:rsidR="003E7188">
              <w:rPr>
                <w:rFonts w:ascii="Arial" w:hAnsi="Arial" w:cs="Arial"/>
                <w:b/>
                <w:color w:val="000000" w:themeColor="text1"/>
                <w:sz w:val="16"/>
                <w:szCs w:val="16"/>
                <w:lang w:val="id-ID"/>
              </w:rPr>
              <w:t>8</w:t>
            </w:r>
            <w:r>
              <w:rPr>
                <w:rFonts w:ascii="Arial" w:hAnsi="Arial" w:cs="Arial"/>
                <w:b/>
                <w:color w:val="000000" w:themeColor="text1"/>
                <w:sz w:val="16"/>
                <w:szCs w:val="16"/>
                <w:lang w:val="id-ID"/>
              </w:rPr>
              <w:t>.</w:t>
            </w:r>
            <w:r w:rsidR="003E7188">
              <w:rPr>
                <w:rFonts w:ascii="Arial" w:hAnsi="Arial" w:cs="Arial"/>
                <w:b/>
                <w:color w:val="000000" w:themeColor="text1"/>
                <w:sz w:val="16"/>
                <w:szCs w:val="16"/>
                <w:lang w:val="id-ID"/>
              </w:rPr>
              <w:t>59</w:t>
            </w:r>
            <w:r>
              <w:rPr>
                <w:rFonts w:ascii="Arial" w:hAnsi="Arial" w:cs="Arial"/>
                <w:b/>
                <w:color w:val="000000" w:themeColor="text1"/>
                <w:sz w:val="16"/>
                <w:szCs w:val="16"/>
                <w:lang w:val="id-ID"/>
              </w:rPr>
              <w:t>6,00</w:t>
            </w:r>
          </w:p>
        </w:tc>
        <w:tc>
          <w:tcPr>
            <w:tcW w:w="850" w:type="dxa"/>
            <w:tcBorders>
              <w:top w:val="single" w:sz="4" w:space="0" w:color="auto"/>
              <w:left w:val="single" w:sz="4" w:space="0" w:color="auto"/>
              <w:bottom w:val="double" w:sz="4" w:space="0" w:color="auto"/>
              <w:right w:val="single" w:sz="4" w:space="0" w:color="auto"/>
            </w:tcBorders>
            <w:vAlign w:val="center"/>
            <w:hideMark/>
          </w:tcPr>
          <w:p w:rsidR="009007BA" w:rsidRPr="00B67439" w:rsidRDefault="009007BA" w:rsidP="00A67CFD">
            <w:pPr>
              <w:spacing w:before="60"/>
              <w:jc w:val="right"/>
              <w:rPr>
                <w:rFonts w:ascii="Arial" w:hAnsi="Arial" w:cs="Arial"/>
                <w:b/>
                <w:noProof/>
                <w:color w:val="000000" w:themeColor="text1"/>
                <w:sz w:val="16"/>
                <w:szCs w:val="16"/>
                <w:lang w:val="id-ID"/>
              </w:rPr>
            </w:pPr>
            <w:r>
              <w:rPr>
                <w:rFonts w:ascii="Arial" w:hAnsi="Arial" w:cs="Arial"/>
                <w:b/>
                <w:noProof/>
                <w:color w:val="000000" w:themeColor="text1"/>
                <w:sz w:val="16"/>
                <w:szCs w:val="16"/>
                <w:lang w:val="id-ID"/>
              </w:rPr>
              <w:t>9,1</w:t>
            </w:r>
            <w:r w:rsidR="003E7188">
              <w:rPr>
                <w:rFonts w:ascii="Arial" w:hAnsi="Arial" w:cs="Arial"/>
                <w:b/>
                <w:noProof/>
                <w:color w:val="000000" w:themeColor="text1"/>
                <w:sz w:val="16"/>
                <w:szCs w:val="16"/>
                <w:lang w:val="id-ID"/>
              </w:rPr>
              <w:t>0</w:t>
            </w:r>
          </w:p>
        </w:tc>
      </w:tr>
    </w:tbl>
    <w:p w:rsidR="00651CA0" w:rsidRPr="005C418F" w:rsidRDefault="00651CA0" w:rsidP="005C418F">
      <w:pPr>
        <w:pStyle w:val="ListParagraph"/>
        <w:numPr>
          <w:ilvl w:val="3"/>
          <w:numId w:val="275"/>
        </w:numPr>
        <w:spacing w:before="120" w:after="120" w:line="280" w:lineRule="exact"/>
        <w:ind w:left="851" w:hanging="295"/>
        <w:jc w:val="both"/>
        <w:rPr>
          <w:b/>
          <w:color w:val="000000" w:themeColor="text1"/>
          <w:sz w:val="22"/>
          <w:lang w:val="id-ID"/>
        </w:rPr>
      </w:pPr>
      <w:r w:rsidRPr="005C418F">
        <w:rPr>
          <w:b/>
          <w:color w:val="000000" w:themeColor="text1"/>
          <w:sz w:val="22"/>
          <w:lang w:val="id-ID"/>
        </w:rPr>
        <w:t>Beban Pegawai-LO</w:t>
      </w:r>
    </w:p>
    <w:p w:rsidR="00651CA0" w:rsidRDefault="00651CA0" w:rsidP="00651CA0">
      <w:pPr>
        <w:tabs>
          <w:tab w:val="right" w:pos="8080"/>
          <w:tab w:val="right" w:pos="8789"/>
        </w:tabs>
        <w:spacing w:before="120" w:after="120" w:line="280" w:lineRule="exact"/>
        <w:ind w:left="709"/>
        <w:jc w:val="both"/>
        <w:rPr>
          <w:color w:val="000000" w:themeColor="text1"/>
          <w:sz w:val="22"/>
          <w:szCs w:val="20"/>
          <w:lang w:val="id-ID"/>
        </w:rPr>
      </w:pPr>
      <w:r w:rsidRPr="00174471">
        <w:rPr>
          <w:color w:val="000000" w:themeColor="text1"/>
          <w:sz w:val="22"/>
          <w:szCs w:val="20"/>
          <w:lang w:val="id-ID"/>
        </w:rPr>
        <w:t xml:space="preserve">Realisasi </w:t>
      </w:r>
      <w:r w:rsidRPr="00174471">
        <w:rPr>
          <w:color w:val="000000" w:themeColor="text1"/>
          <w:sz w:val="22"/>
          <w:szCs w:val="20"/>
          <w:lang w:val="en-ID"/>
        </w:rPr>
        <w:t>Beban Pegawai</w:t>
      </w:r>
      <w:r w:rsidRPr="00174471">
        <w:rPr>
          <w:color w:val="000000" w:themeColor="text1"/>
          <w:sz w:val="22"/>
          <w:szCs w:val="20"/>
          <w:lang w:val="id-ID"/>
        </w:rPr>
        <w:t>-LO Tahun 20</w:t>
      </w:r>
      <w:r w:rsidR="00B56738">
        <w:rPr>
          <w:color w:val="000000" w:themeColor="text1"/>
          <w:sz w:val="22"/>
          <w:szCs w:val="20"/>
          <w:lang w:val="id-ID"/>
        </w:rPr>
        <w:t>20</w:t>
      </w:r>
      <w:r w:rsidRPr="00174471">
        <w:rPr>
          <w:color w:val="000000" w:themeColor="text1"/>
          <w:sz w:val="22"/>
          <w:szCs w:val="20"/>
          <w:lang w:val="id-ID"/>
        </w:rPr>
        <w:t xml:space="preserve"> senilai Rp</w:t>
      </w:r>
      <w:r w:rsidR="00B56738">
        <w:rPr>
          <w:color w:val="000000" w:themeColor="text1"/>
          <w:sz w:val="22"/>
          <w:szCs w:val="20"/>
          <w:lang w:val="id-ID"/>
        </w:rPr>
        <w:t xml:space="preserve"> </w:t>
      </w:r>
      <w:r w:rsidR="00B56738">
        <w:rPr>
          <w:color w:val="000000" w:themeColor="text1"/>
          <w:sz w:val="22"/>
          <w:szCs w:val="22"/>
          <w:lang w:val="id-ID"/>
        </w:rPr>
        <w:t>5.624.243.486</w:t>
      </w:r>
      <w:r w:rsidR="009D7952">
        <w:rPr>
          <w:color w:val="000000" w:themeColor="text1"/>
          <w:sz w:val="22"/>
          <w:szCs w:val="22"/>
          <w:lang w:val="en-US"/>
        </w:rPr>
        <w:t xml:space="preserve"> </w:t>
      </w:r>
      <w:r w:rsidRPr="00174471">
        <w:rPr>
          <w:color w:val="000000" w:themeColor="text1"/>
          <w:sz w:val="22"/>
          <w:szCs w:val="20"/>
          <w:lang w:val="id-ID"/>
        </w:rPr>
        <w:t>dan realisasi Tahun 201</w:t>
      </w:r>
      <w:r w:rsidR="00B56738">
        <w:rPr>
          <w:color w:val="000000" w:themeColor="text1"/>
          <w:sz w:val="22"/>
          <w:szCs w:val="20"/>
          <w:lang w:val="id-ID"/>
        </w:rPr>
        <w:t>9</w:t>
      </w:r>
      <w:r w:rsidRPr="00174471">
        <w:rPr>
          <w:color w:val="000000" w:themeColor="text1"/>
          <w:sz w:val="22"/>
          <w:szCs w:val="20"/>
          <w:lang w:val="id-ID"/>
        </w:rPr>
        <w:t xml:space="preserve"> senilai Rp</w:t>
      </w:r>
      <w:r w:rsidR="00B56738">
        <w:rPr>
          <w:color w:val="000000" w:themeColor="text1"/>
          <w:sz w:val="22"/>
          <w:szCs w:val="20"/>
          <w:lang w:val="id-ID"/>
        </w:rPr>
        <w:t xml:space="preserve"> </w:t>
      </w:r>
      <w:r w:rsidR="00B56738">
        <w:rPr>
          <w:color w:val="000000" w:themeColor="text1"/>
          <w:sz w:val="22"/>
          <w:szCs w:val="22"/>
          <w:lang w:val="id-ID"/>
        </w:rPr>
        <w:t>4.560.213.293</w:t>
      </w:r>
      <w:r w:rsidRPr="00174471">
        <w:rPr>
          <w:color w:val="000000" w:themeColor="text1"/>
          <w:sz w:val="22"/>
          <w:szCs w:val="20"/>
          <w:lang w:val="en-ID"/>
        </w:rPr>
        <w:t xml:space="preserve"> T</w:t>
      </w:r>
      <w:r w:rsidRPr="00174471">
        <w:rPr>
          <w:color w:val="000000" w:themeColor="text1"/>
          <w:sz w:val="22"/>
          <w:szCs w:val="20"/>
          <w:lang w:val="id-ID"/>
        </w:rPr>
        <w:t xml:space="preserve">erdapat </w:t>
      </w:r>
      <w:r w:rsidRPr="009D7952">
        <w:rPr>
          <w:color w:val="FF0000"/>
          <w:sz w:val="22"/>
          <w:szCs w:val="20"/>
          <w:lang w:val="id-ID"/>
        </w:rPr>
        <w:t>pen</w:t>
      </w:r>
      <w:r w:rsidRPr="009D7952">
        <w:rPr>
          <w:color w:val="FF0000"/>
          <w:sz w:val="22"/>
          <w:szCs w:val="20"/>
          <w:lang w:val="en-US"/>
        </w:rPr>
        <w:t>ingkatan</w:t>
      </w:r>
      <w:r w:rsidRPr="00174471">
        <w:rPr>
          <w:color w:val="000000" w:themeColor="text1"/>
          <w:sz w:val="22"/>
          <w:szCs w:val="20"/>
          <w:lang w:val="id-ID"/>
        </w:rPr>
        <w:t xml:space="preserve"> senilai Rp</w:t>
      </w:r>
      <w:r w:rsidR="00B56738">
        <w:rPr>
          <w:color w:val="000000" w:themeColor="text1"/>
          <w:sz w:val="22"/>
          <w:szCs w:val="20"/>
          <w:lang w:val="id-ID"/>
        </w:rPr>
        <w:t xml:space="preserve"> </w:t>
      </w:r>
      <w:r w:rsidR="00B56738">
        <w:rPr>
          <w:color w:val="000000" w:themeColor="text1"/>
          <w:sz w:val="22"/>
          <w:szCs w:val="22"/>
          <w:lang w:val="id-ID"/>
        </w:rPr>
        <w:t>1.064.030.193</w:t>
      </w:r>
      <w:r w:rsidR="009D7952">
        <w:rPr>
          <w:color w:val="000000" w:themeColor="text1"/>
          <w:sz w:val="22"/>
          <w:szCs w:val="22"/>
          <w:lang w:val="en-US"/>
        </w:rPr>
        <w:t xml:space="preserve"> </w:t>
      </w:r>
      <w:r w:rsidRPr="00174471">
        <w:rPr>
          <w:color w:val="000000" w:themeColor="text1"/>
          <w:sz w:val="22"/>
          <w:szCs w:val="20"/>
          <w:lang w:val="id-ID"/>
        </w:rPr>
        <w:t xml:space="preserve">atau </w:t>
      </w:r>
      <w:r w:rsidR="00B56738">
        <w:rPr>
          <w:color w:val="000000" w:themeColor="text1"/>
          <w:sz w:val="22"/>
          <w:szCs w:val="22"/>
          <w:lang w:val="id-ID"/>
        </w:rPr>
        <w:t>23,33</w:t>
      </w:r>
      <w:r w:rsidRPr="00174471">
        <w:rPr>
          <w:color w:val="000000" w:themeColor="text1"/>
          <w:sz w:val="22"/>
          <w:szCs w:val="20"/>
          <w:lang w:val="id-ID"/>
        </w:rPr>
        <w:t>% dari tahun sebelumnya</w:t>
      </w:r>
      <w:r w:rsidRPr="00174471">
        <w:rPr>
          <w:color w:val="000000" w:themeColor="text1"/>
          <w:sz w:val="22"/>
          <w:szCs w:val="20"/>
          <w:lang w:val="en-ID"/>
        </w:rPr>
        <w:t>, dengan rincian sebagai berikut.</w:t>
      </w:r>
    </w:p>
    <w:p w:rsidR="00B56738" w:rsidRPr="00B56738" w:rsidRDefault="00B56738" w:rsidP="00651CA0">
      <w:pPr>
        <w:tabs>
          <w:tab w:val="right" w:pos="8080"/>
          <w:tab w:val="right" w:pos="8789"/>
        </w:tabs>
        <w:spacing w:before="120" w:after="120" w:line="280" w:lineRule="exact"/>
        <w:ind w:left="709"/>
        <w:jc w:val="both"/>
        <w:rPr>
          <w:color w:val="000000" w:themeColor="text1"/>
          <w:sz w:val="22"/>
          <w:szCs w:val="20"/>
          <w:lang w:val="id-ID"/>
        </w:rPr>
      </w:pPr>
    </w:p>
    <w:tbl>
      <w:tblPr>
        <w:tblW w:w="8080" w:type="dxa"/>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59"/>
        <w:gridCol w:w="1673"/>
        <w:gridCol w:w="1729"/>
        <w:gridCol w:w="1701"/>
        <w:gridCol w:w="851"/>
      </w:tblGrid>
      <w:tr w:rsidR="00174471" w:rsidRPr="00174471" w:rsidTr="00A67CFD">
        <w:trPr>
          <w:trHeight w:val="530"/>
          <w:tblHeader/>
        </w:trPr>
        <w:tc>
          <w:tcPr>
            <w:tcW w:w="567"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651CA0" w:rsidP="00A67CFD">
            <w:pPr>
              <w:tabs>
                <w:tab w:val="right" w:pos="8080"/>
                <w:tab w:val="right" w:pos="8789"/>
              </w:tabs>
              <w:spacing w:before="60" w:after="12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No</w:t>
            </w:r>
          </w:p>
        </w:tc>
        <w:tc>
          <w:tcPr>
            <w:tcW w:w="1559"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9D7952" w:rsidP="00A67CFD">
            <w:pPr>
              <w:tabs>
                <w:tab w:val="right" w:pos="8080"/>
                <w:tab w:val="right" w:pos="8789"/>
              </w:tabs>
              <w:spacing w:before="60" w:after="120"/>
              <w:jc w:val="center"/>
              <w:rPr>
                <w:rFonts w:ascii="Arial" w:hAnsi="Arial" w:cs="Arial"/>
                <w:b/>
                <w:noProof/>
                <w:color w:val="000000" w:themeColor="text1"/>
                <w:sz w:val="16"/>
                <w:szCs w:val="16"/>
                <w:lang w:val="id-ID"/>
              </w:rPr>
            </w:pPr>
            <w:r>
              <w:rPr>
                <w:rFonts w:ascii="Arial" w:hAnsi="Arial" w:cs="Arial"/>
                <w:b/>
                <w:color w:val="000000" w:themeColor="text1"/>
                <w:sz w:val="16"/>
                <w:szCs w:val="16"/>
                <w:lang w:val="en-ID"/>
              </w:rPr>
              <w:t>Uraian</w:t>
            </w:r>
          </w:p>
        </w:tc>
        <w:tc>
          <w:tcPr>
            <w:tcW w:w="1673"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B56738" w:rsidP="00A67CFD">
            <w:pPr>
              <w:spacing w:before="60" w:after="120"/>
              <w:jc w:val="center"/>
              <w:rPr>
                <w:rFonts w:ascii="Arial" w:hAnsi="Arial" w:cs="Arial"/>
                <w:b/>
                <w:bCs/>
                <w:noProof/>
                <w:color w:val="000000" w:themeColor="text1"/>
                <w:sz w:val="16"/>
                <w:szCs w:val="16"/>
                <w:lang w:val="id-ID"/>
              </w:rPr>
            </w:pPr>
            <w:r>
              <w:rPr>
                <w:rFonts w:ascii="Arial" w:hAnsi="Arial" w:cs="Arial"/>
                <w:b/>
                <w:bCs/>
                <w:color w:val="000000" w:themeColor="text1"/>
                <w:sz w:val="16"/>
                <w:szCs w:val="16"/>
                <w:lang w:val="id-ID"/>
              </w:rPr>
              <w:t xml:space="preserve">Realisasi 2020 </w:t>
            </w:r>
            <w:r w:rsidR="00651CA0" w:rsidRPr="00174471">
              <w:rPr>
                <w:rFonts w:ascii="Arial" w:hAnsi="Arial" w:cs="Arial"/>
                <w:b/>
                <w:bCs/>
                <w:color w:val="000000" w:themeColor="text1"/>
                <w:sz w:val="16"/>
                <w:szCs w:val="16"/>
                <w:lang w:val="id-ID"/>
              </w:rPr>
              <w:t>(Rp)</w:t>
            </w:r>
          </w:p>
        </w:tc>
        <w:tc>
          <w:tcPr>
            <w:tcW w:w="1729" w:type="dxa"/>
            <w:tcBorders>
              <w:top w:val="single" w:sz="4" w:space="0" w:color="auto"/>
              <w:left w:val="single" w:sz="4" w:space="0" w:color="auto"/>
              <w:bottom w:val="double" w:sz="4" w:space="0" w:color="auto"/>
              <w:right w:val="single" w:sz="4" w:space="0" w:color="auto"/>
            </w:tcBorders>
            <w:vAlign w:val="center"/>
            <w:hideMark/>
          </w:tcPr>
          <w:p w:rsidR="00651CA0" w:rsidRPr="00B56738" w:rsidRDefault="00651CA0" w:rsidP="00A67CFD">
            <w:pPr>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Realisasi 201</w:t>
            </w:r>
            <w:r w:rsidR="00B56738">
              <w:rPr>
                <w:rFonts w:ascii="Arial" w:hAnsi="Arial" w:cs="Arial"/>
                <w:b/>
                <w:bCs/>
                <w:color w:val="000000" w:themeColor="text1"/>
                <w:sz w:val="16"/>
                <w:szCs w:val="16"/>
                <w:lang w:val="id-ID"/>
              </w:rPr>
              <w:t>9</w:t>
            </w:r>
          </w:p>
          <w:p w:rsidR="00651CA0" w:rsidRPr="00174471" w:rsidRDefault="00651CA0" w:rsidP="00A67CFD">
            <w:pPr>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(Rp)</w:t>
            </w:r>
          </w:p>
        </w:tc>
        <w:tc>
          <w:tcPr>
            <w:tcW w:w="1701"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651CA0" w:rsidP="00A67CFD">
            <w:pPr>
              <w:spacing w:before="60" w:after="12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851"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651CA0" w:rsidP="00A67CFD">
            <w:pPr>
              <w:spacing w:before="60" w:after="12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w:t>
            </w:r>
          </w:p>
        </w:tc>
      </w:tr>
      <w:tr w:rsidR="00A95D89" w:rsidRPr="00174471" w:rsidTr="00A67CFD">
        <w:tc>
          <w:tcPr>
            <w:tcW w:w="567" w:type="dxa"/>
            <w:tcBorders>
              <w:top w:val="double" w:sz="4" w:space="0" w:color="auto"/>
              <w:left w:val="single" w:sz="4" w:space="0" w:color="auto"/>
              <w:bottom w:val="single" w:sz="4" w:space="0" w:color="auto"/>
              <w:right w:val="single" w:sz="4" w:space="0" w:color="auto"/>
            </w:tcBorders>
            <w:vAlign w:val="center"/>
            <w:hideMark/>
          </w:tcPr>
          <w:p w:rsidR="00A95D89" w:rsidRPr="00174471" w:rsidRDefault="00A95D89" w:rsidP="00A67CFD">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w:t>
            </w:r>
          </w:p>
        </w:tc>
        <w:tc>
          <w:tcPr>
            <w:tcW w:w="1559" w:type="dxa"/>
            <w:tcBorders>
              <w:top w:val="double" w:sz="4" w:space="0" w:color="auto"/>
              <w:left w:val="single" w:sz="4" w:space="0" w:color="auto"/>
              <w:bottom w:val="single" w:sz="4" w:space="0" w:color="auto"/>
              <w:right w:val="single" w:sz="4" w:space="0" w:color="auto"/>
            </w:tcBorders>
            <w:vAlign w:val="center"/>
            <w:hideMark/>
          </w:tcPr>
          <w:p w:rsidR="00A95D89" w:rsidRPr="00B73ADF" w:rsidRDefault="001F7A50" w:rsidP="00CE3454">
            <w:pPr>
              <w:spacing w:before="60"/>
              <w:rPr>
                <w:rFonts w:ascii="Arial" w:eastAsia="Calibri" w:hAnsi="Arial" w:cs="Arial"/>
                <w:noProof/>
                <w:color w:val="000000" w:themeColor="text1"/>
                <w:sz w:val="16"/>
                <w:szCs w:val="16"/>
                <w:lang w:val="en-US"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en-US" w:eastAsia="en-US"/>
              </w:rPr>
              <w:t>Gaji Pokok</w:t>
            </w:r>
          </w:p>
        </w:tc>
        <w:tc>
          <w:tcPr>
            <w:tcW w:w="1673" w:type="dxa"/>
            <w:tcBorders>
              <w:top w:val="doub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2.684.320.700,00</w:t>
            </w:r>
          </w:p>
        </w:tc>
        <w:tc>
          <w:tcPr>
            <w:tcW w:w="1729" w:type="dxa"/>
            <w:tcBorders>
              <w:top w:val="double" w:sz="4" w:space="0" w:color="auto"/>
              <w:left w:val="single" w:sz="4" w:space="0" w:color="auto"/>
              <w:bottom w:val="single" w:sz="4" w:space="0" w:color="auto"/>
              <w:right w:val="single" w:sz="4" w:space="0" w:color="auto"/>
            </w:tcBorders>
            <w:vAlign w:val="center"/>
            <w:hideMark/>
          </w:tcPr>
          <w:p w:rsidR="00A95D89" w:rsidRPr="00174471"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2.817.260.800,00</w:t>
            </w:r>
          </w:p>
        </w:tc>
        <w:tc>
          <w:tcPr>
            <w:tcW w:w="1701" w:type="dxa"/>
            <w:tcBorders>
              <w:top w:val="double" w:sz="4" w:space="0" w:color="auto"/>
              <w:left w:val="single" w:sz="4" w:space="0" w:color="auto"/>
              <w:bottom w:val="single" w:sz="4" w:space="0" w:color="auto"/>
              <w:right w:val="single" w:sz="4" w:space="0" w:color="auto"/>
            </w:tcBorders>
            <w:vAlign w:val="center"/>
            <w:hideMark/>
          </w:tcPr>
          <w:p w:rsidR="00A95D89" w:rsidRPr="00A95D89" w:rsidRDefault="00A95D89"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(132.940.100</w:t>
            </w:r>
            <w:r w:rsidR="00EE18CA">
              <w:rPr>
                <w:rFonts w:ascii="Arial" w:hAnsi="Arial" w:cs="Arial"/>
                <w:color w:val="000000" w:themeColor="text1"/>
                <w:sz w:val="16"/>
                <w:szCs w:val="16"/>
                <w:lang w:val="id-ID"/>
              </w:rPr>
              <w:t>,00</w:t>
            </w:r>
            <w:r>
              <w:rPr>
                <w:rFonts w:ascii="Arial" w:hAnsi="Arial" w:cs="Arial"/>
                <w:color w:val="000000" w:themeColor="text1"/>
                <w:sz w:val="16"/>
                <w:szCs w:val="16"/>
                <w:lang w:val="id-ID"/>
              </w:rPr>
              <w:t>)</w:t>
            </w:r>
          </w:p>
        </w:tc>
        <w:tc>
          <w:tcPr>
            <w:tcW w:w="851" w:type="dxa"/>
            <w:tcBorders>
              <w:top w:val="double" w:sz="4" w:space="0" w:color="auto"/>
              <w:left w:val="single" w:sz="4" w:space="0" w:color="auto"/>
              <w:bottom w:val="single" w:sz="4" w:space="0" w:color="auto"/>
              <w:right w:val="single" w:sz="4" w:space="0" w:color="auto"/>
            </w:tcBorders>
            <w:vAlign w:val="center"/>
            <w:hideMark/>
          </w:tcPr>
          <w:p w:rsidR="00A95D89" w:rsidRPr="00A95D89" w:rsidRDefault="00A95D89"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(4,72)</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A67CFD">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B73ADF" w:rsidRDefault="001F7A50" w:rsidP="00CE3454">
            <w:pPr>
              <w:spacing w:before="60"/>
              <w:rPr>
                <w:rFonts w:ascii="Arial" w:eastAsia="Calibri" w:hAnsi="Arial" w:cs="Arial"/>
                <w:noProof/>
                <w:color w:val="000000" w:themeColor="text1"/>
                <w:sz w:val="16"/>
                <w:szCs w:val="16"/>
                <w:lang w:val="en-US"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en-US" w:eastAsia="en-US"/>
              </w:rPr>
              <w:t>Tunjangan Suami/Istri</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316.569.192,00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332.859.040,00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7E6A72" w:rsidRDefault="007E6A72"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(16.289.848</w:t>
            </w:r>
            <w:r w:rsidR="00334874">
              <w:rPr>
                <w:rFonts w:ascii="Arial" w:hAnsi="Arial" w:cs="Arial"/>
                <w:color w:val="000000" w:themeColor="text1"/>
                <w:sz w:val="16"/>
                <w:szCs w:val="16"/>
                <w:lang w:val="id-ID"/>
              </w:rPr>
              <w:t>,00</w:t>
            </w:r>
            <w:r>
              <w:rPr>
                <w:rFonts w:ascii="Arial" w:hAnsi="Arial" w:cs="Arial"/>
                <w:color w:val="000000" w:themeColor="text1"/>
                <w:sz w:val="16"/>
                <w:szCs w:val="16"/>
                <w:lang w:val="id-ID"/>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7E6A72" w:rsidRDefault="007E6A72"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(4,89)</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A67CFD">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Tunjangan Jabatan</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145.605.000,00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145.605.000,00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334874" w:rsidRDefault="00334874"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334874" w:rsidRDefault="00334874"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A67CFD">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Tunjangan Fugsional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48.960.000,00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9C2147"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47.880.000,00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334874" w:rsidRDefault="00334874"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1.080.000,00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334874" w:rsidRDefault="00334874"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2,26</w:t>
            </w:r>
          </w:p>
        </w:tc>
      </w:tr>
      <w:tr w:rsidR="00A95D89" w:rsidRPr="00174471" w:rsidTr="00CE3454">
        <w:tc>
          <w:tcPr>
            <w:tcW w:w="567" w:type="dxa"/>
            <w:tcBorders>
              <w:top w:val="single" w:sz="4" w:space="0" w:color="auto"/>
              <w:left w:val="single" w:sz="4" w:space="0" w:color="auto"/>
              <w:bottom w:val="single" w:sz="4" w:space="0" w:color="auto"/>
              <w:right w:val="single" w:sz="4" w:space="0" w:color="auto"/>
            </w:tcBorders>
            <w:hideMark/>
          </w:tcPr>
          <w:p w:rsidR="00A95D89" w:rsidRPr="00174471" w:rsidRDefault="00A95D89" w:rsidP="00A67CFD">
            <w:pPr>
              <w:tabs>
                <w:tab w:val="right" w:pos="8080"/>
                <w:tab w:val="right" w:pos="8789"/>
              </w:tabs>
              <w:spacing w:before="60"/>
              <w:jc w:val="center"/>
              <w:rPr>
                <w:rFonts w:ascii="Arial" w:hAnsi="Arial" w:cs="Arial"/>
                <w:color w:val="000000" w:themeColor="text1"/>
                <w:sz w:val="16"/>
                <w:szCs w:val="16"/>
                <w:lang w:val="id-ID"/>
              </w:rPr>
            </w:pPr>
            <w:r>
              <w:rPr>
                <w:rFonts w:ascii="Arial" w:hAnsi="Arial" w:cs="Arial"/>
                <w:color w:val="000000" w:themeColor="text1"/>
                <w:sz w:val="16"/>
                <w:szCs w:val="16"/>
                <w:lang w:val="id-ID"/>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Tunjangan Umum</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107.410.000,00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9C2147"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123.280.000,00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334874" w:rsidRDefault="00334874"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(15.870.000,00)</w:t>
            </w:r>
          </w:p>
        </w:tc>
        <w:tc>
          <w:tcPr>
            <w:tcW w:w="851" w:type="dxa"/>
            <w:tcBorders>
              <w:top w:val="single" w:sz="4" w:space="0" w:color="auto"/>
              <w:left w:val="single" w:sz="4" w:space="0" w:color="auto"/>
              <w:bottom w:val="single" w:sz="4" w:space="0" w:color="auto"/>
              <w:right w:val="single" w:sz="4" w:space="0" w:color="auto"/>
            </w:tcBorders>
            <w:hideMark/>
          </w:tcPr>
          <w:p w:rsidR="00A95D89" w:rsidRPr="00334874" w:rsidRDefault="00334874"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(12,87)</w:t>
            </w:r>
          </w:p>
        </w:tc>
      </w:tr>
      <w:tr w:rsidR="00A95D89" w:rsidRPr="00174471" w:rsidTr="00CE3454">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Tunjanga Beras</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189.233.460,00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331140"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208.062.660,00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334874" w:rsidRDefault="00334874"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(18.829.200,00)</w:t>
            </w:r>
          </w:p>
        </w:tc>
        <w:tc>
          <w:tcPr>
            <w:tcW w:w="851" w:type="dxa"/>
            <w:tcBorders>
              <w:top w:val="single" w:sz="4" w:space="0" w:color="auto"/>
              <w:left w:val="single" w:sz="4" w:space="0" w:color="auto"/>
              <w:bottom w:val="single" w:sz="4" w:space="0" w:color="auto"/>
              <w:right w:val="single" w:sz="4" w:space="0" w:color="auto"/>
            </w:tcBorders>
            <w:hideMark/>
          </w:tcPr>
          <w:p w:rsidR="00A95D89" w:rsidRPr="00334874" w:rsidRDefault="00334874"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(9.05)</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Tunjangan PPh/ Tunjangan Khusus</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3.272.703,00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F67D38"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3.454.537,00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(181.834,00)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(5,26)</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Pembulatan Gaji</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39.286,00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FE36C7"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55.130,00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(15.844,00)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(28,74)</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Iuran Jaminan  Kesehatan</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113.476.521,00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FE36C7"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80.949.512,00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32.527.009,00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40,18</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Tunjangan Jaminan Kecelakaan Kerja</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5.508.658,00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FE36C7"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5.790.802,00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(282.144,00)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(4,87)</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Tunjangan Jaminan Kematian</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16.525.930,00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FE36C7"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17.372.312,00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(846.382,00)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(4,87)</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Tambahan Penghasilan Berdasarkan Beban Kerja</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1.084.948.179,00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FE36C7"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495.666.000,00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589.282.179,00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118</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1F7A50" w:rsidP="00CE3454">
            <w:pPr>
              <w:spacing w:before="60"/>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noProof/>
                <w:color w:val="000000" w:themeColor="text1"/>
                <w:sz w:val="16"/>
                <w:szCs w:val="16"/>
                <w:lang w:val="id-ID" w:eastAsia="en-US"/>
              </w:rPr>
              <w:t>Tambahan Penghasilan Berdasarkan Prestasi Kerja</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709.679.739,00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FE36C7"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709.679.739,00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100</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CE3454">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331581" w:rsidRDefault="001F7A50" w:rsidP="00CE3454">
            <w:pPr>
              <w:spacing w:before="60"/>
              <w:rPr>
                <w:rFonts w:ascii="Arial" w:eastAsia="Calibri" w:hAnsi="Arial" w:cs="Arial"/>
                <w:iCs/>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iCs/>
                <w:noProof/>
                <w:color w:val="000000" w:themeColor="text1"/>
                <w:sz w:val="16"/>
                <w:szCs w:val="16"/>
                <w:lang w:val="id-ID" w:eastAsia="en-US"/>
              </w:rPr>
              <w:t>Tambahan Penghasilan Berdasarkan Pertimbangan Obyektif Lainnya</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122.700.000,00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331581"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281.977.500,00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(159.277.500,00)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(56,49)</w:t>
            </w:r>
          </w:p>
        </w:tc>
      </w:tr>
      <w:tr w:rsidR="00A95D89" w:rsidRPr="00174471" w:rsidTr="00A67CFD">
        <w:tc>
          <w:tcPr>
            <w:tcW w:w="567" w:type="dxa"/>
            <w:tcBorders>
              <w:top w:val="single" w:sz="4" w:space="0" w:color="auto"/>
              <w:left w:val="single" w:sz="4" w:space="0" w:color="auto"/>
              <w:bottom w:val="single" w:sz="4" w:space="0" w:color="auto"/>
              <w:right w:val="single" w:sz="4" w:space="0" w:color="auto"/>
            </w:tcBorders>
            <w:vAlign w:val="center"/>
            <w:hideMark/>
          </w:tcPr>
          <w:p w:rsidR="00A95D89" w:rsidRPr="00174471" w:rsidRDefault="00A95D89" w:rsidP="00A67CFD">
            <w:pPr>
              <w:tabs>
                <w:tab w:val="right" w:pos="8080"/>
                <w:tab w:val="right" w:pos="8789"/>
              </w:tabs>
              <w:spacing w:before="60"/>
              <w:jc w:val="center"/>
              <w:rPr>
                <w:rFonts w:ascii="Arial" w:hAnsi="Arial" w:cs="Arial"/>
                <w:noProof/>
                <w:color w:val="000000" w:themeColor="text1"/>
                <w:sz w:val="16"/>
                <w:szCs w:val="16"/>
                <w:lang w:val="id-ID"/>
              </w:rPr>
            </w:pPr>
            <w:r>
              <w:rPr>
                <w:rFonts w:ascii="Arial" w:hAnsi="Arial" w:cs="Arial"/>
                <w:noProof/>
                <w:color w:val="000000" w:themeColor="text1"/>
                <w:sz w:val="16"/>
                <w:szCs w:val="16"/>
                <w:lang w:val="id-ID"/>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D89" w:rsidRPr="00331581" w:rsidRDefault="001F7A50" w:rsidP="00CE3454">
            <w:pPr>
              <w:spacing w:before="60"/>
              <w:rPr>
                <w:rFonts w:ascii="Arial" w:eastAsia="Calibri" w:hAnsi="Arial" w:cs="Arial"/>
                <w:iCs/>
                <w:noProof/>
                <w:color w:val="000000" w:themeColor="text1"/>
                <w:sz w:val="16"/>
                <w:szCs w:val="16"/>
                <w:lang w:val="id-ID" w:eastAsia="en-US"/>
              </w:rPr>
            </w:pPr>
            <w:r>
              <w:rPr>
                <w:rFonts w:ascii="Arial" w:eastAsia="Calibri" w:hAnsi="Arial" w:cs="Arial"/>
                <w:noProof/>
                <w:color w:val="000000" w:themeColor="text1"/>
                <w:sz w:val="16"/>
                <w:szCs w:val="16"/>
                <w:lang w:val="id-ID" w:eastAsia="en-US"/>
              </w:rPr>
              <w:t xml:space="preserve">Beban </w:t>
            </w:r>
            <w:r w:rsidR="00A95D89">
              <w:rPr>
                <w:rFonts w:ascii="Arial" w:eastAsia="Calibri" w:hAnsi="Arial" w:cs="Arial"/>
                <w:iCs/>
                <w:noProof/>
                <w:color w:val="000000" w:themeColor="text1"/>
                <w:sz w:val="16"/>
                <w:szCs w:val="16"/>
                <w:lang w:val="id-ID" w:eastAsia="en-US"/>
              </w:rPr>
              <w:t>Iuran Jaminan Kesehatan</w:t>
            </w:r>
          </w:p>
        </w:tc>
        <w:tc>
          <w:tcPr>
            <w:tcW w:w="1673" w:type="dxa"/>
            <w:tcBorders>
              <w:top w:val="single" w:sz="4" w:space="0" w:color="auto"/>
              <w:left w:val="single" w:sz="4" w:space="0" w:color="auto"/>
              <w:bottom w:val="single" w:sz="4" w:space="0" w:color="auto"/>
              <w:right w:val="single" w:sz="4" w:space="0" w:color="auto"/>
            </w:tcBorders>
            <w:vAlign w:val="center"/>
            <w:hideMark/>
          </w:tcPr>
          <w:p w:rsidR="00A95D89" w:rsidRPr="007A100A"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75.994.118,00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95D89" w:rsidRPr="00331581" w:rsidRDefault="00A95D89" w:rsidP="00CE3454">
            <w:pPr>
              <w:spacing w:before="60"/>
              <w:jc w:val="right"/>
              <w:rPr>
                <w:rFonts w:ascii="Arial" w:eastAsia="Calibri" w:hAnsi="Arial" w:cs="Arial"/>
                <w:noProof/>
                <w:color w:val="000000" w:themeColor="text1"/>
                <w:sz w:val="16"/>
                <w:szCs w:val="16"/>
                <w:lang w:val="id-ID" w:eastAsia="en-US"/>
              </w:rPr>
            </w:pPr>
            <w:r>
              <w:rPr>
                <w:rFonts w:ascii="Arial" w:eastAsia="Calibri" w:hAnsi="Arial" w:cs="Arial"/>
                <w:noProof/>
                <w:color w:val="000000" w:themeColor="text1"/>
                <w:sz w:val="16"/>
                <w:szCs w:val="16"/>
                <w:lang w:val="id-ID"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A67CFD">
            <w:pPr>
              <w:jc w:val="right"/>
              <w:rPr>
                <w:rFonts w:ascii="Arial" w:hAnsi="Arial" w:cs="Arial"/>
                <w:color w:val="000000" w:themeColor="text1"/>
                <w:sz w:val="16"/>
                <w:szCs w:val="16"/>
                <w:lang w:val="id-ID"/>
              </w:rPr>
            </w:pPr>
            <w:r>
              <w:rPr>
                <w:rFonts w:ascii="Arial" w:eastAsia="Calibri" w:hAnsi="Arial" w:cs="Arial"/>
                <w:noProof/>
                <w:color w:val="000000" w:themeColor="text1"/>
                <w:sz w:val="16"/>
                <w:szCs w:val="16"/>
                <w:lang w:val="id-ID" w:eastAsia="en-US"/>
              </w:rPr>
              <w:t>75.994.118,00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D89" w:rsidRPr="00EE18CA" w:rsidRDefault="00EE18CA" w:rsidP="00EE18CA">
            <w:pPr>
              <w:spacing w:before="60"/>
              <w:jc w:val="center"/>
              <w:rPr>
                <w:rFonts w:ascii="Arial" w:hAnsi="Arial" w:cs="Arial"/>
                <w:noProof/>
                <w:color w:val="000000" w:themeColor="text1"/>
                <w:sz w:val="16"/>
                <w:szCs w:val="16"/>
                <w:lang w:val="id-ID"/>
              </w:rPr>
            </w:pPr>
            <w:r>
              <w:rPr>
                <w:rFonts w:ascii="Arial" w:hAnsi="Arial" w:cs="Arial"/>
                <w:noProof/>
                <w:color w:val="000000" w:themeColor="text1"/>
                <w:sz w:val="16"/>
                <w:szCs w:val="16"/>
                <w:lang w:val="id-ID"/>
              </w:rPr>
              <w:t>100</w:t>
            </w:r>
          </w:p>
        </w:tc>
      </w:tr>
      <w:tr w:rsidR="00A95D89" w:rsidRPr="00174471" w:rsidTr="00A67CFD">
        <w:trPr>
          <w:trHeight w:val="341"/>
        </w:trPr>
        <w:tc>
          <w:tcPr>
            <w:tcW w:w="2126" w:type="dxa"/>
            <w:gridSpan w:val="2"/>
            <w:tcBorders>
              <w:top w:val="single" w:sz="4" w:space="0" w:color="auto"/>
              <w:left w:val="single" w:sz="4" w:space="0" w:color="auto"/>
              <w:bottom w:val="double" w:sz="4" w:space="0" w:color="auto"/>
              <w:right w:val="single" w:sz="4" w:space="0" w:color="auto"/>
            </w:tcBorders>
            <w:vAlign w:val="center"/>
            <w:hideMark/>
          </w:tcPr>
          <w:p w:rsidR="00A95D89" w:rsidRPr="00174471" w:rsidRDefault="00A95D89" w:rsidP="00A67CFD">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 xml:space="preserve">Jumlah </w:t>
            </w:r>
          </w:p>
        </w:tc>
        <w:tc>
          <w:tcPr>
            <w:tcW w:w="1673" w:type="dxa"/>
            <w:tcBorders>
              <w:top w:val="single" w:sz="4" w:space="0" w:color="auto"/>
              <w:left w:val="single" w:sz="4" w:space="0" w:color="auto"/>
              <w:bottom w:val="double" w:sz="4" w:space="0" w:color="auto"/>
              <w:right w:val="single" w:sz="4" w:space="0" w:color="auto"/>
            </w:tcBorders>
            <w:vAlign w:val="center"/>
            <w:hideMark/>
          </w:tcPr>
          <w:p w:rsidR="00A95D89" w:rsidRPr="00A95D89" w:rsidRDefault="00A95D89" w:rsidP="00A67CFD">
            <w:pPr>
              <w:jc w:val="right"/>
              <w:rPr>
                <w:rFonts w:ascii="Arial" w:hAnsi="Arial" w:cs="Arial"/>
                <w:b/>
                <w:bCs/>
                <w:color w:val="000000" w:themeColor="text1"/>
                <w:sz w:val="16"/>
                <w:szCs w:val="16"/>
                <w:lang w:val="id-ID"/>
              </w:rPr>
            </w:pPr>
            <w:r>
              <w:rPr>
                <w:rFonts w:ascii="Arial" w:hAnsi="Arial" w:cs="Arial"/>
                <w:b/>
                <w:bCs/>
                <w:color w:val="000000" w:themeColor="text1"/>
                <w:sz w:val="16"/>
                <w:szCs w:val="16"/>
                <w:lang w:val="id-ID"/>
              </w:rPr>
              <w:t>5.624.243.486,00</w:t>
            </w:r>
          </w:p>
        </w:tc>
        <w:tc>
          <w:tcPr>
            <w:tcW w:w="1729" w:type="dxa"/>
            <w:tcBorders>
              <w:top w:val="single" w:sz="4" w:space="0" w:color="auto"/>
              <w:left w:val="single" w:sz="4" w:space="0" w:color="auto"/>
              <w:bottom w:val="double" w:sz="4" w:space="0" w:color="auto"/>
              <w:right w:val="single" w:sz="4" w:space="0" w:color="auto"/>
            </w:tcBorders>
            <w:vAlign w:val="center"/>
            <w:hideMark/>
          </w:tcPr>
          <w:p w:rsidR="00A95D89" w:rsidRPr="00174471" w:rsidRDefault="00A95D89" w:rsidP="00A67CFD">
            <w:pPr>
              <w:tabs>
                <w:tab w:val="right" w:pos="8080"/>
                <w:tab w:val="right" w:pos="8789"/>
              </w:tabs>
              <w:spacing w:before="60"/>
              <w:jc w:val="right"/>
              <w:rPr>
                <w:rFonts w:ascii="Arial" w:hAnsi="Arial" w:cs="Arial"/>
                <w:b/>
                <w:noProof/>
                <w:color w:val="000000" w:themeColor="text1"/>
                <w:sz w:val="16"/>
                <w:szCs w:val="16"/>
                <w:lang w:val="id-ID"/>
              </w:rPr>
            </w:pPr>
            <w:r>
              <w:rPr>
                <w:rFonts w:ascii="Arial" w:eastAsia="Calibri" w:hAnsi="Arial" w:cs="Arial"/>
                <w:b/>
                <w:noProof/>
                <w:color w:val="000000" w:themeColor="text1"/>
                <w:sz w:val="16"/>
                <w:szCs w:val="16"/>
                <w:lang w:val="id-ID" w:eastAsia="en-US"/>
              </w:rPr>
              <w:t>4.560.213.293,00</w:t>
            </w:r>
          </w:p>
        </w:tc>
        <w:tc>
          <w:tcPr>
            <w:tcW w:w="1701" w:type="dxa"/>
            <w:tcBorders>
              <w:top w:val="single" w:sz="4" w:space="0" w:color="auto"/>
              <w:left w:val="single" w:sz="4" w:space="0" w:color="auto"/>
              <w:bottom w:val="double" w:sz="4" w:space="0" w:color="auto"/>
              <w:right w:val="single" w:sz="4" w:space="0" w:color="auto"/>
            </w:tcBorders>
            <w:vAlign w:val="center"/>
            <w:hideMark/>
          </w:tcPr>
          <w:p w:rsidR="00A95D89" w:rsidRPr="00EE18CA" w:rsidRDefault="00EE18CA" w:rsidP="00A67CFD">
            <w:pPr>
              <w:jc w:val="right"/>
              <w:rPr>
                <w:rFonts w:ascii="Arial" w:hAnsi="Arial" w:cs="Arial"/>
                <w:b/>
                <w:bCs/>
                <w:color w:val="000000" w:themeColor="text1"/>
                <w:sz w:val="16"/>
                <w:szCs w:val="16"/>
                <w:lang w:val="id-ID"/>
              </w:rPr>
            </w:pPr>
            <w:r>
              <w:rPr>
                <w:rFonts w:ascii="Arial" w:hAnsi="Arial" w:cs="Arial"/>
                <w:b/>
                <w:bCs/>
                <w:color w:val="000000" w:themeColor="text1"/>
                <w:sz w:val="16"/>
                <w:szCs w:val="16"/>
                <w:lang w:val="id-ID"/>
              </w:rPr>
              <w:t>1.064.030.193,00</w:t>
            </w:r>
          </w:p>
        </w:tc>
        <w:tc>
          <w:tcPr>
            <w:tcW w:w="851" w:type="dxa"/>
            <w:tcBorders>
              <w:top w:val="single" w:sz="4" w:space="0" w:color="auto"/>
              <w:left w:val="single" w:sz="4" w:space="0" w:color="auto"/>
              <w:bottom w:val="double" w:sz="4" w:space="0" w:color="auto"/>
              <w:right w:val="single" w:sz="4" w:space="0" w:color="auto"/>
            </w:tcBorders>
            <w:vAlign w:val="center"/>
            <w:hideMark/>
          </w:tcPr>
          <w:p w:rsidR="00A95D89" w:rsidRPr="00161313" w:rsidRDefault="00161313" w:rsidP="00A67CFD">
            <w:pPr>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23,33</w:t>
            </w:r>
          </w:p>
        </w:tc>
      </w:tr>
    </w:tbl>
    <w:p w:rsidR="005C418F" w:rsidRPr="00A334E6" w:rsidRDefault="005C418F" w:rsidP="00A334E6">
      <w:pPr>
        <w:pStyle w:val="ListParagraph"/>
        <w:numPr>
          <w:ilvl w:val="3"/>
          <w:numId w:val="275"/>
        </w:numPr>
        <w:spacing w:before="120" w:after="120" w:line="280" w:lineRule="exact"/>
        <w:ind w:left="1418"/>
        <w:jc w:val="both"/>
        <w:rPr>
          <w:b/>
          <w:color w:val="000000" w:themeColor="text1"/>
          <w:sz w:val="22"/>
          <w:szCs w:val="22"/>
          <w:lang w:val="id-ID"/>
        </w:rPr>
      </w:pPr>
      <w:r w:rsidRPr="00A334E6">
        <w:rPr>
          <w:b/>
          <w:color w:val="000000" w:themeColor="text1"/>
          <w:sz w:val="22"/>
          <w:szCs w:val="22"/>
          <w:lang w:val="id-ID"/>
        </w:rPr>
        <w:t>Beban Persediaan</w:t>
      </w:r>
      <w:r w:rsidRPr="00A334E6">
        <w:rPr>
          <w:b/>
          <w:color w:val="000000" w:themeColor="text1"/>
          <w:sz w:val="22"/>
          <w:szCs w:val="22"/>
          <w:lang w:val="en-ID"/>
        </w:rPr>
        <w:t>-LO</w:t>
      </w:r>
    </w:p>
    <w:p w:rsidR="005C418F" w:rsidRPr="00174471" w:rsidRDefault="005C418F" w:rsidP="005C418F">
      <w:pPr>
        <w:pStyle w:val="ListParagraph"/>
        <w:spacing w:before="120" w:after="120" w:line="280" w:lineRule="exact"/>
        <w:jc w:val="both"/>
        <w:rPr>
          <w:color w:val="000000" w:themeColor="text1"/>
          <w:sz w:val="22"/>
          <w:szCs w:val="20"/>
          <w:lang w:val="en-ID"/>
        </w:rPr>
      </w:pPr>
      <w:r w:rsidRPr="00174471">
        <w:rPr>
          <w:color w:val="000000" w:themeColor="text1"/>
          <w:sz w:val="22"/>
          <w:szCs w:val="20"/>
          <w:lang w:val="id-ID"/>
        </w:rPr>
        <w:t xml:space="preserve">Realisasi </w:t>
      </w:r>
      <w:r w:rsidRPr="00174471">
        <w:rPr>
          <w:color w:val="000000" w:themeColor="text1"/>
          <w:sz w:val="22"/>
          <w:szCs w:val="20"/>
          <w:lang w:val="en-ID"/>
        </w:rPr>
        <w:t>Beban Persediaan</w:t>
      </w:r>
      <w:r w:rsidRPr="00174471">
        <w:rPr>
          <w:color w:val="000000" w:themeColor="text1"/>
          <w:sz w:val="22"/>
          <w:szCs w:val="20"/>
          <w:lang w:val="id-ID"/>
        </w:rPr>
        <w:t>-LO Tahun 20</w:t>
      </w:r>
      <w:r>
        <w:rPr>
          <w:color w:val="000000" w:themeColor="text1"/>
          <w:sz w:val="22"/>
          <w:szCs w:val="20"/>
          <w:lang w:val="id-ID"/>
        </w:rPr>
        <w:t>20</w:t>
      </w:r>
      <w:r w:rsidRPr="00174471">
        <w:rPr>
          <w:color w:val="000000" w:themeColor="text1"/>
          <w:sz w:val="22"/>
          <w:szCs w:val="20"/>
          <w:lang w:val="id-ID"/>
        </w:rPr>
        <w:t xml:space="preserve"> senilai Rp</w:t>
      </w:r>
      <w:r>
        <w:rPr>
          <w:color w:val="000000" w:themeColor="text1"/>
          <w:sz w:val="22"/>
          <w:szCs w:val="20"/>
          <w:lang w:val="id-ID"/>
        </w:rPr>
        <w:t xml:space="preserve"> </w:t>
      </w:r>
      <w:r>
        <w:rPr>
          <w:color w:val="000000" w:themeColor="text1"/>
          <w:sz w:val="22"/>
          <w:szCs w:val="22"/>
          <w:lang w:val="id-ID"/>
        </w:rPr>
        <w:t xml:space="preserve">868.530.850 </w:t>
      </w:r>
      <w:r w:rsidRPr="00174471">
        <w:rPr>
          <w:color w:val="000000" w:themeColor="text1"/>
          <w:sz w:val="22"/>
          <w:szCs w:val="20"/>
          <w:lang w:val="id-ID"/>
        </w:rPr>
        <w:t>dan realisasi Tahun 201</w:t>
      </w:r>
      <w:r>
        <w:rPr>
          <w:color w:val="000000" w:themeColor="text1"/>
          <w:sz w:val="22"/>
          <w:szCs w:val="20"/>
          <w:lang w:val="id-ID"/>
        </w:rPr>
        <w:t>9</w:t>
      </w:r>
      <w:r w:rsidRPr="00174471">
        <w:rPr>
          <w:color w:val="000000" w:themeColor="text1"/>
          <w:sz w:val="22"/>
          <w:szCs w:val="20"/>
          <w:lang w:val="id-ID"/>
        </w:rPr>
        <w:t xml:space="preserve"> senilai Rp</w:t>
      </w:r>
      <w:r>
        <w:rPr>
          <w:color w:val="000000" w:themeColor="text1"/>
          <w:sz w:val="22"/>
          <w:szCs w:val="20"/>
          <w:lang w:val="id-ID"/>
        </w:rPr>
        <w:t xml:space="preserve"> </w:t>
      </w:r>
      <w:r>
        <w:rPr>
          <w:color w:val="000000" w:themeColor="text1"/>
          <w:sz w:val="22"/>
          <w:szCs w:val="22"/>
          <w:lang w:val="id-ID"/>
        </w:rPr>
        <w:t>479.384.966</w:t>
      </w:r>
      <w:r w:rsidRPr="00174471">
        <w:rPr>
          <w:color w:val="000000" w:themeColor="text1"/>
          <w:sz w:val="22"/>
          <w:szCs w:val="20"/>
          <w:lang w:val="en-ID"/>
        </w:rPr>
        <w:t xml:space="preserve"> T</w:t>
      </w:r>
      <w:r w:rsidRPr="00174471">
        <w:rPr>
          <w:color w:val="000000" w:themeColor="text1"/>
          <w:sz w:val="22"/>
          <w:szCs w:val="20"/>
          <w:lang w:val="id-ID"/>
        </w:rPr>
        <w:t xml:space="preserve">erdapat </w:t>
      </w:r>
      <w:r w:rsidRPr="00130E13">
        <w:rPr>
          <w:sz w:val="22"/>
          <w:szCs w:val="20"/>
          <w:lang w:val="en-US"/>
        </w:rPr>
        <w:t>peningkatan</w:t>
      </w:r>
      <w:r w:rsidRPr="00174471">
        <w:rPr>
          <w:color w:val="000000" w:themeColor="text1"/>
          <w:sz w:val="22"/>
          <w:szCs w:val="20"/>
          <w:lang w:val="id-ID"/>
        </w:rPr>
        <w:t xml:space="preserve"> senilai Rp</w:t>
      </w:r>
      <w:r>
        <w:rPr>
          <w:color w:val="000000" w:themeColor="text1"/>
          <w:sz w:val="22"/>
          <w:szCs w:val="20"/>
          <w:lang w:val="id-ID"/>
        </w:rPr>
        <w:t xml:space="preserve"> </w:t>
      </w:r>
      <w:r>
        <w:rPr>
          <w:color w:val="000000" w:themeColor="text1"/>
          <w:sz w:val="22"/>
          <w:szCs w:val="22"/>
          <w:lang w:val="id-ID"/>
        </w:rPr>
        <w:t>389.145.884</w:t>
      </w:r>
      <w:r>
        <w:rPr>
          <w:color w:val="000000" w:themeColor="text1"/>
          <w:sz w:val="22"/>
          <w:szCs w:val="22"/>
          <w:lang w:val="en-US"/>
        </w:rPr>
        <w:t xml:space="preserve"> </w:t>
      </w:r>
      <w:r w:rsidRPr="00174471">
        <w:rPr>
          <w:color w:val="000000" w:themeColor="text1"/>
          <w:sz w:val="22"/>
          <w:szCs w:val="20"/>
          <w:lang w:val="id-ID"/>
        </w:rPr>
        <w:t xml:space="preserve">atau </w:t>
      </w:r>
      <w:r>
        <w:rPr>
          <w:color w:val="000000" w:themeColor="text1"/>
          <w:sz w:val="22"/>
          <w:szCs w:val="22"/>
          <w:lang w:val="id-ID"/>
        </w:rPr>
        <w:t>81,18</w:t>
      </w:r>
      <w:r w:rsidRPr="00174471">
        <w:rPr>
          <w:color w:val="000000" w:themeColor="text1"/>
          <w:sz w:val="22"/>
          <w:szCs w:val="20"/>
          <w:lang w:val="id-ID"/>
        </w:rPr>
        <w:t>% dari tahun sebelumnya</w:t>
      </w:r>
      <w:r w:rsidRPr="00174471">
        <w:rPr>
          <w:color w:val="000000" w:themeColor="text1"/>
          <w:sz w:val="22"/>
          <w:szCs w:val="20"/>
          <w:lang w:val="en-ID"/>
        </w:rPr>
        <w:t>, dengan rincian sebagai berikut.</w:t>
      </w:r>
    </w:p>
    <w:tbl>
      <w:tblPr>
        <w:tblW w:w="8044"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
        <w:gridCol w:w="1740"/>
        <w:gridCol w:w="1620"/>
        <w:gridCol w:w="1620"/>
        <w:gridCol w:w="1620"/>
        <w:gridCol w:w="900"/>
      </w:tblGrid>
      <w:tr w:rsidR="005C418F" w:rsidRPr="00174471" w:rsidTr="00666451">
        <w:trPr>
          <w:trHeight w:val="533"/>
          <w:tblHeader/>
        </w:trPr>
        <w:tc>
          <w:tcPr>
            <w:tcW w:w="544"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tabs>
                <w:tab w:val="right" w:pos="8080"/>
                <w:tab w:val="right" w:pos="8789"/>
              </w:tabs>
              <w:spacing w:line="276" w:lineRule="auto"/>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No</w:t>
            </w:r>
          </w:p>
        </w:tc>
        <w:tc>
          <w:tcPr>
            <w:tcW w:w="1740"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tabs>
                <w:tab w:val="right" w:pos="8080"/>
                <w:tab w:val="right" w:pos="8789"/>
              </w:tabs>
              <w:spacing w:line="276" w:lineRule="auto"/>
              <w:jc w:val="center"/>
              <w:rPr>
                <w:rFonts w:ascii="Arial" w:hAnsi="Arial" w:cs="Arial"/>
                <w:b/>
                <w:noProof/>
                <w:color w:val="000000" w:themeColor="text1"/>
                <w:sz w:val="16"/>
                <w:szCs w:val="16"/>
                <w:lang w:val="id-ID"/>
              </w:rPr>
            </w:pPr>
            <w:r>
              <w:rPr>
                <w:rFonts w:ascii="Arial" w:hAnsi="Arial" w:cs="Arial"/>
                <w:b/>
                <w:color w:val="000000" w:themeColor="text1"/>
                <w:sz w:val="16"/>
                <w:szCs w:val="16"/>
                <w:lang w:val="en-ID"/>
              </w:rPr>
              <w:t>Uraian</w:t>
            </w:r>
          </w:p>
        </w:tc>
        <w:tc>
          <w:tcPr>
            <w:tcW w:w="1620"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796A5D">
            <w:pPr>
              <w:spacing w:line="276" w:lineRule="auto"/>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Realisasi 20</w:t>
            </w:r>
            <w:r w:rsidR="00796A5D">
              <w:rPr>
                <w:rFonts w:ascii="Arial" w:hAnsi="Arial" w:cs="Arial"/>
                <w:b/>
                <w:bCs/>
                <w:color w:val="000000" w:themeColor="text1"/>
                <w:sz w:val="16"/>
                <w:szCs w:val="16"/>
                <w:lang w:val="id-ID"/>
              </w:rPr>
              <w:t>20</w:t>
            </w:r>
            <w:r w:rsidRPr="00174471">
              <w:rPr>
                <w:rFonts w:ascii="Arial" w:hAnsi="Arial" w:cs="Arial"/>
                <w:b/>
                <w:bCs/>
                <w:color w:val="000000" w:themeColor="text1"/>
                <w:sz w:val="16"/>
                <w:szCs w:val="16"/>
                <w:lang w:val="id-ID"/>
              </w:rPr>
              <w:t xml:space="preserve"> (Rp)</w:t>
            </w:r>
          </w:p>
        </w:tc>
        <w:tc>
          <w:tcPr>
            <w:tcW w:w="1620"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796A5D">
            <w:pPr>
              <w:spacing w:line="276" w:lineRule="auto"/>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Realisasi 201</w:t>
            </w:r>
            <w:r w:rsidR="00796A5D">
              <w:rPr>
                <w:rFonts w:ascii="Arial" w:hAnsi="Arial" w:cs="Arial"/>
                <w:b/>
                <w:bCs/>
                <w:color w:val="000000" w:themeColor="text1"/>
                <w:sz w:val="16"/>
                <w:szCs w:val="16"/>
                <w:lang w:val="id-ID"/>
              </w:rPr>
              <w:t>9</w:t>
            </w:r>
            <w:r w:rsidRPr="00174471">
              <w:rPr>
                <w:rFonts w:ascii="Arial" w:hAnsi="Arial" w:cs="Arial"/>
                <w:b/>
                <w:bCs/>
                <w:color w:val="000000" w:themeColor="text1"/>
                <w:sz w:val="16"/>
                <w:szCs w:val="16"/>
                <w:lang w:val="en-US"/>
              </w:rPr>
              <w:t xml:space="preserve"> </w:t>
            </w:r>
            <w:r w:rsidRPr="00174471">
              <w:rPr>
                <w:rFonts w:ascii="Arial" w:hAnsi="Arial" w:cs="Arial"/>
                <w:b/>
                <w:bCs/>
                <w:color w:val="000000" w:themeColor="text1"/>
                <w:sz w:val="16"/>
                <w:szCs w:val="16"/>
                <w:lang w:val="id-ID"/>
              </w:rPr>
              <w:t>(Rp)</w:t>
            </w:r>
          </w:p>
        </w:tc>
        <w:tc>
          <w:tcPr>
            <w:tcW w:w="1620"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spacing w:line="276" w:lineRule="auto"/>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900"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spacing w:line="276" w:lineRule="auto"/>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w:t>
            </w:r>
          </w:p>
        </w:tc>
      </w:tr>
      <w:tr w:rsidR="005C418F" w:rsidRPr="00174471" w:rsidTr="00666451">
        <w:trPr>
          <w:trHeight w:val="278"/>
        </w:trPr>
        <w:tc>
          <w:tcPr>
            <w:tcW w:w="544" w:type="dxa"/>
            <w:tcBorders>
              <w:top w:val="double" w:sz="4" w:space="0" w:color="auto"/>
              <w:left w:val="single" w:sz="4" w:space="0" w:color="auto"/>
              <w:bottom w:val="single" w:sz="4" w:space="0" w:color="auto"/>
              <w:right w:val="single" w:sz="4" w:space="0" w:color="auto"/>
            </w:tcBorders>
            <w:vAlign w:val="center"/>
            <w:hideMark/>
          </w:tcPr>
          <w:p w:rsidR="005C418F" w:rsidRPr="00174471" w:rsidRDefault="005C418F" w:rsidP="00666451">
            <w:pPr>
              <w:tabs>
                <w:tab w:val="right" w:pos="8080"/>
                <w:tab w:val="right" w:pos="8789"/>
              </w:tabs>
              <w:spacing w:line="276" w:lineRule="auto"/>
              <w:jc w:val="center"/>
              <w:rPr>
                <w:rFonts w:ascii="Arial" w:hAnsi="Arial" w:cs="Arial"/>
                <w:color w:val="000000" w:themeColor="text1"/>
                <w:sz w:val="16"/>
                <w:szCs w:val="16"/>
                <w:lang w:val="en-US"/>
              </w:rPr>
            </w:pPr>
            <w:r w:rsidRPr="00174471">
              <w:rPr>
                <w:rFonts w:ascii="Arial" w:hAnsi="Arial" w:cs="Arial"/>
                <w:color w:val="000000" w:themeColor="text1"/>
                <w:sz w:val="16"/>
                <w:szCs w:val="16"/>
                <w:lang w:val="en-US"/>
              </w:rPr>
              <w:t>1</w:t>
            </w:r>
          </w:p>
        </w:tc>
        <w:tc>
          <w:tcPr>
            <w:tcW w:w="1740" w:type="dxa"/>
            <w:tcBorders>
              <w:top w:val="double" w:sz="4" w:space="0" w:color="auto"/>
              <w:left w:val="single" w:sz="4" w:space="0" w:color="auto"/>
              <w:bottom w:val="single" w:sz="4" w:space="0" w:color="auto"/>
              <w:right w:val="single" w:sz="4" w:space="0" w:color="auto"/>
            </w:tcBorders>
            <w:vAlign w:val="center"/>
            <w:hideMark/>
          </w:tcPr>
          <w:p w:rsidR="005C418F" w:rsidRPr="00130E13" w:rsidRDefault="00130E13" w:rsidP="00666451">
            <w:pPr>
              <w:tabs>
                <w:tab w:val="right" w:pos="8080"/>
                <w:tab w:val="right" w:pos="8789"/>
              </w:tabs>
              <w:spacing w:line="276" w:lineRule="auto"/>
              <w:rPr>
                <w:rFonts w:ascii="Arial" w:hAnsi="Arial" w:cs="Arial"/>
                <w:color w:val="000000" w:themeColor="text1"/>
                <w:sz w:val="16"/>
                <w:szCs w:val="16"/>
                <w:lang w:val="id-ID"/>
              </w:rPr>
            </w:pPr>
            <w:r>
              <w:rPr>
                <w:rFonts w:ascii="Arial" w:hAnsi="Arial" w:cs="Arial"/>
                <w:color w:val="000000" w:themeColor="text1"/>
                <w:sz w:val="16"/>
                <w:szCs w:val="16"/>
                <w:lang w:val="id-ID"/>
              </w:rPr>
              <w:t>Belanja Bahan Habis Pakai</w:t>
            </w:r>
          </w:p>
        </w:tc>
        <w:tc>
          <w:tcPr>
            <w:tcW w:w="1620" w:type="dxa"/>
            <w:tcBorders>
              <w:top w:val="double" w:sz="4" w:space="0" w:color="auto"/>
              <w:left w:val="single" w:sz="4" w:space="0" w:color="auto"/>
              <w:bottom w:val="single" w:sz="4" w:space="0" w:color="auto"/>
              <w:right w:val="single" w:sz="4" w:space="0" w:color="auto"/>
            </w:tcBorders>
            <w:vAlign w:val="center"/>
            <w:hideMark/>
          </w:tcPr>
          <w:p w:rsidR="005C418F" w:rsidRPr="00666451" w:rsidRDefault="00BD5F24" w:rsidP="00AF259C">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86</w:t>
            </w:r>
            <w:r w:rsidR="00666451">
              <w:rPr>
                <w:rFonts w:ascii="Arial" w:hAnsi="Arial" w:cs="Arial"/>
                <w:color w:val="000000" w:themeColor="text1"/>
                <w:sz w:val="16"/>
                <w:szCs w:val="16"/>
                <w:lang w:val="id-ID"/>
              </w:rPr>
              <w:t>.</w:t>
            </w:r>
            <w:r w:rsidR="00AF259C">
              <w:rPr>
                <w:rFonts w:ascii="Arial" w:hAnsi="Arial" w:cs="Arial"/>
                <w:color w:val="000000" w:themeColor="text1"/>
                <w:sz w:val="16"/>
                <w:szCs w:val="16"/>
                <w:lang w:val="id-ID"/>
              </w:rPr>
              <w:t>028</w:t>
            </w:r>
            <w:r>
              <w:rPr>
                <w:rFonts w:ascii="Arial" w:hAnsi="Arial" w:cs="Arial"/>
                <w:color w:val="000000" w:themeColor="text1"/>
                <w:sz w:val="16"/>
                <w:szCs w:val="16"/>
                <w:lang w:val="id-ID"/>
              </w:rPr>
              <w:t>.</w:t>
            </w:r>
            <w:r w:rsidR="00AF259C">
              <w:rPr>
                <w:rFonts w:ascii="Arial" w:hAnsi="Arial" w:cs="Arial"/>
                <w:color w:val="000000" w:themeColor="text1"/>
                <w:sz w:val="16"/>
                <w:szCs w:val="16"/>
                <w:lang w:val="id-ID"/>
              </w:rPr>
              <w:t>85</w:t>
            </w:r>
            <w:r w:rsidR="00666451">
              <w:rPr>
                <w:rFonts w:ascii="Arial" w:hAnsi="Arial" w:cs="Arial"/>
                <w:color w:val="000000" w:themeColor="text1"/>
                <w:sz w:val="16"/>
                <w:szCs w:val="16"/>
                <w:lang w:val="id-ID"/>
              </w:rPr>
              <w:t>0,00</w:t>
            </w:r>
          </w:p>
        </w:tc>
        <w:tc>
          <w:tcPr>
            <w:tcW w:w="1620" w:type="dxa"/>
            <w:tcBorders>
              <w:top w:val="double" w:sz="4" w:space="0" w:color="auto"/>
              <w:left w:val="single" w:sz="4" w:space="0" w:color="auto"/>
              <w:bottom w:val="single" w:sz="4" w:space="0" w:color="auto"/>
              <w:right w:val="single" w:sz="4" w:space="0" w:color="auto"/>
            </w:tcBorders>
            <w:vAlign w:val="center"/>
            <w:hideMark/>
          </w:tcPr>
          <w:p w:rsidR="005C418F" w:rsidRPr="00685A32" w:rsidRDefault="00685A32" w:rsidP="00AF259C">
            <w:pPr>
              <w:spacing w:line="276" w:lineRule="auto"/>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1</w:t>
            </w:r>
            <w:r w:rsidR="00AF259C">
              <w:rPr>
                <w:rFonts w:ascii="Arial" w:hAnsi="Arial" w:cs="Arial"/>
                <w:bCs/>
                <w:color w:val="000000" w:themeColor="text1"/>
                <w:sz w:val="16"/>
                <w:szCs w:val="16"/>
                <w:lang w:val="id-ID"/>
              </w:rPr>
              <w:t>71.324.466</w:t>
            </w:r>
            <w:r>
              <w:rPr>
                <w:rFonts w:ascii="Arial" w:hAnsi="Arial" w:cs="Arial"/>
                <w:bCs/>
                <w:color w:val="000000" w:themeColor="text1"/>
                <w:sz w:val="16"/>
                <w:szCs w:val="16"/>
                <w:lang w:val="id-ID"/>
              </w:rPr>
              <w:t>,00</w:t>
            </w:r>
          </w:p>
        </w:tc>
        <w:tc>
          <w:tcPr>
            <w:tcW w:w="1620" w:type="dxa"/>
            <w:tcBorders>
              <w:top w:val="double" w:sz="4" w:space="0" w:color="auto"/>
              <w:left w:val="single" w:sz="4" w:space="0" w:color="auto"/>
              <w:bottom w:val="single" w:sz="4" w:space="0" w:color="auto"/>
              <w:right w:val="single" w:sz="4" w:space="0" w:color="auto"/>
            </w:tcBorders>
            <w:vAlign w:val="center"/>
            <w:hideMark/>
          </w:tcPr>
          <w:p w:rsidR="005C418F" w:rsidRPr="00024932" w:rsidRDefault="00024932"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(85.295.616,00)</w:t>
            </w:r>
          </w:p>
        </w:tc>
        <w:tc>
          <w:tcPr>
            <w:tcW w:w="900" w:type="dxa"/>
            <w:tcBorders>
              <w:top w:val="double" w:sz="4" w:space="0" w:color="auto"/>
              <w:left w:val="single" w:sz="4" w:space="0" w:color="auto"/>
              <w:bottom w:val="single" w:sz="4" w:space="0" w:color="auto"/>
              <w:right w:val="single" w:sz="4" w:space="0" w:color="auto"/>
            </w:tcBorders>
            <w:vAlign w:val="center"/>
            <w:hideMark/>
          </w:tcPr>
          <w:p w:rsidR="005C418F" w:rsidRPr="00024932" w:rsidRDefault="00024932" w:rsidP="00666451">
            <w:pPr>
              <w:spacing w:line="276" w:lineRule="auto"/>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(49,79)</w:t>
            </w:r>
          </w:p>
        </w:tc>
      </w:tr>
      <w:tr w:rsidR="005C418F" w:rsidRPr="00174471" w:rsidTr="00666451">
        <w:trPr>
          <w:trHeight w:val="278"/>
        </w:trPr>
        <w:tc>
          <w:tcPr>
            <w:tcW w:w="544"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5C418F" w:rsidP="00666451">
            <w:pPr>
              <w:tabs>
                <w:tab w:val="right" w:pos="8080"/>
                <w:tab w:val="right" w:pos="8789"/>
              </w:tabs>
              <w:spacing w:line="276" w:lineRule="auto"/>
              <w:jc w:val="center"/>
              <w:rPr>
                <w:rFonts w:ascii="Arial" w:hAnsi="Arial" w:cs="Arial"/>
                <w:color w:val="000000" w:themeColor="text1"/>
                <w:sz w:val="16"/>
                <w:szCs w:val="16"/>
                <w:lang w:val="en-US"/>
              </w:rPr>
            </w:pPr>
            <w:r w:rsidRPr="00174471">
              <w:rPr>
                <w:rFonts w:ascii="Arial" w:hAnsi="Arial" w:cs="Arial"/>
                <w:color w:val="000000" w:themeColor="text1"/>
                <w:sz w:val="16"/>
                <w:szCs w:val="16"/>
                <w:lang w:val="en-US"/>
              </w:rPr>
              <w:t>2</w:t>
            </w:r>
          </w:p>
        </w:tc>
        <w:tc>
          <w:tcPr>
            <w:tcW w:w="1740"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130E13" w:rsidP="00666451">
            <w:pPr>
              <w:tabs>
                <w:tab w:val="right" w:pos="8080"/>
                <w:tab w:val="right" w:pos="8789"/>
              </w:tabs>
              <w:spacing w:line="276" w:lineRule="auto"/>
              <w:rPr>
                <w:rFonts w:ascii="Arial" w:hAnsi="Arial" w:cs="Arial"/>
                <w:color w:val="000000" w:themeColor="text1"/>
                <w:sz w:val="16"/>
                <w:szCs w:val="16"/>
                <w:lang w:val="id-ID"/>
              </w:rPr>
            </w:pPr>
            <w:r>
              <w:rPr>
                <w:rFonts w:ascii="Arial" w:hAnsi="Arial" w:cs="Arial"/>
                <w:color w:val="000000" w:themeColor="text1"/>
                <w:sz w:val="16"/>
                <w:szCs w:val="16"/>
                <w:lang w:val="id-ID"/>
              </w:rPr>
              <w:t>Beban Persediaan Bahan/Material</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666451" w:rsidRDefault="00666451"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3.130.000,00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685A32"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4.550.000,00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024932" w:rsidRDefault="00024932"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(1.420.000,00)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418F" w:rsidRPr="00024932" w:rsidRDefault="00024932"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(31,21)</w:t>
            </w:r>
          </w:p>
        </w:tc>
      </w:tr>
      <w:tr w:rsidR="005C418F" w:rsidRPr="00174471" w:rsidTr="00666451">
        <w:trPr>
          <w:trHeight w:val="278"/>
        </w:trPr>
        <w:tc>
          <w:tcPr>
            <w:tcW w:w="544"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5C418F" w:rsidP="00666451">
            <w:pPr>
              <w:tabs>
                <w:tab w:val="right" w:pos="8080"/>
                <w:tab w:val="right" w:pos="8789"/>
              </w:tabs>
              <w:spacing w:line="276" w:lineRule="auto"/>
              <w:jc w:val="center"/>
              <w:rPr>
                <w:rFonts w:ascii="Arial" w:hAnsi="Arial" w:cs="Arial"/>
                <w:color w:val="000000" w:themeColor="text1"/>
                <w:sz w:val="16"/>
                <w:szCs w:val="16"/>
                <w:lang w:val="en-US"/>
              </w:rPr>
            </w:pPr>
            <w:r w:rsidRPr="00174471">
              <w:rPr>
                <w:rFonts w:ascii="Arial" w:hAnsi="Arial" w:cs="Arial"/>
                <w:color w:val="000000" w:themeColor="text1"/>
                <w:sz w:val="16"/>
                <w:szCs w:val="16"/>
                <w:lang w:val="en-US"/>
              </w:rPr>
              <w:t>3</w:t>
            </w:r>
          </w:p>
        </w:tc>
        <w:tc>
          <w:tcPr>
            <w:tcW w:w="1740"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130E13" w:rsidP="00666451">
            <w:pPr>
              <w:tabs>
                <w:tab w:val="right" w:pos="8080"/>
                <w:tab w:val="right" w:pos="8789"/>
              </w:tabs>
              <w:spacing w:line="276" w:lineRule="auto"/>
              <w:rPr>
                <w:rFonts w:ascii="Arial" w:hAnsi="Arial" w:cs="Arial"/>
                <w:color w:val="000000" w:themeColor="text1"/>
                <w:sz w:val="16"/>
                <w:szCs w:val="16"/>
                <w:lang w:val="id-ID"/>
              </w:rPr>
            </w:pPr>
            <w:r>
              <w:rPr>
                <w:rFonts w:ascii="Arial" w:hAnsi="Arial" w:cs="Arial"/>
                <w:color w:val="000000" w:themeColor="text1"/>
                <w:sz w:val="16"/>
                <w:szCs w:val="16"/>
                <w:lang w:val="id-ID"/>
              </w:rPr>
              <w:t>Beban Cetak dan Penggandaan</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666451" w:rsidRDefault="00666451"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19.249.000,00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685A32" w:rsidRDefault="00685A32"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48.520.500,00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024932" w:rsidRDefault="00024932"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(29.271.500,00)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418F" w:rsidRPr="00024932" w:rsidRDefault="00024932"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(60,33)</w:t>
            </w:r>
          </w:p>
        </w:tc>
      </w:tr>
      <w:tr w:rsidR="005C418F" w:rsidRPr="00174471" w:rsidTr="00666451">
        <w:trPr>
          <w:trHeight w:val="278"/>
        </w:trPr>
        <w:tc>
          <w:tcPr>
            <w:tcW w:w="544"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5C418F" w:rsidP="00666451">
            <w:pPr>
              <w:tabs>
                <w:tab w:val="right" w:pos="8080"/>
                <w:tab w:val="right" w:pos="8789"/>
              </w:tabs>
              <w:spacing w:line="276" w:lineRule="auto"/>
              <w:jc w:val="center"/>
              <w:rPr>
                <w:rFonts w:ascii="Arial" w:hAnsi="Arial" w:cs="Arial"/>
                <w:color w:val="000000" w:themeColor="text1"/>
                <w:sz w:val="16"/>
                <w:szCs w:val="16"/>
                <w:lang w:val="en-US"/>
              </w:rPr>
            </w:pPr>
            <w:r w:rsidRPr="00174471">
              <w:rPr>
                <w:rFonts w:ascii="Arial" w:hAnsi="Arial" w:cs="Arial"/>
                <w:color w:val="000000" w:themeColor="text1"/>
                <w:sz w:val="16"/>
                <w:szCs w:val="16"/>
                <w:lang w:val="en-US"/>
              </w:rPr>
              <w:t>4</w:t>
            </w:r>
          </w:p>
        </w:tc>
        <w:tc>
          <w:tcPr>
            <w:tcW w:w="1740"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130E13" w:rsidP="00666451">
            <w:pPr>
              <w:tabs>
                <w:tab w:val="right" w:pos="8080"/>
                <w:tab w:val="right" w:pos="8789"/>
              </w:tabs>
              <w:spacing w:line="276" w:lineRule="auto"/>
              <w:rPr>
                <w:rFonts w:ascii="Arial" w:hAnsi="Arial" w:cs="Arial"/>
                <w:color w:val="000000" w:themeColor="text1"/>
                <w:sz w:val="16"/>
                <w:szCs w:val="16"/>
                <w:lang w:val="id-ID"/>
              </w:rPr>
            </w:pPr>
            <w:r>
              <w:rPr>
                <w:rFonts w:ascii="Arial" w:hAnsi="Arial" w:cs="Arial"/>
                <w:color w:val="000000" w:themeColor="text1"/>
                <w:sz w:val="16"/>
                <w:szCs w:val="16"/>
                <w:lang w:val="id-ID"/>
              </w:rPr>
              <w:t xml:space="preserve">Beban Makanan dan </w:t>
            </w:r>
            <w:r>
              <w:rPr>
                <w:rFonts w:ascii="Arial" w:hAnsi="Arial" w:cs="Arial"/>
                <w:color w:val="000000" w:themeColor="text1"/>
                <w:sz w:val="16"/>
                <w:szCs w:val="16"/>
                <w:lang w:val="id-ID"/>
              </w:rPr>
              <w:lastRenderedPageBreak/>
              <w:t>Minuman</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666451" w:rsidRDefault="00666451"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lastRenderedPageBreak/>
              <w:t>134.195.000,00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685A32" w:rsidRDefault="00685A32"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109.440.000,00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024932" w:rsidRDefault="00024932"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24.755.000,00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418F" w:rsidRPr="00024932" w:rsidRDefault="00024932"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22,62</w:t>
            </w:r>
          </w:p>
        </w:tc>
      </w:tr>
      <w:tr w:rsidR="005C418F" w:rsidRPr="00174471" w:rsidTr="00666451">
        <w:trPr>
          <w:trHeight w:val="278"/>
        </w:trPr>
        <w:tc>
          <w:tcPr>
            <w:tcW w:w="544"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5C418F" w:rsidP="00666451">
            <w:pPr>
              <w:tabs>
                <w:tab w:val="right" w:pos="8080"/>
                <w:tab w:val="right" w:pos="8789"/>
              </w:tabs>
              <w:spacing w:line="276" w:lineRule="auto"/>
              <w:jc w:val="center"/>
              <w:rPr>
                <w:rFonts w:ascii="Arial" w:hAnsi="Arial" w:cs="Arial"/>
                <w:color w:val="000000" w:themeColor="text1"/>
                <w:sz w:val="16"/>
                <w:szCs w:val="16"/>
                <w:lang w:val="en-US"/>
              </w:rPr>
            </w:pPr>
            <w:r w:rsidRPr="00174471">
              <w:rPr>
                <w:rFonts w:ascii="Arial" w:hAnsi="Arial" w:cs="Arial"/>
                <w:color w:val="000000" w:themeColor="text1"/>
                <w:sz w:val="16"/>
                <w:szCs w:val="16"/>
                <w:lang w:val="en-US"/>
              </w:rPr>
              <w:lastRenderedPageBreak/>
              <w:t>5</w:t>
            </w:r>
          </w:p>
        </w:tc>
        <w:tc>
          <w:tcPr>
            <w:tcW w:w="1740"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130E13" w:rsidP="00BD5F24">
            <w:pPr>
              <w:tabs>
                <w:tab w:val="right" w:pos="8080"/>
                <w:tab w:val="right" w:pos="8789"/>
              </w:tabs>
              <w:spacing w:line="276" w:lineRule="auto"/>
              <w:rPr>
                <w:rFonts w:ascii="Arial" w:hAnsi="Arial" w:cs="Arial"/>
                <w:color w:val="000000" w:themeColor="text1"/>
                <w:sz w:val="16"/>
                <w:szCs w:val="16"/>
                <w:lang w:val="id-ID"/>
              </w:rPr>
            </w:pPr>
            <w:r>
              <w:rPr>
                <w:rFonts w:ascii="Arial" w:hAnsi="Arial" w:cs="Arial"/>
                <w:color w:val="000000" w:themeColor="text1"/>
                <w:sz w:val="16"/>
                <w:szCs w:val="16"/>
                <w:lang w:val="id-ID"/>
              </w:rPr>
              <w:t xml:space="preserve">Beban Pakaian </w:t>
            </w:r>
            <w:r w:rsidR="00BD5F24">
              <w:rPr>
                <w:rFonts w:ascii="Arial" w:hAnsi="Arial" w:cs="Arial"/>
                <w:color w:val="000000" w:themeColor="text1"/>
                <w:sz w:val="16"/>
                <w:szCs w:val="16"/>
                <w:lang w:val="id-ID"/>
              </w:rPr>
              <w:t>Dinas dan Atributnya</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BD5F24" w:rsidRDefault="00BD5F24"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170.665.000,00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685A32" w:rsidRDefault="00AF259C"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418F" w:rsidRPr="00024932" w:rsidRDefault="00024932"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170.665.000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418F" w:rsidRPr="00024932" w:rsidRDefault="00024932"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100</w:t>
            </w:r>
          </w:p>
        </w:tc>
      </w:tr>
      <w:tr w:rsidR="00BD5F24" w:rsidRPr="00174471" w:rsidTr="00666451">
        <w:trPr>
          <w:trHeight w:val="278"/>
        </w:trPr>
        <w:tc>
          <w:tcPr>
            <w:tcW w:w="544" w:type="dxa"/>
            <w:tcBorders>
              <w:top w:val="single" w:sz="4" w:space="0" w:color="auto"/>
              <w:left w:val="single" w:sz="4" w:space="0" w:color="auto"/>
              <w:bottom w:val="single" w:sz="4" w:space="0" w:color="auto"/>
              <w:right w:val="single" w:sz="4" w:space="0" w:color="auto"/>
            </w:tcBorders>
            <w:vAlign w:val="center"/>
            <w:hideMark/>
          </w:tcPr>
          <w:p w:rsidR="00BD5F24" w:rsidRPr="00174471" w:rsidRDefault="00BD5F24" w:rsidP="00666451">
            <w:pPr>
              <w:tabs>
                <w:tab w:val="right" w:pos="8080"/>
                <w:tab w:val="right" w:pos="8789"/>
              </w:tabs>
              <w:spacing w:line="276" w:lineRule="auto"/>
              <w:jc w:val="center"/>
              <w:rPr>
                <w:rFonts w:ascii="Arial" w:hAnsi="Arial" w:cs="Arial"/>
                <w:color w:val="000000" w:themeColor="text1"/>
                <w:sz w:val="16"/>
                <w:szCs w:val="16"/>
                <w:lang w:val="en-US"/>
              </w:rPr>
            </w:pPr>
            <w:r w:rsidRPr="00174471">
              <w:rPr>
                <w:rFonts w:ascii="Arial" w:hAnsi="Arial" w:cs="Arial"/>
                <w:color w:val="000000" w:themeColor="text1"/>
                <w:sz w:val="16"/>
                <w:szCs w:val="16"/>
                <w:lang w:val="en-US"/>
              </w:rPr>
              <w:t>6</w:t>
            </w:r>
          </w:p>
        </w:tc>
        <w:tc>
          <w:tcPr>
            <w:tcW w:w="1740" w:type="dxa"/>
            <w:tcBorders>
              <w:top w:val="single" w:sz="4" w:space="0" w:color="auto"/>
              <w:left w:val="single" w:sz="4" w:space="0" w:color="auto"/>
              <w:bottom w:val="single" w:sz="4" w:space="0" w:color="auto"/>
              <w:right w:val="single" w:sz="4" w:space="0" w:color="auto"/>
            </w:tcBorders>
            <w:vAlign w:val="center"/>
            <w:hideMark/>
          </w:tcPr>
          <w:p w:rsidR="00BD5F24" w:rsidRPr="00174471" w:rsidRDefault="00BD5F24" w:rsidP="000B5A6C">
            <w:pPr>
              <w:tabs>
                <w:tab w:val="right" w:pos="8080"/>
                <w:tab w:val="right" w:pos="8789"/>
              </w:tabs>
              <w:spacing w:line="276" w:lineRule="auto"/>
              <w:rPr>
                <w:rFonts w:ascii="Arial" w:hAnsi="Arial" w:cs="Arial"/>
                <w:color w:val="000000" w:themeColor="text1"/>
                <w:sz w:val="16"/>
                <w:szCs w:val="16"/>
                <w:lang w:val="id-ID"/>
              </w:rPr>
            </w:pPr>
            <w:r>
              <w:rPr>
                <w:rFonts w:ascii="Arial" w:hAnsi="Arial" w:cs="Arial"/>
                <w:color w:val="000000" w:themeColor="text1"/>
                <w:sz w:val="16"/>
                <w:szCs w:val="16"/>
                <w:lang w:val="id-ID"/>
              </w:rPr>
              <w:t>Beban Pakaian Kerja</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5F24" w:rsidRPr="00BD5F24" w:rsidRDefault="00BD5F24" w:rsidP="000B5A6C">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344.346.000,00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5F24" w:rsidRPr="00685A32" w:rsidRDefault="00BD5F24" w:rsidP="000B5A6C">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28.800.000,00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5F24" w:rsidRPr="00024932" w:rsidRDefault="00024932"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315.546.000,00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D5F24" w:rsidRPr="00024932" w:rsidRDefault="00024932"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1.095,65</w:t>
            </w:r>
          </w:p>
        </w:tc>
      </w:tr>
      <w:tr w:rsidR="00BD5F24" w:rsidRPr="00174471" w:rsidTr="00666451">
        <w:trPr>
          <w:trHeight w:val="278"/>
        </w:trPr>
        <w:tc>
          <w:tcPr>
            <w:tcW w:w="544" w:type="dxa"/>
            <w:tcBorders>
              <w:top w:val="single" w:sz="4" w:space="0" w:color="auto"/>
              <w:left w:val="single" w:sz="4" w:space="0" w:color="auto"/>
              <w:bottom w:val="single" w:sz="4" w:space="0" w:color="auto"/>
              <w:right w:val="single" w:sz="4" w:space="0" w:color="auto"/>
            </w:tcBorders>
            <w:vAlign w:val="center"/>
            <w:hideMark/>
          </w:tcPr>
          <w:p w:rsidR="00BD5F24" w:rsidRPr="00174471" w:rsidRDefault="00BD5F24" w:rsidP="00666451">
            <w:pPr>
              <w:tabs>
                <w:tab w:val="right" w:pos="8080"/>
                <w:tab w:val="right" w:pos="8789"/>
              </w:tabs>
              <w:spacing w:line="276" w:lineRule="auto"/>
              <w:jc w:val="center"/>
              <w:rPr>
                <w:rFonts w:ascii="Arial" w:hAnsi="Arial" w:cs="Arial"/>
                <w:color w:val="000000" w:themeColor="text1"/>
                <w:sz w:val="16"/>
                <w:szCs w:val="16"/>
                <w:lang w:val="en-US"/>
              </w:rPr>
            </w:pPr>
            <w:r w:rsidRPr="00174471">
              <w:rPr>
                <w:rFonts w:ascii="Arial" w:hAnsi="Arial" w:cs="Arial"/>
                <w:color w:val="000000" w:themeColor="text1"/>
                <w:sz w:val="16"/>
                <w:szCs w:val="16"/>
                <w:lang w:val="en-US"/>
              </w:rPr>
              <w:t>7</w:t>
            </w:r>
          </w:p>
        </w:tc>
        <w:tc>
          <w:tcPr>
            <w:tcW w:w="1740" w:type="dxa"/>
            <w:tcBorders>
              <w:top w:val="single" w:sz="4" w:space="0" w:color="auto"/>
              <w:left w:val="single" w:sz="4" w:space="0" w:color="auto"/>
              <w:bottom w:val="single" w:sz="4" w:space="0" w:color="auto"/>
              <w:right w:val="single" w:sz="4" w:space="0" w:color="auto"/>
            </w:tcBorders>
            <w:vAlign w:val="center"/>
            <w:hideMark/>
          </w:tcPr>
          <w:p w:rsidR="00BD5F24" w:rsidRPr="00174471" w:rsidRDefault="00BD5F24" w:rsidP="00666451">
            <w:pPr>
              <w:tabs>
                <w:tab w:val="right" w:pos="8080"/>
                <w:tab w:val="right" w:pos="8789"/>
              </w:tabs>
              <w:spacing w:line="276" w:lineRule="auto"/>
              <w:rPr>
                <w:rFonts w:ascii="Arial" w:hAnsi="Arial" w:cs="Arial"/>
                <w:color w:val="000000" w:themeColor="text1"/>
                <w:sz w:val="16"/>
                <w:szCs w:val="16"/>
                <w:lang w:val="id-ID"/>
              </w:rPr>
            </w:pPr>
            <w:r>
              <w:rPr>
                <w:rFonts w:ascii="Arial" w:hAnsi="Arial" w:cs="Arial"/>
                <w:color w:val="000000" w:themeColor="text1"/>
                <w:sz w:val="16"/>
                <w:szCs w:val="16"/>
                <w:lang w:val="id-ID"/>
              </w:rPr>
              <w:t>Belanja Pakaian Khusus dan Hari-hari Tertentu Lainnya</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5F24" w:rsidRPr="00BD5F24" w:rsidRDefault="00BD5F24"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110.917.000,00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5F24" w:rsidRPr="00AF259C" w:rsidRDefault="00AF259C"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116.750.000,00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5F24" w:rsidRPr="00024932" w:rsidRDefault="00024932"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(5.833.000,00)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BD5F24" w:rsidRPr="00024932" w:rsidRDefault="00024932"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(5,00)</w:t>
            </w:r>
          </w:p>
        </w:tc>
      </w:tr>
      <w:tr w:rsidR="00BD5F24" w:rsidRPr="00174471" w:rsidTr="00666451">
        <w:trPr>
          <w:trHeight w:val="278"/>
        </w:trPr>
        <w:tc>
          <w:tcPr>
            <w:tcW w:w="2284" w:type="dxa"/>
            <w:gridSpan w:val="2"/>
            <w:tcBorders>
              <w:top w:val="single" w:sz="4" w:space="0" w:color="auto"/>
              <w:left w:val="single" w:sz="4" w:space="0" w:color="auto"/>
              <w:bottom w:val="double" w:sz="4" w:space="0" w:color="auto"/>
              <w:right w:val="single" w:sz="4" w:space="0" w:color="auto"/>
            </w:tcBorders>
            <w:vAlign w:val="center"/>
            <w:hideMark/>
          </w:tcPr>
          <w:p w:rsidR="00BD5F24" w:rsidRPr="00174471" w:rsidRDefault="00BD5F24" w:rsidP="00666451">
            <w:pPr>
              <w:tabs>
                <w:tab w:val="right" w:pos="8080"/>
                <w:tab w:val="right" w:pos="8789"/>
              </w:tabs>
              <w:spacing w:line="276" w:lineRule="auto"/>
              <w:jc w:val="center"/>
              <w:rPr>
                <w:rFonts w:ascii="Arial" w:hAnsi="Arial" w:cs="Arial"/>
                <w:color w:val="000000" w:themeColor="text1"/>
                <w:sz w:val="16"/>
                <w:szCs w:val="16"/>
                <w:lang w:val="id-ID"/>
              </w:rPr>
            </w:pPr>
            <w:r w:rsidRPr="00174471">
              <w:rPr>
                <w:rFonts w:ascii="Arial" w:hAnsi="Arial" w:cs="Arial"/>
                <w:b/>
                <w:color w:val="000000" w:themeColor="text1"/>
                <w:sz w:val="16"/>
                <w:szCs w:val="16"/>
                <w:lang w:val="id-ID"/>
              </w:rPr>
              <w:t>Jumlah</w:t>
            </w:r>
          </w:p>
        </w:tc>
        <w:tc>
          <w:tcPr>
            <w:tcW w:w="1620" w:type="dxa"/>
            <w:tcBorders>
              <w:top w:val="single" w:sz="4" w:space="0" w:color="auto"/>
              <w:left w:val="single" w:sz="4" w:space="0" w:color="auto"/>
              <w:bottom w:val="double" w:sz="4" w:space="0" w:color="auto"/>
              <w:right w:val="single" w:sz="4" w:space="0" w:color="auto"/>
            </w:tcBorders>
            <w:vAlign w:val="center"/>
            <w:hideMark/>
          </w:tcPr>
          <w:p w:rsidR="00BD5F24" w:rsidRPr="00A54B06" w:rsidRDefault="00AF259C" w:rsidP="00666451">
            <w:pPr>
              <w:jc w:val="right"/>
              <w:rPr>
                <w:rFonts w:ascii="Arial" w:hAnsi="Arial" w:cs="Arial"/>
                <w:b/>
                <w:bCs/>
                <w:color w:val="000000" w:themeColor="text1"/>
                <w:sz w:val="16"/>
                <w:szCs w:val="16"/>
                <w:lang w:val="id-ID"/>
              </w:rPr>
            </w:pPr>
            <w:r>
              <w:rPr>
                <w:rFonts w:ascii="Arial" w:hAnsi="Arial" w:cs="Arial"/>
                <w:b/>
                <w:bCs/>
                <w:color w:val="000000" w:themeColor="text1"/>
                <w:sz w:val="16"/>
                <w:szCs w:val="16"/>
                <w:lang w:val="id-ID"/>
              </w:rPr>
              <w:t>868.530.850</w:t>
            </w:r>
            <w:r w:rsidR="00A54B06">
              <w:rPr>
                <w:rFonts w:ascii="Arial" w:hAnsi="Arial" w:cs="Arial"/>
                <w:b/>
                <w:bCs/>
                <w:color w:val="000000" w:themeColor="text1"/>
                <w:sz w:val="16"/>
                <w:szCs w:val="16"/>
                <w:lang w:val="id-ID"/>
              </w:rPr>
              <w:t>,00</w:t>
            </w:r>
          </w:p>
        </w:tc>
        <w:tc>
          <w:tcPr>
            <w:tcW w:w="1620" w:type="dxa"/>
            <w:tcBorders>
              <w:top w:val="single" w:sz="4" w:space="0" w:color="auto"/>
              <w:left w:val="single" w:sz="4" w:space="0" w:color="auto"/>
              <w:bottom w:val="double" w:sz="4" w:space="0" w:color="auto"/>
              <w:right w:val="single" w:sz="4" w:space="0" w:color="auto"/>
            </w:tcBorders>
            <w:vAlign w:val="center"/>
            <w:hideMark/>
          </w:tcPr>
          <w:p w:rsidR="00BD5F24" w:rsidRPr="00174471" w:rsidRDefault="00AF259C" w:rsidP="00666451">
            <w:pPr>
              <w:spacing w:line="276" w:lineRule="auto"/>
              <w:jc w:val="right"/>
              <w:rPr>
                <w:rFonts w:ascii="Arial" w:hAnsi="Arial" w:cs="Arial"/>
                <w:color w:val="000000" w:themeColor="text1"/>
                <w:sz w:val="16"/>
                <w:szCs w:val="16"/>
                <w:lang w:val="id-ID"/>
              </w:rPr>
            </w:pPr>
            <w:r>
              <w:rPr>
                <w:rFonts w:ascii="Arial" w:hAnsi="Arial" w:cs="Arial"/>
                <w:color w:val="000000" w:themeColor="text1"/>
                <w:sz w:val="16"/>
                <w:szCs w:val="16"/>
                <w:lang w:val="id-ID"/>
              </w:rPr>
              <w:t>479.384.966,00</w:t>
            </w:r>
          </w:p>
        </w:tc>
        <w:tc>
          <w:tcPr>
            <w:tcW w:w="1620" w:type="dxa"/>
            <w:tcBorders>
              <w:top w:val="single" w:sz="4" w:space="0" w:color="auto"/>
              <w:left w:val="single" w:sz="4" w:space="0" w:color="auto"/>
              <w:bottom w:val="double" w:sz="4" w:space="0" w:color="auto"/>
              <w:right w:val="single" w:sz="4" w:space="0" w:color="auto"/>
            </w:tcBorders>
            <w:vAlign w:val="center"/>
            <w:hideMark/>
          </w:tcPr>
          <w:p w:rsidR="00BD5F24" w:rsidRPr="00024932" w:rsidRDefault="00024932" w:rsidP="00666451">
            <w:pPr>
              <w:jc w:val="right"/>
              <w:rPr>
                <w:rFonts w:ascii="Arial" w:hAnsi="Arial" w:cs="Arial"/>
                <w:b/>
                <w:bCs/>
                <w:color w:val="000000" w:themeColor="text1"/>
                <w:sz w:val="16"/>
                <w:szCs w:val="16"/>
                <w:lang w:val="id-ID"/>
              </w:rPr>
            </w:pPr>
            <w:r>
              <w:rPr>
                <w:rFonts w:ascii="Arial" w:hAnsi="Arial" w:cs="Arial"/>
                <w:b/>
                <w:bCs/>
                <w:color w:val="000000" w:themeColor="text1"/>
                <w:sz w:val="16"/>
                <w:szCs w:val="16"/>
                <w:lang w:val="id-ID"/>
              </w:rPr>
              <w:t>389.145.884,00</w:t>
            </w:r>
          </w:p>
        </w:tc>
        <w:tc>
          <w:tcPr>
            <w:tcW w:w="900" w:type="dxa"/>
            <w:tcBorders>
              <w:top w:val="single" w:sz="4" w:space="0" w:color="auto"/>
              <w:left w:val="single" w:sz="4" w:space="0" w:color="auto"/>
              <w:bottom w:val="double" w:sz="4" w:space="0" w:color="auto"/>
              <w:right w:val="single" w:sz="4" w:space="0" w:color="auto"/>
            </w:tcBorders>
            <w:vAlign w:val="center"/>
            <w:hideMark/>
          </w:tcPr>
          <w:p w:rsidR="00BD5F24" w:rsidRPr="00024932" w:rsidRDefault="00024932" w:rsidP="00666451">
            <w:pPr>
              <w:spacing w:line="276" w:lineRule="auto"/>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81,18</w:t>
            </w:r>
          </w:p>
        </w:tc>
      </w:tr>
    </w:tbl>
    <w:p w:rsidR="005C418F" w:rsidRPr="00174471" w:rsidRDefault="005C418F" w:rsidP="00A334E6">
      <w:pPr>
        <w:pStyle w:val="ListParagraph"/>
        <w:numPr>
          <w:ilvl w:val="3"/>
          <w:numId w:val="275"/>
        </w:numPr>
        <w:tabs>
          <w:tab w:val="right" w:pos="8080"/>
          <w:tab w:val="right" w:pos="8789"/>
        </w:tabs>
        <w:spacing w:before="120" w:after="120" w:line="280" w:lineRule="exact"/>
        <w:ind w:left="1276"/>
        <w:jc w:val="both"/>
        <w:rPr>
          <w:b/>
          <w:color w:val="000000" w:themeColor="text1"/>
          <w:sz w:val="22"/>
          <w:lang w:val="id-ID"/>
        </w:rPr>
      </w:pPr>
      <w:r w:rsidRPr="00174471">
        <w:rPr>
          <w:b/>
          <w:color w:val="000000" w:themeColor="text1"/>
          <w:sz w:val="22"/>
          <w:lang w:val="id-ID"/>
        </w:rPr>
        <w:t>Beban Jasa</w:t>
      </w:r>
      <w:r w:rsidRPr="00174471">
        <w:rPr>
          <w:b/>
          <w:color w:val="000000" w:themeColor="text1"/>
          <w:sz w:val="22"/>
          <w:lang w:val="en-ID"/>
        </w:rPr>
        <w:t>-LO</w:t>
      </w:r>
    </w:p>
    <w:p w:rsidR="005C418F" w:rsidRPr="000701DE" w:rsidRDefault="005C418F" w:rsidP="005C418F">
      <w:pPr>
        <w:pStyle w:val="ListParagraph"/>
        <w:tabs>
          <w:tab w:val="right" w:pos="8080"/>
          <w:tab w:val="right" w:pos="8789"/>
        </w:tabs>
        <w:spacing w:before="120" w:after="120" w:line="280" w:lineRule="exact"/>
        <w:jc w:val="both"/>
        <w:rPr>
          <w:color w:val="000000" w:themeColor="text1"/>
          <w:sz w:val="22"/>
          <w:szCs w:val="20"/>
          <w:lang w:val="en-ID"/>
        </w:rPr>
      </w:pPr>
      <w:r w:rsidRPr="00174471">
        <w:rPr>
          <w:color w:val="000000" w:themeColor="text1"/>
          <w:sz w:val="22"/>
          <w:szCs w:val="20"/>
          <w:lang w:val="id-ID"/>
        </w:rPr>
        <w:t xml:space="preserve">Realisasi </w:t>
      </w:r>
      <w:r w:rsidRPr="00174471">
        <w:rPr>
          <w:color w:val="000000" w:themeColor="text1"/>
          <w:sz w:val="22"/>
          <w:szCs w:val="20"/>
          <w:lang w:val="en-ID"/>
        </w:rPr>
        <w:t>Beban Jasa</w:t>
      </w:r>
      <w:r w:rsidRPr="00174471">
        <w:rPr>
          <w:color w:val="000000" w:themeColor="text1"/>
          <w:sz w:val="22"/>
          <w:szCs w:val="20"/>
          <w:lang w:val="id-ID"/>
        </w:rPr>
        <w:t>-LO Tahun 20</w:t>
      </w:r>
      <w:r w:rsidR="00796A5D">
        <w:rPr>
          <w:color w:val="000000" w:themeColor="text1"/>
          <w:sz w:val="22"/>
          <w:szCs w:val="20"/>
          <w:lang w:val="id-ID"/>
        </w:rPr>
        <w:t>20</w:t>
      </w:r>
      <w:r w:rsidRPr="00174471">
        <w:rPr>
          <w:color w:val="000000" w:themeColor="text1"/>
          <w:sz w:val="22"/>
          <w:szCs w:val="20"/>
          <w:lang w:val="id-ID"/>
        </w:rPr>
        <w:t xml:space="preserve"> senilai Rp</w:t>
      </w:r>
      <w:r w:rsidR="00796A5D">
        <w:rPr>
          <w:color w:val="000000" w:themeColor="text1"/>
          <w:sz w:val="22"/>
          <w:szCs w:val="20"/>
          <w:lang w:val="id-ID"/>
        </w:rPr>
        <w:t xml:space="preserve"> </w:t>
      </w:r>
      <w:r w:rsidR="00796A5D">
        <w:rPr>
          <w:color w:val="000000" w:themeColor="text1"/>
          <w:sz w:val="22"/>
          <w:szCs w:val="22"/>
          <w:lang w:val="id-ID"/>
        </w:rPr>
        <w:t>2.199.168.285</w:t>
      </w:r>
      <w:r>
        <w:rPr>
          <w:color w:val="000000" w:themeColor="text1"/>
          <w:sz w:val="22"/>
          <w:szCs w:val="22"/>
          <w:lang w:val="en-US"/>
        </w:rPr>
        <w:t xml:space="preserve"> </w:t>
      </w:r>
      <w:r w:rsidRPr="00174471">
        <w:rPr>
          <w:color w:val="000000" w:themeColor="text1"/>
          <w:sz w:val="22"/>
          <w:szCs w:val="20"/>
          <w:lang w:val="id-ID"/>
        </w:rPr>
        <w:t>dan realisasi Tahun 201</w:t>
      </w:r>
      <w:r w:rsidR="00796A5D">
        <w:rPr>
          <w:color w:val="000000" w:themeColor="text1"/>
          <w:sz w:val="22"/>
          <w:szCs w:val="20"/>
          <w:lang w:val="id-ID"/>
        </w:rPr>
        <w:t>9</w:t>
      </w:r>
      <w:r w:rsidRPr="00174471">
        <w:rPr>
          <w:color w:val="000000" w:themeColor="text1"/>
          <w:sz w:val="22"/>
          <w:szCs w:val="20"/>
          <w:lang w:val="id-ID"/>
        </w:rPr>
        <w:t xml:space="preserve"> senilai Rp</w:t>
      </w:r>
      <w:r w:rsidR="00796A5D">
        <w:rPr>
          <w:color w:val="000000" w:themeColor="text1"/>
          <w:sz w:val="22"/>
          <w:szCs w:val="20"/>
          <w:lang w:val="id-ID"/>
        </w:rPr>
        <w:t xml:space="preserve"> </w:t>
      </w:r>
      <w:r w:rsidR="00796A5D">
        <w:rPr>
          <w:color w:val="000000" w:themeColor="text1"/>
          <w:sz w:val="22"/>
          <w:szCs w:val="22"/>
          <w:lang w:val="id-ID"/>
        </w:rPr>
        <w:t>2.695.042.560</w:t>
      </w:r>
      <w:r>
        <w:rPr>
          <w:color w:val="000000" w:themeColor="text1"/>
          <w:sz w:val="22"/>
          <w:szCs w:val="22"/>
          <w:lang w:val="en-US"/>
        </w:rPr>
        <w:t xml:space="preserve"> </w:t>
      </w:r>
      <w:r w:rsidRPr="00174471">
        <w:rPr>
          <w:color w:val="000000" w:themeColor="text1"/>
          <w:sz w:val="22"/>
          <w:szCs w:val="20"/>
          <w:lang w:val="en-ID"/>
        </w:rPr>
        <w:t>T</w:t>
      </w:r>
      <w:r w:rsidRPr="00174471">
        <w:rPr>
          <w:color w:val="000000" w:themeColor="text1"/>
          <w:sz w:val="22"/>
          <w:szCs w:val="20"/>
          <w:lang w:val="id-ID"/>
        </w:rPr>
        <w:t xml:space="preserve">erdapat </w:t>
      </w:r>
      <w:r w:rsidRPr="009A3CB0">
        <w:rPr>
          <w:sz w:val="22"/>
          <w:szCs w:val="20"/>
          <w:lang w:val="id-ID"/>
        </w:rPr>
        <w:t>pe</w:t>
      </w:r>
      <w:r w:rsidRPr="009A3CB0">
        <w:rPr>
          <w:sz w:val="22"/>
          <w:szCs w:val="20"/>
          <w:lang w:val="en-US"/>
        </w:rPr>
        <w:t>nurunan</w:t>
      </w:r>
      <w:r w:rsidRPr="00174471">
        <w:rPr>
          <w:color w:val="000000" w:themeColor="text1"/>
          <w:sz w:val="22"/>
          <w:szCs w:val="20"/>
          <w:lang w:val="id-ID"/>
        </w:rPr>
        <w:t xml:space="preserve"> senilai Rp</w:t>
      </w:r>
      <w:r w:rsidR="00796A5D">
        <w:rPr>
          <w:color w:val="000000" w:themeColor="text1"/>
          <w:sz w:val="22"/>
          <w:szCs w:val="20"/>
          <w:lang w:val="id-ID"/>
        </w:rPr>
        <w:t xml:space="preserve"> (</w:t>
      </w:r>
      <w:r w:rsidR="00796A5D">
        <w:rPr>
          <w:color w:val="000000" w:themeColor="text1"/>
          <w:sz w:val="22"/>
          <w:szCs w:val="22"/>
          <w:lang w:val="id-ID"/>
        </w:rPr>
        <w:t xml:space="preserve">495.874.275) </w:t>
      </w:r>
      <w:r w:rsidRPr="00174471">
        <w:rPr>
          <w:color w:val="000000" w:themeColor="text1"/>
          <w:sz w:val="22"/>
          <w:szCs w:val="20"/>
          <w:lang w:val="id-ID"/>
        </w:rPr>
        <w:t xml:space="preserve">atau </w:t>
      </w:r>
      <w:r w:rsidR="00796A5D">
        <w:rPr>
          <w:color w:val="000000" w:themeColor="text1"/>
          <w:sz w:val="22"/>
          <w:szCs w:val="22"/>
          <w:lang w:val="id-ID"/>
        </w:rPr>
        <w:t>18,40</w:t>
      </w:r>
      <w:r w:rsidRPr="00174471">
        <w:rPr>
          <w:color w:val="000000" w:themeColor="text1"/>
          <w:sz w:val="22"/>
          <w:szCs w:val="20"/>
          <w:lang w:val="id-ID"/>
        </w:rPr>
        <w:t>% dari tahun sebelumnya</w:t>
      </w:r>
      <w:r w:rsidRPr="00174471">
        <w:rPr>
          <w:color w:val="000000" w:themeColor="text1"/>
          <w:sz w:val="22"/>
          <w:szCs w:val="20"/>
          <w:lang w:val="en-ID"/>
        </w:rPr>
        <w:t>, dengan rincian sebagai berikut.</w:t>
      </w:r>
    </w:p>
    <w:tbl>
      <w:tblPr>
        <w:tblW w:w="808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59"/>
        <w:gridCol w:w="1701"/>
        <w:gridCol w:w="1701"/>
        <w:gridCol w:w="1701"/>
        <w:gridCol w:w="851"/>
      </w:tblGrid>
      <w:tr w:rsidR="005C418F" w:rsidRPr="00174471" w:rsidTr="00666451">
        <w:trPr>
          <w:tblHeader/>
        </w:trPr>
        <w:tc>
          <w:tcPr>
            <w:tcW w:w="567"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No</w:t>
            </w:r>
          </w:p>
        </w:tc>
        <w:tc>
          <w:tcPr>
            <w:tcW w:w="1559"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tabs>
                <w:tab w:val="right" w:pos="8080"/>
                <w:tab w:val="right" w:pos="8789"/>
              </w:tabs>
              <w:spacing w:before="60"/>
              <w:jc w:val="center"/>
              <w:rPr>
                <w:rFonts w:ascii="Arial" w:hAnsi="Arial" w:cs="Arial"/>
                <w:b/>
                <w:noProof/>
                <w:color w:val="000000" w:themeColor="text1"/>
                <w:sz w:val="16"/>
                <w:szCs w:val="16"/>
                <w:lang w:val="en-ID"/>
              </w:rPr>
            </w:pPr>
            <w:r>
              <w:rPr>
                <w:rFonts w:ascii="Arial" w:hAnsi="Arial" w:cs="Arial"/>
                <w:b/>
                <w:color w:val="000000" w:themeColor="text1"/>
                <w:sz w:val="16"/>
                <w:szCs w:val="16"/>
                <w:lang w:val="en-ID"/>
              </w:rPr>
              <w:t>Uraian</w:t>
            </w:r>
          </w:p>
        </w:tc>
        <w:tc>
          <w:tcPr>
            <w:tcW w:w="1701"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id-ID"/>
              </w:rPr>
              <w:t>Realisasi 20</w:t>
            </w:r>
            <w:r w:rsidR="00796A5D">
              <w:rPr>
                <w:rFonts w:ascii="Arial" w:hAnsi="Arial" w:cs="Arial"/>
                <w:b/>
                <w:bCs/>
                <w:color w:val="000000" w:themeColor="text1"/>
                <w:sz w:val="16"/>
                <w:szCs w:val="16"/>
                <w:lang w:val="id-ID"/>
              </w:rPr>
              <w:t>20</w:t>
            </w:r>
          </w:p>
          <w:p w:rsidR="005C418F" w:rsidRPr="00174471" w:rsidRDefault="005C418F" w:rsidP="00666451">
            <w:pPr>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(Rp)</w:t>
            </w:r>
          </w:p>
        </w:tc>
        <w:tc>
          <w:tcPr>
            <w:tcW w:w="1701" w:type="dxa"/>
            <w:tcBorders>
              <w:top w:val="single" w:sz="4" w:space="0" w:color="auto"/>
              <w:left w:val="single" w:sz="4" w:space="0" w:color="auto"/>
              <w:bottom w:val="double" w:sz="4" w:space="0" w:color="auto"/>
              <w:right w:val="single" w:sz="4" w:space="0" w:color="auto"/>
            </w:tcBorders>
            <w:vAlign w:val="center"/>
            <w:hideMark/>
          </w:tcPr>
          <w:p w:rsidR="005C418F" w:rsidRPr="00796A5D" w:rsidRDefault="005C418F" w:rsidP="00666451">
            <w:pPr>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Realisasi 201</w:t>
            </w:r>
            <w:r w:rsidR="00796A5D">
              <w:rPr>
                <w:rFonts w:ascii="Arial" w:hAnsi="Arial" w:cs="Arial"/>
                <w:b/>
                <w:bCs/>
                <w:color w:val="000000" w:themeColor="text1"/>
                <w:sz w:val="16"/>
                <w:szCs w:val="16"/>
                <w:lang w:val="id-ID"/>
              </w:rPr>
              <w:t>9</w:t>
            </w:r>
          </w:p>
          <w:p w:rsidR="005C418F" w:rsidRPr="00174471" w:rsidRDefault="005C418F" w:rsidP="00666451">
            <w:pPr>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(Rp)</w:t>
            </w:r>
          </w:p>
        </w:tc>
        <w:tc>
          <w:tcPr>
            <w:tcW w:w="1701"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851"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w:t>
            </w:r>
          </w:p>
        </w:tc>
      </w:tr>
      <w:tr w:rsidR="005C418F" w:rsidRPr="00174471" w:rsidTr="00666451">
        <w:tc>
          <w:tcPr>
            <w:tcW w:w="567" w:type="dxa"/>
            <w:tcBorders>
              <w:top w:val="double" w:sz="4" w:space="0" w:color="auto"/>
              <w:left w:val="single" w:sz="4" w:space="0" w:color="auto"/>
              <w:bottom w:val="single" w:sz="4" w:space="0" w:color="auto"/>
              <w:right w:val="single" w:sz="4" w:space="0" w:color="auto"/>
            </w:tcBorders>
            <w:vAlign w:val="center"/>
            <w:hideMark/>
          </w:tcPr>
          <w:p w:rsidR="005C418F" w:rsidRPr="00174471" w:rsidRDefault="005C418F" w:rsidP="00666451">
            <w:pPr>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w:t>
            </w:r>
          </w:p>
        </w:tc>
        <w:tc>
          <w:tcPr>
            <w:tcW w:w="1559" w:type="dxa"/>
            <w:tcBorders>
              <w:top w:val="double" w:sz="4" w:space="0" w:color="auto"/>
              <w:left w:val="single" w:sz="4" w:space="0" w:color="auto"/>
              <w:bottom w:val="single" w:sz="4" w:space="0" w:color="auto"/>
              <w:right w:val="single" w:sz="4" w:space="0" w:color="auto"/>
            </w:tcBorders>
            <w:vAlign w:val="center"/>
            <w:hideMark/>
          </w:tcPr>
          <w:p w:rsidR="005C418F" w:rsidRPr="00174471" w:rsidRDefault="00130E13" w:rsidP="00666451">
            <w:pPr>
              <w:spacing w:before="60"/>
              <w:rPr>
                <w:rFonts w:ascii="Arial" w:hAnsi="Arial" w:cs="Arial"/>
                <w:noProof/>
                <w:color w:val="000000" w:themeColor="text1"/>
                <w:sz w:val="16"/>
                <w:szCs w:val="16"/>
                <w:lang w:val="id-ID"/>
              </w:rPr>
            </w:pPr>
            <w:r>
              <w:rPr>
                <w:rFonts w:ascii="Arial" w:hAnsi="Arial" w:cs="Arial"/>
                <w:noProof/>
                <w:color w:val="000000" w:themeColor="text1"/>
                <w:sz w:val="16"/>
                <w:szCs w:val="16"/>
                <w:lang w:val="id-ID"/>
              </w:rPr>
              <w:t>Beban Jasa Kantor</w:t>
            </w:r>
          </w:p>
        </w:tc>
        <w:tc>
          <w:tcPr>
            <w:tcW w:w="1701" w:type="dxa"/>
            <w:tcBorders>
              <w:top w:val="double" w:sz="4" w:space="0" w:color="auto"/>
              <w:left w:val="single" w:sz="4" w:space="0" w:color="auto"/>
              <w:bottom w:val="single" w:sz="4" w:space="0" w:color="auto"/>
              <w:right w:val="single" w:sz="4" w:space="0" w:color="auto"/>
            </w:tcBorders>
            <w:vAlign w:val="center"/>
            <w:hideMark/>
          </w:tcPr>
          <w:p w:rsidR="005C418F" w:rsidRPr="00666451" w:rsidRDefault="00666451" w:rsidP="00666451">
            <w:pPr>
              <w:jc w:val="right"/>
              <w:rPr>
                <w:rFonts w:ascii="Arial" w:hAnsi="Arial" w:cs="Arial"/>
                <w:color w:val="000000" w:themeColor="text1"/>
                <w:sz w:val="18"/>
                <w:szCs w:val="18"/>
                <w:lang w:val="id-ID"/>
              </w:rPr>
            </w:pPr>
            <w:r>
              <w:rPr>
                <w:rFonts w:ascii="Arial" w:hAnsi="Arial" w:cs="Arial"/>
                <w:color w:val="000000" w:themeColor="text1"/>
                <w:sz w:val="18"/>
                <w:szCs w:val="18"/>
                <w:lang w:val="id-ID"/>
              </w:rPr>
              <w:t>2.076.268.435,00</w:t>
            </w:r>
          </w:p>
        </w:tc>
        <w:tc>
          <w:tcPr>
            <w:tcW w:w="1701" w:type="dxa"/>
            <w:tcBorders>
              <w:top w:val="double" w:sz="4" w:space="0" w:color="auto"/>
              <w:left w:val="single" w:sz="4" w:space="0" w:color="auto"/>
              <w:bottom w:val="single" w:sz="4" w:space="0" w:color="auto"/>
              <w:right w:val="single" w:sz="4" w:space="0" w:color="auto"/>
            </w:tcBorders>
            <w:vAlign w:val="center"/>
            <w:hideMark/>
          </w:tcPr>
          <w:p w:rsidR="005C418F" w:rsidRPr="001254C0" w:rsidRDefault="001254C0" w:rsidP="00666451">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1.330.705.560,00</w:t>
            </w:r>
          </w:p>
        </w:tc>
        <w:tc>
          <w:tcPr>
            <w:tcW w:w="1701" w:type="dxa"/>
            <w:tcBorders>
              <w:top w:val="double" w:sz="4" w:space="0" w:color="auto"/>
              <w:left w:val="single" w:sz="4" w:space="0" w:color="auto"/>
              <w:bottom w:val="single" w:sz="4" w:space="0" w:color="auto"/>
              <w:right w:val="single" w:sz="4" w:space="0" w:color="auto"/>
            </w:tcBorders>
            <w:vAlign w:val="center"/>
            <w:hideMark/>
          </w:tcPr>
          <w:p w:rsidR="005C418F" w:rsidRPr="001254C0"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745.562.875,00</w:t>
            </w:r>
          </w:p>
        </w:tc>
        <w:tc>
          <w:tcPr>
            <w:tcW w:w="851" w:type="dxa"/>
            <w:tcBorders>
              <w:top w:val="double" w:sz="4" w:space="0" w:color="auto"/>
              <w:left w:val="single" w:sz="4" w:space="0" w:color="auto"/>
              <w:bottom w:val="single" w:sz="4" w:space="0" w:color="auto"/>
              <w:right w:val="single" w:sz="4" w:space="0" w:color="auto"/>
            </w:tcBorders>
            <w:vAlign w:val="center"/>
            <w:hideMark/>
          </w:tcPr>
          <w:p w:rsidR="005C418F" w:rsidRPr="001254C0"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56,03</w:t>
            </w:r>
          </w:p>
        </w:tc>
      </w:tr>
      <w:tr w:rsidR="005C418F" w:rsidRPr="00174471" w:rsidTr="00666451">
        <w:tc>
          <w:tcPr>
            <w:tcW w:w="567"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5C418F" w:rsidP="00666451">
            <w:pPr>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666451" w:rsidP="00666451">
            <w:pPr>
              <w:spacing w:before="60"/>
              <w:rPr>
                <w:rFonts w:ascii="Arial" w:hAnsi="Arial" w:cs="Arial"/>
                <w:noProof/>
                <w:color w:val="000000" w:themeColor="text1"/>
                <w:sz w:val="16"/>
                <w:szCs w:val="16"/>
                <w:lang w:val="id-ID"/>
              </w:rPr>
            </w:pPr>
            <w:r>
              <w:rPr>
                <w:rFonts w:ascii="Arial" w:hAnsi="Arial" w:cs="Arial"/>
                <w:noProof/>
                <w:color w:val="000000" w:themeColor="text1"/>
                <w:sz w:val="16"/>
                <w:szCs w:val="16"/>
                <w:lang w:val="id-ID"/>
              </w:rPr>
              <w:t>Beban Kursus, Pelatihan, Sosialisasi dan Bimbingan Teknis PNS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418F" w:rsidRPr="00666451" w:rsidRDefault="00666451"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7.500.000,00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418F" w:rsidRPr="001254C0" w:rsidRDefault="001254C0" w:rsidP="00666451">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31.500.000,00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418F" w:rsidRPr="001254C0"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(24.000.000,00)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418F" w:rsidRPr="001254C0"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(76,19)</w:t>
            </w:r>
          </w:p>
        </w:tc>
      </w:tr>
      <w:tr w:rsidR="005C418F" w:rsidRPr="00174471" w:rsidTr="00666451">
        <w:tc>
          <w:tcPr>
            <w:tcW w:w="567"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5C418F" w:rsidP="00666451">
            <w:pPr>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C418F" w:rsidRPr="00174471" w:rsidRDefault="00666451" w:rsidP="001254C0">
            <w:pPr>
              <w:spacing w:before="60"/>
              <w:rPr>
                <w:rFonts w:ascii="Arial" w:hAnsi="Arial" w:cs="Arial"/>
                <w:noProof/>
                <w:color w:val="000000" w:themeColor="text1"/>
                <w:sz w:val="16"/>
                <w:szCs w:val="16"/>
                <w:lang w:val="id-ID"/>
              </w:rPr>
            </w:pPr>
            <w:r>
              <w:rPr>
                <w:rFonts w:ascii="Arial" w:hAnsi="Arial" w:cs="Arial"/>
                <w:noProof/>
                <w:color w:val="000000" w:themeColor="text1"/>
                <w:sz w:val="16"/>
                <w:szCs w:val="16"/>
                <w:lang w:val="id-ID"/>
              </w:rPr>
              <w:t>Beban Honorarium PNS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418F" w:rsidRPr="00666451"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418F" w:rsidRPr="001254C0" w:rsidRDefault="001254C0" w:rsidP="00666451">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573.736.000,00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418F" w:rsidRPr="001254C0"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(573.736.000,00)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418F" w:rsidRPr="001254C0"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(100)</w:t>
            </w:r>
          </w:p>
        </w:tc>
      </w:tr>
      <w:tr w:rsidR="001254C0" w:rsidRPr="00174471" w:rsidTr="00666451">
        <w:tc>
          <w:tcPr>
            <w:tcW w:w="567" w:type="dxa"/>
            <w:tcBorders>
              <w:top w:val="single" w:sz="4" w:space="0" w:color="auto"/>
              <w:left w:val="single" w:sz="4" w:space="0" w:color="auto"/>
              <w:bottom w:val="single" w:sz="4" w:space="0" w:color="auto"/>
              <w:right w:val="single" w:sz="4" w:space="0" w:color="auto"/>
            </w:tcBorders>
            <w:vAlign w:val="center"/>
            <w:hideMark/>
          </w:tcPr>
          <w:p w:rsidR="001254C0" w:rsidRPr="00174471" w:rsidRDefault="001254C0" w:rsidP="00666451">
            <w:pPr>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54C0" w:rsidRPr="00174471" w:rsidRDefault="001254C0" w:rsidP="00667B51">
            <w:pPr>
              <w:spacing w:before="60"/>
              <w:rPr>
                <w:rFonts w:ascii="Arial" w:hAnsi="Arial" w:cs="Arial"/>
                <w:noProof/>
                <w:color w:val="000000" w:themeColor="text1"/>
                <w:sz w:val="16"/>
                <w:szCs w:val="16"/>
                <w:lang w:val="id-ID"/>
              </w:rPr>
            </w:pPr>
            <w:r>
              <w:rPr>
                <w:rFonts w:ascii="Arial" w:hAnsi="Arial" w:cs="Arial"/>
                <w:noProof/>
                <w:color w:val="000000" w:themeColor="text1"/>
                <w:sz w:val="16"/>
                <w:szCs w:val="16"/>
                <w:lang w:val="id-ID"/>
              </w:rPr>
              <w:t>Beban Honorarium Non PNS – LO</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54C0" w:rsidRPr="00666451" w:rsidRDefault="001254C0" w:rsidP="00667B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112.800.000,00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54C0" w:rsidRPr="001254C0" w:rsidRDefault="001254C0" w:rsidP="00667B51">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756.601.000,00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54C0" w:rsidRPr="001254C0"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(643.801.000,00)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254C0" w:rsidRPr="001254C0"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(85,09)</w:t>
            </w:r>
          </w:p>
        </w:tc>
      </w:tr>
      <w:tr w:rsidR="001254C0" w:rsidRPr="00174471" w:rsidTr="00666451">
        <w:tc>
          <w:tcPr>
            <w:tcW w:w="567" w:type="dxa"/>
            <w:tcBorders>
              <w:top w:val="single" w:sz="4" w:space="0" w:color="auto"/>
              <w:left w:val="single" w:sz="4" w:space="0" w:color="auto"/>
              <w:bottom w:val="single" w:sz="4" w:space="0" w:color="auto"/>
              <w:right w:val="single" w:sz="4" w:space="0" w:color="auto"/>
            </w:tcBorders>
            <w:vAlign w:val="center"/>
            <w:hideMark/>
          </w:tcPr>
          <w:p w:rsidR="001254C0" w:rsidRPr="00174471" w:rsidRDefault="001254C0" w:rsidP="00666451">
            <w:pPr>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54C0" w:rsidRPr="00174471" w:rsidRDefault="001254C0" w:rsidP="00667B51">
            <w:pPr>
              <w:spacing w:before="60"/>
              <w:rPr>
                <w:rFonts w:ascii="Arial" w:hAnsi="Arial" w:cs="Arial"/>
                <w:noProof/>
                <w:color w:val="000000" w:themeColor="text1"/>
                <w:sz w:val="16"/>
                <w:szCs w:val="16"/>
                <w:lang w:val="id-ID"/>
              </w:rPr>
            </w:pPr>
            <w:r>
              <w:rPr>
                <w:rFonts w:ascii="Arial" w:hAnsi="Arial" w:cs="Arial"/>
                <w:noProof/>
                <w:color w:val="000000" w:themeColor="text1"/>
                <w:sz w:val="16"/>
                <w:szCs w:val="16"/>
                <w:lang w:val="id-ID"/>
              </w:rPr>
              <w:t>Beban Perlengkapan Inventaris Lainnya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54C0" w:rsidRPr="00666451" w:rsidRDefault="001254C0" w:rsidP="00667B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2.599.850,00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54C0" w:rsidRPr="001254C0" w:rsidRDefault="001254C0" w:rsidP="00667B51">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2.500.000,00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54C0" w:rsidRPr="001254C0"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99.850,00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254C0" w:rsidRPr="001254C0" w:rsidRDefault="001254C0"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3,99</w:t>
            </w:r>
          </w:p>
        </w:tc>
      </w:tr>
      <w:tr w:rsidR="005C418F" w:rsidRPr="00174471" w:rsidTr="00666451">
        <w:tc>
          <w:tcPr>
            <w:tcW w:w="2126" w:type="dxa"/>
            <w:gridSpan w:val="2"/>
            <w:tcBorders>
              <w:top w:val="single" w:sz="4" w:space="0" w:color="auto"/>
              <w:left w:val="single" w:sz="4" w:space="0" w:color="auto"/>
              <w:bottom w:val="double" w:sz="4" w:space="0" w:color="auto"/>
              <w:right w:val="single" w:sz="4" w:space="0" w:color="auto"/>
            </w:tcBorders>
            <w:hideMark/>
          </w:tcPr>
          <w:p w:rsidR="005C418F" w:rsidRPr="00174471" w:rsidRDefault="005C418F" w:rsidP="00666451">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 xml:space="preserve">Jumlah </w:t>
            </w:r>
          </w:p>
        </w:tc>
        <w:tc>
          <w:tcPr>
            <w:tcW w:w="1701" w:type="dxa"/>
            <w:tcBorders>
              <w:top w:val="single" w:sz="4" w:space="0" w:color="auto"/>
              <w:left w:val="single" w:sz="4" w:space="0" w:color="auto"/>
              <w:bottom w:val="double" w:sz="4" w:space="0" w:color="auto"/>
              <w:right w:val="single" w:sz="4" w:space="0" w:color="auto"/>
            </w:tcBorders>
            <w:vAlign w:val="center"/>
            <w:hideMark/>
          </w:tcPr>
          <w:p w:rsidR="005C418F" w:rsidRPr="001254C0" w:rsidRDefault="001254C0" w:rsidP="00666451">
            <w:pPr>
              <w:jc w:val="right"/>
              <w:rPr>
                <w:rFonts w:ascii="Arial" w:hAnsi="Arial" w:cs="Arial"/>
                <w:b/>
                <w:bCs/>
                <w:color w:val="000000" w:themeColor="text1"/>
                <w:sz w:val="16"/>
                <w:szCs w:val="16"/>
                <w:lang w:val="id-ID"/>
              </w:rPr>
            </w:pPr>
            <w:r>
              <w:rPr>
                <w:rFonts w:ascii="Arial" w:hAnsi="Arial" w:cs="Arial"/>
                <w:b/>
                <w:bCs/>
                <w:color w:val="000000" w:themeColor="text1"/>
                <w:sz w:val="16"/>
                <w:szCs w:val="16"/>
                <w:lang w:val="id-ID"/>
              </w:rPr>
              <w:t>2.199.168.285,00</w:t>
            </w:r>
          </w:p>
        </w:tc>
        <w:tc>
          <w:tcPr>
            <w:tcW w:w="1701"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1254C0" w:rsidP="00666451">
            <w:pPr>
              <w:spacing w:before="60"/>
              <w:jc w:val="right"/>
              <w:rPr>
                <w:rFonts w:ascii="Arial" w:hAnsi="Arial" w:cs="Arial"/>
                <w:b/>
                <w:noProof/>
                <w:color w:val="000000" w:themeColor="text1"/>
                <w:sz w:val="16"/>
                <w:szCs w:val="16"/>
                <w:lang w:val="id-ID"/>
              </w:rPr>
            </w:pPr>
            <w:r>
              <w:rPr>
                <w:rFonts w:ascii="Arial" w:hAnsi="Arial" w:cs="Arial"/>
                <w:b/>
                <w:noProof/>
                <w:color w:val="000000" w:themeColor="text1"/>
                <w:sz w:val="16"/>
                <w:szCs w:val="16"/>
                <w:lang w:val="id-ID"/>
              </w:rPr>
              <w:t>2.695.042.560,00</w:t>
            </w:r>
          </w:p>
        </w:tc>
        <w:tc>
          <w:tcPr>
            <w:tcW w:w="1701" w:type="dxa"/>
            <w:tcBorders>
              <w:top w:val="single" w:sz="4" w:space="0" w:color="auto"/>
              <w:left w:val="single" w:sz="4" w:space="0" w:color="auto"/>
              <w:bottom w:val="double" w:sz="4" w:space="0" w:color="auto"/>
              <w:right w:val="single" w:sz="4" w:space="0" w:color="auto"/>
            </w:tcBorders>
            <w:vAlign w:val="center"/>
            <w:hideMark/>
          </w:tcPr>
          <w:p w:rsidR="005C418F" w:rsidRPr="001254C0" w:rsidRDefault="001254C0" w:rsidP="00666451">
            <w:pPr>
              <w:jc w:val="right"/>
              <w:rPr>
                <w:rFonts w:ascii="Arial" w:hAnsi="Arial" w:cs="Arial"/>
                <w:b/>
                <w:bCs/>
                <w:color w:val="000000" w:themeColor="text1"/>
                <w:sz w:val="16"/>
                <w:szCs w:val="16"/>
                <w:lang w:val="id-ID"/>
              </w:rPr>
            </w:pPr>
            <w:r>
              <w:rPr>
                <w:rFonts w:ascii="Arial" w:hAnsi="Arial" w:cs="Arial"/>
                <w:b/>
                <w:bCs/>
                <w:color w:val="000000" w:themeColor="text1"/>
                <w:sz w:val="16"/>
                <w:szCs w:val="16"/>
                <w:lang w:val="id-ID"/>
              </w:rPr>
              <w:t>(495.874.275,00)</w:t>
            </w:r>
          </w:p>
        </w:tc>
        <w:tc>
          <w:tcPr>
            <w:tcW w:w="851" w:type="dxa"/>
            <w:tcBorders>
              <w:top w:val="single" w:sz="4" w:space="0" w:color="auto"/>
              <w:left w:val="single" w:sz="4" w:space="0" w:color="auto"/>
              <w:bottom w:val="double" w:sz="4" w:space="0" w:color="auto"/>
              <w:right w:val="single" w:sz="4" w:space="0" w:color="auto"/>
            </w:tcBorders>
            <w:vAlign w:val="center"/>
            <w:hideMark/>
          </w:tcPr>
          <w:p w:rsidR="005C418F" w:rsidRPr="001254C0" w:rsidRDefault="001254C0" w:rsidP="00666451">
            <w:pPr>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(18,40)</w:t>
            </w:r>
          </w:p>
        </w:tc>
      </w:tr>
    </w:tbl>
    <w:p w:rsidR="005C418F" w:rsidRPr="00174471" w:rsidRDefault="005C418F" w:rsidP="00A334E6">
      <w:pPr>
        <w:pStyle w:val="ListParagraph"/>
        <w:numPr>
          <w:ilvl w:val="3"/>
          <w:numId w:val="275"/>
        </w:numPr>
        <w:tabs>
          <w:tab w:val="right" w:pos="8080"/>
          <w:tab w:val="right" w:pos="8789"/>
        </w:tabs>
        <w:spacing w:before="120" w:after="120" w:line="280" w:lineRule="exact"/>
        <w:ind w:left="1418"/>
        <w:jc w:val="both"/>
        <w:rPr>
          <w:b/>
          <w:color w:val="000000" w:themeColor="text1"/>
          <w:sz w:val="22"/>
          <w:lang w:val="id-ID"/>
        </w:rPr>
      </w:pPr>
      <w:r w:rsidRPr="00174471">
        <w:rPr>
          <w:b/>
          <w:color w:val="000000" w:themeColor="text1"/>
          <w:sz w:val="22"/>
          <w:lang w:val="id-ID"/>
        </w:rPr>
        <w:t>Beban Pemeliharaan</w:t>
      </w:r>
      <w:r w:rsidRPr="00174471">
        <w:rPr>
          <w:b/>
          <w:color w:val="000000" w:themeColor="text1"/>
          <w:sz w:val="22"/>
          <w:lang w:val="en-ID"/>
        </w:rPr>
        <w:t>-LO</w:t>
      </w:r>
    </w:p>
    <w:p w:rsidR="005C418F" w:rsidRPr="00174471" w:rsidRDefault="005C418F" w:rsidP="005C418F">
      <w:pPr>
        <w:pStyle w:val="ListParagraph"/>
        <w:tabs>
          <w:tab w:val="right" w:pos="8080"/>
          <w:tab w:val="right" w:pos="8789"/>
        </w:tabs>
        <w:spacing w:before="120" w:after="120" w:line="280" w:lineRule="exact"/>
        <w:ind w:left="709"/>
        <w:jc w:val="both"/>
        <w:rPr>
          <w:color w:val="000000" w:themeColor="text1"/>
          <w:lang w:val="id-ID"/>
        </w:rPr>
      </w:pPr>
      <w:r w:rsidRPr="00174471">
        <w:rPr>
          <w:color w:val="000000" w:themeColor="text1"/>
          <w:sz w:val="22"/>
          <w:szCs w:val="20"/>
          <w:lang w:val="id-ID"/>
        </w:rPr>
        <w:t xml:space="preserve">Realisasi </w:t>
      </w:r>
      <w:r w:rsidRPr="00174471">
        <w:rPr>
          <w:color w:val="000000" w:themeColor="text1"/>
          <w:sz w:val="22"/>
          <w:szCs w:val="20"/>
          <w:lang w:val="en-ID"/>
        </w:rPr>
        <w:t>Beban Pemeliharaan</w:t>
      </w:r>
      <w:r w:rsidRPr="00174471">
        <w:rPr>
          <w:color w:val="000000" w:themeColor="text1"/>
          <w:sz w:val="22"/>
          <w:szCs w:val="20"/>
          <w:lang w:val="id-ID"/>
        </w:rPr>
        <w:t>-LO Tahun 20</w:t>
      </w:r>
      <w:r w:rsidR="00DE44A4">
        <w:rPr>
          <w:color w:val="000000" w:themeColor="text1"/>
          <w:sz w:val="22"/>
          <w:szCs w:val="20"/>
          <w:lang w:val="id-ID"/>
        </w:rPr>
        <w:t>20</w:t>
      </w:r>
      <w:r w:rsidRPr="00174471">
        <w:rPr>
          <w:color w:val="000000" w:themeColor="text1"/>
          <w:sz w:val="22"/>
          <w:szCs w:val="20"/>
          <w:lang w:val="id-ID"/>
        </w:rPr>
        <w:t xml:space="preserve"> senilai Rp</w:t>
      </w:r>
      <w:r w:rsidR="00DE44A4">
        <w:rPr>
          <w:color w:val="000000" w:themeColor="text1"/>
          <w:sz w:val="22"/>
          <w:szCs w:val="20"/>
          <w:lang w:val="id-ID"/>
        </w:rPr>
        <w:t xml:space="preserve"> </w:t>
      </w:r>
      <w:r w:rsidR="00DE44A4">
        <w:rPr>
          <w:color w:val="000000" w:themeColor="text1"/>
          <w:sz w:val="22"/>
          <w:szCs w:val="22"/>
          <w:lang w:val="id-ID"/>
        </w:rPr>
        <w:t>2.625.000</w:t>
      </w:r>
      <w:r w:rsidRPr="00174471">
        <w:rPr>
          <w:color w:val="000000" w:themeColor="text1"/>
          <w:sz w:val="22"/>
          <w:szCs w:val="20"/>
          <w:lang w:val="en-ID"/>
        </w:rPr>
        <w:t xml:space="preserve"> </w:t>
      </w:r>
      <w:r w:rsidRPr="00174471">
        <w:rPr>
          <w:color w:val="000000" w:themeColor="text1"/>
          <w:sz w:val="22"/>
          <w:szCs w:val="20"/>
          <w:lang w:val="id-ID"/>
        </w:rPr>
        <w:t>dan realisasi Tahun 201</w:t>
      </w:r>
      <w:r w:rsidR="00DE44A4">
        <w:rPr>
          <w:color w:val="000000" w:themeColor="text1"/>
          <w:sz w:val="22"/>
          <w:szCs w:val="20"/>
          <w:lang w:val="id-ID"/>
        </w:rPr>
        <w:t>9</w:t>
      </w:r>
      <w:r w:rsidRPr="00174471">
        <w:rPr>
          <w:color w:val="000000" w:themeColor="text1"/>
          <w:sz w:val="22"/>
          <w:szCs w:val="20"/>
          <w:lang w:val="id-ID"/>
        </w:rPr>
        <w:t xml:space="preserve"> senilai Rp</w:t>
      </w:r>
      <w:r w:rsidR="00DE44A4">
        <w:rPr>
          <w:color w:val="000000" w:themeColor="text1"/>
          <w:sz w:val="22"/>
          <w:szCs w:val="20"/>
          <w:lang w:val="id-ID"/>
        </w:rPr>
        <w:t xml:space="preserve"> </w:t>
      </w:r>
      <w:r w:rsidR="00DE44A4">
        <w:rPr>
          <w:color w:val="000000" w:themeColor="text1"/>
          <w:sz w:val="22"/>
          <w:szCs w:val="22"/>
          <w:lang w:val="id-ID"/>
        </w:rPr>
        <w:t>5.898.142</w:t>
      </w:r>
      <w:r w:rsidRPr="00174471">
        <w:rPr>
          <w:color w:val="000000" w:themeColor="text1"/>
          <w:sz w:val="22"/>
          <w:szCs w:val="20"/>
          <w:lang w:val="en-ID"/>
        </w:rPr>
        <w:t xml:space="preserve"> T</w:t>
      </w:r>
      <w:r w:rsidRPr="00174471">
        <w:rPr>
          <w:color w:val="000000" w:themeColor="text1"/>
          <w:sz w:val="22"/>
          <w:szCs w:val="20"/>
          <w:lang w:val="id-ID"/>
        </w:rPr>
        <w:t xml:space="preserve">erdapat </w:t>
      </w:r>
      <w:r w:rsidRPr="009A3CB0">
        <w:rPr>
          <w:b/>
          <w:color w:val="FF0000"/>
          <w:sz w:val="22"/>
          <w:szCs w:val="20"/>
          <w:lang w:val="id-ID"/>
        </w:rPr>
        <w:t>pen</w:t>
      </w:r>
      <w:r w:rsidRPr="009A3CB0">
        <w:rPr>
          <w:b/>
          <w:color w:val="FF0000"/>
          <w:sz w:val="22"/>
          <w:szCs w:val="20"/>
          <w:lang w:val="en-ID"/>
        </w:rPr>
        <w:t>urunan</w:t>
      </w:r>
      <w:r w:rsidRPr="00174471">
        <w:rPr>
          <w:color w:val="000000" w:themeColor="text1"/>
          <w:sz w:val="22"/>
          <w:szCs w:val="20"/>
          <w:lang w:val="id-ID"/>
        </w:rPr>
        <w:t xml:space="preserve"> senilai Rp</w:t>
      </w:r>
      <w:r w:rsidR="00DE44A4">
        <w:rPr>
          <w:color w:val="000000" w:themeColor="text1"/>
          <w:sz w:val="22"/>
          <w:szCs w:val="20"/>
          <w:lang w:val="id-ID"/>
        </w:rPr>
        <w:t xml:space="preserve"> </w:t>
      </w:r>
      <w:r w:rsidR="009A3CB0">
        <w:rPr>
          <w:color w:val="000000" w:themeColor="text1"/>
          <w:sz w:val="22"/>
          <w:szCs w:val="20"/>
          <w:lang w:val="id-ID"/>
        </w:rPr>
        <w:t>(</w:t>
      </w:r>
      <w:r w:rsidR="00DE44A4">
        <w:rPr>
          <w:color w:val="000000" w:themeColor="text1"/>
          <w:sz w:val="22"/>
          <w:szCs w:val="22"/>
          <w:lang w:val="id-ID"/>
        </w:rPr>
        <w:t>3.273.142</w:t>
      </w:r>
      <w:r w:rsidR="009A3CB0">
        <w:rPr>
          <w:color w:val="000000" w:themeColor="text1"/>
          <w:sz w:val="22"/>
          <w:szCs w:val="22"/>
          <w:lang w:val="id-ID"/>
        </w:rPr>
        <w:t>)</w:t>
      </w:r>
      <w:r>
        <w:rPr>
          <w:color w:val="000000" w:themeColor="text1"/>
          <w:sz w:val="22"/>
          <w:szCs w:val="22"/>
          <w:lang w:val="en-US"/>
        </w:rPr>
        <w:t xml:space="preserve"> </w:t>
      </w:r>
      <w:r w:rsidRPr="00174471">
        <w:rPr>
          <w:color w:val="000000" w:themeColor="text1"/>
          <w:sz w:val="22"/>
          <w:szCs w:val="20"/>
          <w:lang w:val="id-ID"/>
        </w:rPr>
        <w:t xml:space="preserve">atau </w:t>
      </w:r>
      <w:r w:rsidR="00DE44A4">
        <w:rPr>
          <w:color w:val="000000" w:themeColor="text1"/>
          <w:sz w:val="22"/>
          <w:szCs w:val="22"/>
          <w:lang w:val="id-ID"/>
        </w:rPr>
        <w:t>55,49</w:t>
      </w:r>
      <w:r w:rsidRPr="00174471">
        <w:rPr>
          <w:color w:val="000000" w:themeColor="text1"/>
          <w:sz w:val="22"/>
          <w:szCs w:val="20"/>
          <w:lang w:val="id-ID"/>
        </w:rPr>
        <w:t>% dari tahun sebelumnya</w:t>
      </w:r>
      <w:r w:rsidRPr="00174471">
        <w:rPr>
          <w:color w:val="000000" w:themeColor="text1"/>
          <w:sz w:val="22"/>
          <w:szCs w:val="20"/>
          <w:lang w:val="en-ID"/>
        </w:rPr>
        <w:t>, dengan rincian sebagai berikut.</w:t>
      </w:r>
    </w:p>
    <w:tbl>
      <w:tblPr>
        <w:tblW w:w="7937"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59"/>
        <w:gridCol w:w="1682"/>
        <w:gridCol w:w="1577"/>
        <w:gridCol w:w="1701"/>
        <w:gridCol w:w="851"/>
      </w:tblGrid>
      <w:tr w:rsidR="005C418F" w:rsidRPr="00174471" w:rsidTr="00666451">
        <w:trPr>
          <w:trHeight w:val="646"/>
          <w:tblHeader/>
        </w:trPr>
        <w:tc>
          <w:tcPr>
            <w:tcW w:w="567"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No</w:t>
            </w:r>
          </w:p>
        </w:tc>
        <w:tc>
          <w:tcPr>
            <w:tcW w:w="1559"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spacing w:before="60"/>
              <w:jc w:val="center"/>
              <w:rPr>
                <w:rFonts w:ascii="Arial" w:hAnsi="Arial" w:cs="Arial"/>
                <w:b/>
                <w:noProof/>
                <w:color w:val="000000" w:themeColor="text1"/>
                <w:sz w:val="16"/>
                <w:szCs w:val="16"/>
                <w:lang w:val="en-ID"/>
              </w:rPr>
            </w:pPr>
            <w:r>
              <w:rPr>
                <w:rFonts w:ascii="Arial" w:hAnsi="Arial" w:cs="Arial"/>
                <w:b/>
                <w:bCs/>
                <w:color w:val="000000" w:themeColor="text1"/>
                <w:sz w:val="16"/>
                <w:szCs w:val="16"/>
                <w:lang w:val="en-ID"/>
              </w:rPr>
              <w:t>Uraian</w:t>
            </w:r>
          </w:p>
        </w:tc>
        <w:tc>
          <w:tcPr>
            <w:tcW w:w="1682"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DE44A4">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Realisasi 20</w:t>
            </w:r>
            <w:r w:rsidR="00DE44A4">
              <w:rPr>
                <w:rFonts w:ascii="Arial" w:hAnsi="Arial" w:cs="Arial"/>
                <w:b/>
                <w:bCs/>
                <w:color w:val="000000" w:themeColor="text1"/>
                <w:sz w:val="16"/>
                <w:szCs w:val="16"/>
                <w:lang w:val="id-ID"/>
              </w:rPr>
              <w:t>20</w:t>
            </w:r>
            <w:r w:rsidRPr="00174471">
              <w:rPr>
                <w:rFonts w:ascii="Arial" w:hAnsi="Arial" w:cs="Arial"/>
                <w:b/>
                <w:bCs/>
                <w:color w:val="000000" w:themeColor="text1"/>
                <w:sz w:val="16"/>
                <w:szCs w:val="16"/>
                <w:lang w:val="id-ID"/>
              </w:rPr>
              <w:t xml:space="preserve"> (Rp)</w:t>
            </w:r>
          </w:p>
        </w:tc>
        <w:tc>
          <w:tcPr>
            <w:tcW w:w="1577"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DE44A4">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Realisasi 201</w:t>
            </w:r>
            <w:r w:rsidR="00DE44A4">
              <w:rPr>
                <w:rFonts w:ascii="Arial" w:hAnsi="Arial" w:cs="Arial"/>
                <w:b/>
                <w:bCs/>
                <w:color w:val="000000" w:themeColor="text1"/>
                <w:sz w:val="16"/>
                <w:szCs w:val="16"/>
                <w:lang w:val="id-ID"/>
              </w:rPr>
              <w:t>9</w:t>
            </w:r>
            <w:r w:rsidRPr="00174471">
              <w:rPr>
                <w:rFonts w:ascii="Arial" w:hAnsi="Arial" w:cs="Arial"/>
                <w:b/>
                <w:bCs/>
                <w:color w:val="000000" w:themeColor="text1"/>
                <w:sz w:val="16"/>
                <w:szCs w:val="16"/>
                <w:lang w:val="id-ID"/>
              </w:rPr>
              <w:t xml:space="preserve"> (Rp)</w:t>
            </w:r>
          </w:p>
        </w:tc>
        <w:tc>
          <w:tcPr>
            <w:tcW w:w="1701"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851"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w:t>
            </w:r>
          </w:p>
        </w:tc>
      </w:tr>
      <w:tr w:rsidR="005C418F" w:rsidRPr="00174471" w:rsidTr="00666451">
        <w:tc>
          <w:tcPr>
            <w:tcW w:w="567" w:type="dxa"/>
            <w:tcBorders>
              <w:top w:val="double" w:sz="4" w:space="0" w:color="auto"/>
              <w:left w:val="single" w:sz="4" w:space="0" w:color="auto"/>
              <w:bottom w:val="single" w:sz="4" w:space="0" w:color="auto"/>
              <w:right w:val="single" w:sz="4" w:space="0" w:color="auto"/>
            </w:tcBorders>
            <w:hideMark/>
          </w:tcPr>
          <w:p w:rsidR="005C418F" w:rsidRPr="00174471" w:rsidRDefault="005C418F" w:rsidP="00666451">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w:t>
            </w:r>
          </w:p>
        </w:tc>
        <w:tc>
          <w:tcPr>
            <w:tcW w:w="1559" w:type="dxa"/>
            <w:tcBorders>
              <w:top w:val="double" w:sz="4" w:space="0" w:color="auto"/>
              <w:left w:val="single" w:sz="4" w:space="0" w:color="auto"/>
              <w:bottom w:val="single" w:sz="4" w:space="0" w:color="auto"/>
              <w:right w:val="single" w:sz="4" w:space="0" w:color="auto"/>
            </w:tcBorders>
            <w:vAlign w:val="center"/>
            <w:hideMark/>
          </w:tcPr>
          <w:p w:rsidR="005C418F" w:rsidRPr="00174471" w:rsidRDefault="00C85633" w:rsidP="00666451">
            <w:pPr>
              <w:spacing w:before="60"/>
              <w:rPr>
                <w:rFonts w:ascii="Arial" w:hAnsi="Arial" w:cs="Arial"/>
                <w:noProof/>
                <w:color w:val="000000" w:themeColor="text1"/>
                <w:sz w:val="16"/>
                <w:szCs w:val="16"/>
                <w:lang w:val="id-ID"/>
              </w:rPr>
            </w:pPr>
            <w:r>
              <w:rPr>
                <w:rFonts w:ascii="Arial" w:eastAsia="Calibri" w:hAnsi="Arial" w:cs="Arial"/>
                <w:noProof/>
                <w:color w:val="000000" w:themeColor="text1"/>
                <w:sz w:val="16"/>
                <w:szCs w:val="16"/>
                <w:lang w:val="id-ID" w:eastAsia="en-US"/>
              </w:rPr>
              <w:t>Beban Perawatan Kendaraan Bermotor</w:t>
            </w:r>
          </w:p>
        </w:tc>
        <w:tc>
          <w:tcPr>
            <w:tcW w:w="1682" w:type="dxa"/>
            <w:tcBorders>
              <w:top w:val="double" w:sz="4" w:space="0" w:color="auto"/>
              <w:left w:val="single" w:sz="4" w:space="0" w:color="auto"/>
              <w:bottom w:val="single" w:sz="4" w:space="0" w:color="auto"/>
              <w:right w:val="single" w:sz="4" w:space="0" w:color="auto"/>
            </w:tcBorders>
            <w:vAlign w:val="center"/>
            <w:hideMark/>
          </w:tcPr>
          <w:p w:rsidR="005C418F" w:rsidRPr="00C85633" w:rsidRDefault="00C85633"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2.625.000,00</w:t>
            </w:r>
          </w:p>
        </w:tc>
        <w:tc>
          <w:tcPr>
            <w:tcW w:w="1577" w:type="dxa"/>
            <w:tcBorders>
              <w:top w:val="double" w:sz="4" w:space="0" w:color="auto"/>
              <w:left w:val="single" w:sz="4" w:space="0" w:color="auto"/>
              <w:bottom w:val="single" w:sz="4" w:space="0" w:color="auto"/>
              <w:right w:val="single" w:sz="4" w:space="0" w:color="auto"/>
            </w:tcBorders>
            <w:vAlign w:val="center"/>
            <w:hideMark/>
          </w:tcPr>
          <w:p w:rsidR="005C418F" w:rsidRPr="00C85633" w:rsidRDefault="00C85633" w:rsidP="00666451">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5.898.142,00</w:t>
            </w:r>
          </w:p>
        </w:tc>
        <w:tc>
          <w:tcPr>
            <w:tcW w:w="1701" w:type="dxa"/>
            <w:tcBorders>
              <w:top w:val="double" w:sz="4" w:space="0" w:color="auto"/>
              <w:left w:val="single" w:sz="4" w:space="0" w:color="auto"/>
              <w:bottom w:val="single" w:sz="4" w:space="0" w:color="auto"/>
              <w:right w:val="single" w:sz="4" w:space="0" w:color="auto"/>
            </w:tcBorders>
            <w:vAlign w:val="center"/>
            <w:hideMark/>
          </w:tcPr>
          <w:p w:rsidR="005C418F" w:rsidRPr="00C85633" w:rsidRDefault="00C85633"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(3.273.142,00)</w:t>
            </w:r>
          </w:p>
        </w:tc>
        <w:tc>
          <w:tcPr>
            <w:tcW w:w="851" w:type="dxa"/>
            <w:tcBorders>
              <w:top w:val="double" w:sz="4" w:space="0" w:color="auto"/>
              <w:left w:val="single" w:sz="4" w:space="0" w:color="auto"/>
              <w:bottom w:val="single" w:sz="4" w:space="0" w:color="auto"/>
              <w:right w:val="single" w:sz="4" w:space="0" w:color="auto"/>
            </w:tcBorders>
            <w:vAlign w:val="center"/>
            <w:hideMark/>
          </w:tcPr>
          <w:p w:rsidR="005C418F" w:rsidRPr="00C85633" w:rsidRDefault="00C85633"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(55,49)</w:t>
            </w:r>
          </w:p>
        </w:tc>
      </w:tr>
      <w:tr w:rsidR="009A3CB0" w:rsidRPr="00174471" w:rsidTr="00666451">
        <w:trPr>
          <w:trHeight w:val="399"/>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A3CB0" w:rsidRPr="00174471" w:rsidRDefault="009A3CB0" w:rsidP="00666451">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Jumlah Beban Pemeliharaan</w:t>
            </w:r>
          </w:p>
        </w:tc>
        <w:tc>
          <w:tcPr>
            <w:tcW w:w="1682" w:type="dxa"/>
            <w:tcBorders>
              <w:top w:val="single" w:sz="4" w:space="0" w:color="auto"/>
              <w:left w:val="single" w:sz="4" w:space="0" w:color="auto"/>
              <w:bottom w:val="single" w:sz="4" w:space="0" w:color="auto"/>
              <w:right w:val="single" w:sz="4" w:space="0" w:color="auto"/>
            </w:tcBorders>
            <w:vAlign w:val="center"/>
            <w:hideMark/>
          </w:tcPr>
          <w:p w:rsidR="009A3CB0" w:rsidRPr="009A3CB0" w:rsidRDefault="009A3CB0" w:rsidP="000B5A6C">
            <w:pPr>
              <w:jc w:val="right"/>
              <w:rPr>
                <w:rFonts w:ascii="Arial" w:hAnsi="Arial" w:cs="Arial"/>
                <w:b/>
                <w:color w:val="000000" w:themeColor="text1"/>
                <w:sz w:val="16"/>
                <w:szCs w:val="16"/>
                <w:lang w:val="id-ID"/>
              </w:rPr>
            </w:pPr>
            <w:r w:rsidRPr="009A3CB0">
              <w:rPr>
                <w:rFonts w:ascii="Arial" w:hAnsi="Arial" w:cs="Arial"/>
                <w:b/>
                <w:color w:val="000000" w:themeColor="text1"/>
                <w:sz w:val="16"/>
                <w:szCs w:val="16"/>
                <w:lang w:val="id-ID"/>
              </w:rPr>
              <w:t>2.625.000,00</w:t>
            </w:r>
          </w:p>
        </w:tc>
        <w:tc>
          <w:tcPr>
            <w:tcW w:w="1577" w:type="dxa"/>
            <w:tcBorders>
              <w:top w:val="single" w:sz="4" w:space="0" w:color="auto"/>
              <w:left w:val="single" w:sz="4" w:space="0" w:color="auto"/>
              <w:bottom w:val="single" w:sz="4" w:space="0" w:color="auto"/>
              <w:right w:val="single" w:sz="4" w:space="0" w:color="auto"/>
            </w:tcBorders>
            <w:vAlign w:val="center"/>
            <w:hideMark/>
          </w:tcPr>
          <w:p w:rsidR="009A3CB0" w:rsidRPr="009A3CB0" w:rsidRDefault="009A3CB0" w:rsidP="000B5A6C">
            <w:pPr>
              <w:spacing w:before="60"/>
              <w:jc w:val="right"/>
              <w:rPr>
                <w:rFonts w:ascii="Arial" w:hAnsi="Arial" w:cs="Arial"/>
                <w:b/>
                <w:noProof/>
                <w:color w:val="000000" w:themeColor="text1"/>
                <w:sz w:val="16"/>
                <w:szCs w:val="16"/>
                <w:lang w:val="id-ID"/>
              </w:rPr>
            </w:pPr>
            <w:r w:rsidRPr="009A3CB0">
              <w:rPr>
                <w:rFonts w:ascii="Arial" w:hAnsi="Arial" w:cs="Arial"/>
                <w:b/>
                <w:noProof/>
                <w:color w:val="000000" w:themeColor="text1"/>
                <w:sz w:val="16"/>
                <w:szCs w:val="16"/>
                <w:lang w:val="id-ID"/>
              </w:rPr>
              <w:t>5.898.142,00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3CB0" w:rsidRPr="009A3CB0" w:rsidRDefault="009A3CB0" w:rsidP="000B5A6C">
            <w:pPr>
              <w:jc w:val="right"/>
              <w:rPr>
                <w:rFonts w:ascii="Arial" w:hAnsi="Arial" w:cs="Arial"/>
                <w:b/>
                <w:color w:val="000000" w:themeColor="text1"/>
                <w:sz w:val="16"/>
                <w:szCs w:val="16"/>
                <w:lang w:val="id-ID"/>
              </w:rPr>
            </w:pPr>
            <w:r w:rsidRPr="009A3CB0">
              <w:rPr>
                <w:rFonts w:ascii="Arial" w:hAnsi="Arial" w:cs="Arial"/>
                <w:b/>
                <w:color w:val="000000" w:themeColor="text1"/>
                <w:sz w:val="16"/>
                <w:szCs w:val="16"/>
                <w:lang w:val="id-ID"/>
              </w:rPr>
              <w:t>(3.273.142,00)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CB0" w:rsidRPr="009A3CB0" w:rsidRDefault="009A3CB0" w:rsidP="000B5A6C">
            <w:pPr>
              <w:jc w:val="right"/>
              <w:rPr>
                <w:rFonts w:ascii="Arial" w:hAnsi="Arial" w:cs="Arial"/>
                <w:b/>
                <w:color w:val="000000" w:themeColor="text1"/>
                <w:sz w:val="16"/>
                <w:szCs w:val="16"/>
                <w:lang w:val="id-ID"/>
              </w:rPr>
            </w:pPr>
            <w:r w:rsidRPr="009A3CB0">
              <w:rPr>
                <w:rFonts w:ascii="Arial" w:hAnsi="Arial" w:cs="Arial"/>
                <w:b/>
                <w:color w:val="000000" w:themeColor="text1"/>
                <w:sz w:val="16"/>
                <w:szCs w:val="16"/>
                <w:lang w:val="id-ID"/>
              </w:rPr>
              <w:t>(55,49)</w:t>
            </w:r>
          </w:p>
        </w:tc>
      </w:tr>
    </w:tbl>
    <w:p w:rsidR="005C418F" w:rsidRPr="00174471" w:rsidRDefault="005C418F" w:rsidP="00A334E6">
      <w:pPr>
        <w:pStyle w:val="ListParagraph"/>
        <w:numPr>
          <w:ilvl w:val="3"/>
          <w:numId w:val="275"/>
        </w:numPr>
        <w:tabs>
          <w:tab w:val="right" w:pos="8080"/>
          <w:tab w:val="right" w:pos="8789"/>
        </w:tabs>
        <w:spacing w:before="120" w:after="120" w:line="280" w:lineRule="exact"/>
        <w:ind w:left="1418"/>
        <w:jc w:val="both"/>
        <w:rPr>
          <w:b/>
          <w:color w:val="000000" w:themeColor="text1"/>
          <w:sz w:val="22"/>
          <w:lang w:val="id-ID"/>
        </w:rPr>
      </w:pPr>
      <w:r w:rsidRPr="00174471">
        <w:rPr>
          <w:b/>
          <w:color w:val="000000" w:themeColor="text1"/>
          <w:sz w:val="22"/>
          <w:lang w:val="id-ID"/>
        </w:rPr>
        <w:t>Beban Perjalanan Dinas</w:t>
      </w:r>
    </w:p>
    <w:p w:rsidR="005C418F" w:rsidRDefault="005C418F" w:rsidP="005C418F">
      <w:pPr>
        <w:pStyle w:val="ListParagraph"/>
        <w:tabs>
          <w:tab w:val="right" w:pos="8080"/>
          <w:tab w:val="right" w:pos="8789"/>
        </w:tabs>
        <w:spacing w:before="120" w:after="120" w:line="280" w:lineRule="exact"/>
        <w:ind w:left="709"/>
        <w:jc w:val="both"/>
        <w:rPr>
          <w:color w:val="000000" w:themeColor="text1"/>
          <w:sz w:val="22"/>
          <w:szCs w:val="20"/>
          <w:lang w:val="id-ID"/>
        </w:rPr>
      </w:pPr>
      <w:r w:rsidRPr="00174471">
        <w:rPr>
          <w:color w:val="000000" w:themeColor="text1"/>
          <w:sz w:val="22"/>
          <w:szCs w:val="20"/>
          <w:lang w:val="id-ID"/>
        </w:rPr>
        <w:t xml:space="preserve">Realisasi </w:t>
      </w:r>
      <w:r w:rsidRPr="00174471">
        <w:rPr>
          <w:color w:val="000000" w:themeColor="text1"/>
          <w:sz w:val="22"/>
          <w:szCs w:val="20"/>
          <w:lang w:val="en-ID"/>
        </w:rPr>
        <w:t>Beban Perjalanan Dinas</w:t>
      </w:r>
      <w:r w:rsidR="00C85633">
        <w:rPr>
          <w:color w:val="000000" w:themeColor="text1"/>
          <w:sz w:val="22"/>
          <w:szCs w:val="20"/>
          <w:lang w:val="id-ID"/>
        </w:rPr>
        <w:t>-LO Tahun 2020</w:t>
      </w:r>
      <w:r w:rsidRPr="00174471">
        <w:rPr>
          <w:color w:val="000000" w:themeColor="text1"/>
          <w:sz w:val="22"/>
          <w:szCs w:val="20"/>
          <w:lang w:val="id-ID"/>
        </w:rPr>
        <w:t xml:space="preserve"> senilai Rp</w:t>
      </w:r>
      <w:r w:rsidR="00C85633">
        <w:rPr>
          <w:color w:val="000000" w:themeColor="text1"/>
          <w:sz w:val="22"/>
          <w:szCs w:val="20"/>
          <w:lang w:val="id-ID"/>
        </w:rPr>
        <w:t xml:space="preserve"> </w:t>
      </w:r>
      <w:r w:rsidR="00C85633">
        <w:rPr>
          <w:color w:val="000000" w:themeColor="text1"/>
          <w:sz w:val="22"/>
          <w:szCs w:val="22"/>
          <w:lang w:val="id-ID"/>
        </w:rPr>
        <w:t>255.286.798</w:t>
      </w:r>
      <w:r>
        <w:rPr>
          <w:color w:val="000000" w:themeColor="text1"/>
          <w:sz w:val="22"/>
          <w:szCs w:val="22"/>
          <w:lang w:val="en-US"/>
        </w:rPr>
        <w:t xml:space="preserve"> </w:t>
      </w:r>
      <w:r w:rsidRPr="00174471">
        <w:rPr>
          <w:color w:val="000000" w:themeColor="text1"/>
          <w:sz w:val="22"/>
          <w:szCs w:val="20"/>
          <w:lang w:val="id-ID"/>
        </w:rPr>
        <w:t>dan realisasi Tahun 201</w:t>
      </w:r>
      <w:r w:rsidR="00C85633">
        <w:rPr>
          <w:color w:val="000000" w:themeColor="text1"/>
          <w:sz w:val="22"/>
          <w:szCs w:val="20"/>
          <w:lang w:val="id-ID"/>
        </w:rPr>
        <w:t>9</w:t>
      </w:r>
      <w:r w:rsidRPr="00174471">
        <w:rPr>
          <w:color w:val="000000" w:themeColor="text1"/>
          <w:sz w:val="22"/>
          <w:szCs w:val="20"/>
          <w:lang w:val="id-ID"/>
        </w:rPr>
        <w:t xml:space="preserve"> senilai Rp</w:t>
      </w:r>
      <w:r w:rsidR="00C85633">
        <w:rPr>
          <w:color w:val="000000" w:themeColor="text1"/>
          <w:sz w:val="22"/>
          <w:szCs w:val="20"/>
          <w:lang w:val="id-ID"/>
        </w:rPr>
        <w:t xml:space="preserve"> </w:t>
      </w:r>
      <w:r w:rsidR="00C85633">
        <w:rPr>
          <w:color w:val="000000" w:themeColor="text1"/>
          <w:sz w:val="22"/>
          <w:szCs w:val="22"/>
          <w:lang w:val="id-ID"/>
        </w:rPr>
        <w:t>429.335.172</w:t>
      </w:r>
      <w:r w:rsidRPr="00174471">
        <w:rPr>
          <w:color w:val="000000" w:themeColor="text1"/>
          <w:sz w:val="22"/>
          <w:szCs w:val="20"/>
          <w:lang w:val="en-ID"/>
        </w:rPr>
        <w:t xml:space="preserve"> T</w:t>
      </w:r>
      <w:r w:rsidRPr="00174471">
        <w:rPr>
          <w:color w:val="000000" w:themeColor="text1"/>
          <w:sz w:val="22"/>
          <w:szCs w:val="20"/>
          <w:lang w:val="id-ID"/>
        </w:rPr>
        <w:t xml:space="preserve">erdapat </w:t>
      </w:r>
      <w:r w:rsidRPr="00667B51">
        <w:rPr>
          <w:sz w:val="22"/>
          <w:szCs w:val="20"/>
          <w:lang w:val="id-ID"/>
        </w:rPr>
        <w:t>pen</w:t>
      </w:r>
      <w:r w:rsidR="00C85633" w:rsidRPr="00667B51">
        <w:rPr>
          <w:sz w:val="22"/>
          <w:szCs w:val="20"/>
          <w:lang w:val="id-ID"/>
        </w:rPr>
        <w:t>urunan</w:t>
      </w:r>
      <w:r w:rsidRPr="00174471">
        <w:rPr>
          <w:color w:val="000000" w:themeColor="text1"/>
          <w:sz w:val="22"/>
          <w:szCs w:val="20"/>
          <w:lang w:val="id-ID"/>
        </w:rPr>
        <w:t xml:space="preserve"> senilai Rp</w:t>
      </w:r>
      <w:r w:rsidR="00C85633">
        <w:rPr>
          <w:color w:val="000000" w:themeColor="text1"/>
          <w:sz w:val="22"/>
          <w:szCs w:val="20"/>
          <w:lang w:val="id-ID"/>
        </w:rPr>
        <w:t xml:space="preserve"> </w:t>
      </w:r>
      <w:r w:rsidR="00C85633">
        <w:rPr>
          <w:color w:val="000000" w:themeColor="text1"/>
          <w:sz w:val="22"/>
          <w:szCs w:val="22"/>
          <w:lang w:val="id-ID"/>
        </w:rPr>
        <w:t xml:space="preserve">(174.048.374) </w:t>
      </w:r>
      <w:r w:rsidRPr="00174471">
        <w:rPr>
          <w:color w:val="000000" w:themeColor="text1"/>
          <w:sz w:val="22"/>
          <w:szCs w:val="20"/>
          <w:lang w:val="id-ID"/>
        </w:rPr>
        <w:t xml:space="preserve">atau </w:t>
      </w:r>
      <w:r w:rsidR="00C85633">
        <w:rPr>
          <w:color w:val="000000" w:themeColor="text1"/>
          <w:sz w:val="22"/>
          <w:szCs w:val="22"/>
          <w:lang w:val="id-ID"/>
        </w:rPr>
        <w:t>40,54</w:t>
      </w:r>
      <w:r w:rsidRPr="00174471">
        <w:rPr>
          <w:color w:val="000000" w:themeColor="text1"/>
          <w:sz w:val="22"/>
          <w:szCs w:val="20"/>
          <w:lang w:val="id-ID"/>
        </w:rPr>
        <w:t>% dari tahun sebelumnya</w:t>
      </w:r>
      <w:r w:rsidRPr="00174471">
        <w:rPr>
          <w:color w:val="000000" w:themeColor="text1"/>
          <w:sz w:val="22"/>
          <w:szCs w:val="20"/>
          <w:lang w:val="en-ID"/>
        </w:rPr>
        <w:t>, dengan rincian sebagai berikut.</w:t>
      </w:r>
    </w:p>
    <w:p w:rsidR="00667B51" w:rsidRDefault="00667B51" w:rsidP="005C418F">
      <w:pPr>
        <w:pStyle w:val="ListParagraph"/>
        <w:tabs>
          <w:tab w:val="right" w:pos="8080"/>
          <w:tab w:val="right" w:pos="8789"/>
        </w:tabs>
        <w:spacing w:before="120" w:after="120" w:line="280" w:lineRule="exact"/>
        <w:ind w:left="709"/>
        <w:jc w:val="both"/>
        <w:rPr>
          <w:color w:val="000000" w:themeColor="text1"/>
          <w:sz w:val="22"/>
          <w:szCs w:val="20"/>
          <w:lang w:val="id-ID"/>
        </w:rPr>
      </w:pPr>
    </w:p>
    <w:p w:rsidR="00EA716F" w:rsidRPr="00667B51" w:rsidRDefault="00EA716F" w:rsidP="005C418F">
      <w:pPr>
        <w:pStyle w:val="ListParagraph"/>
        <w:tabs>
          <w:tab w:val="right" w:pos="8080"/>
          <w:tab w:val="right" w:pos="8789"/>
        </w:tabs>
        <w:spacing w:before="120" w:after="120" w:line="280" w:lineRule="exact"/>
        <w:ind w:left="709"/>
        <w:jc w:val="both"/>
        <w:rPr>
          <w:color w:val="000000" w:themeColor="text1"/>
          <w:sz w:val="22"/>
          <w:szCs w:val="20"/>
          <w:lang w:val="id-ID"/>
        </w:rPr>
      </w:pPr>
    </w:p>
    <w:tbl>
      <w:tblPr>
        <w:tblW w:w="776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532"/>
        <w:gridCol w:w="1559"/>
        <w:gridCol w:w="1559"/>
        <w:gridCol w:w="1701"/>
        <w:gridCol w:w="851"/>
      </w:tblGrid>
      <w:tr w:rsidR="005C418F" w:rsidRPr="00174471" w:rsidTr="00666451">
        <w:trPr>
          <w:trHeight w:val="524"/>
          <w:tblHeader/>
        </w:trPr>
        <w:tc>
          <w:tcPr>
            <w:tcW w:w="566"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lastRenderedPageBreak/>
              <w:t>No</w:t>
            </w:r>
          </w:p>
        </w:tc>
        <w:tc>
          <w:tcPr>
            <w:tcW w:w="1532"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tabs>
                <w:tab w:val="right" w:pos="8080"/>
                <w:tab w:val="right" w:pos="8789"/>
              </w:tabs>
              <w:spacing w:before="60"/>
              <w:jc w:val="center"/>
              <w:rPr>
                <w:rFonts w:ascii="Arial" w:hAnsi="Arial" w:cs="Arial"/>
                <w:b/>
                <w:noProof/>
                <w:color w:val="000000" w:themeColor="text1"/>
                <w:sz w:val="16"/>
                <w:szCs w:val="16"/>
                <w:lang w:val="en-ID"/>
              </w:rPr>
            </w:pPr>
            <w:r>
              <w:rPr>
                <w:rFonts w:ascii="Arial" w:hAnsi="Arial" w:cs="Arial"/>
                <w:b/>
                <w:color w:val="000000" w:themeColor="text1"/>
                <w:sz w:val="16"/>
                <w:szCs w:val="16"/>
                <w:lang w:val="en-ID"/>
              </w:rPr>
              <w:t>Uraian</w:t>
            </w:r>
          </w:p>
        </w:tc>
        <w:tc>
          <w:tcPr>
            <w:tcW w:w="1559"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C85633">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Realisasi 20</w:t>
            </w:r>
            <w:r w:rsidR="00C85633">
              <w:rPr>
                <w:rFonts w:ascii="Arial" w:hAnsi="Arial" w:cs="Arial"/>
                <w:b/>
                <w:bCs/>
                <w:color w:val="000000" w:themeColor="text1"/>
                <w:sz w:val="16"/>
                <w:szCs w:val="16"/>
                <w:lang w:val="id-ID"/>
              </w:rPr>
              <w:t>20</w:t>
            </w:r>
            <w:r w:rsidRPr="00174471">
              <w:rPr>
                <w:rFonts w:ascii="Arial" w:hAnsi="Arial" w:cs="Arial"/>
                <w:b/>
                <w:bCs/>
                <w:color w:val="000000" w:themeColor="text1"/>
                <w:sz w:val="16"/>
                <w:szCs w:val="16"/>
                <w:lang w:val="id-ID"/>
              </w:rPr>
              <w:t xml:space="preserve"> (Rp)</w:t>
            </w:r>
          </w:p>
        </w:tc>
        <w:tc>
          <w:tcPr>
            <w:tcW w:w="1559" w:type="dxa"/>
            <w:tcBorders>
              <w:top w:val="single" w:sz="4" w:space="0" w:color="auto"/>
              <w:left w:val="single" w:sz="4" w:space="0" w:color="auto"/>
              <w:bottom w:val="double" w:sz="4" w:space="0" w:color="auto"/>
              <w:right w:val="single" w:sz="4" w:space="0" w:color="auto"/>
            </w:tcBorders>
            <w:vAlign w:val="center"/>
            <w:hideMark/>
          </w:tcPr>
          <w:p w:rsidR="005C418F" w:rsidRPr="00C85633" w:rsidRDefault="005C418F" w:rsidP="00666451">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Realisasi 201</w:t>
            </w:r>
            <w:r w:rsidR="00C85633">
              <w:rPr>
                <w:rFonts w:ascii="Arial" w:hAnsi="Arial" w:cs="Arial"/>
                <w:b/>
                <w:bCs/>
                <w:color w:val="000000" w:themeColor="text1"/>
                <w:sz w:val="16"/>
                <w:szCs w:val="16"/>
                <w:lang w:val="id-ID"/>
              </w:rPr>
              <w:t>9</w:t>
            </w:r>
          </w:p>
          <w:p w:rsidR="005C418F" w:rsidRPr="00174471" w:rsidRDefault="005C418F" w:rsidP="00666451">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(Rp)</w:t>
            </w:r>
          </w:p>
        </w:tc>
        <w:tc>
          <w:tcPr>
            <w:tcW w:w="1701" w:type="dxa"/>
            <w:tcBorders>
              <w:top w:val="single" w:sz="4" w:space="0" w:color="auto"/>
              <w:left w:val="single" w:sz="4" w:space="0" w:color="auto"/>
              <w:bottom w:val="double" w:sz="4" w:space="0" w:color="auto"/>
              <w:right w:val="single" w:sz="4" w:space="0" w:color="auto"/>
            </w:tcBorders>
            <w:vAlign w:val="center"/>
            <w:hideMark/>
          </w:tcPr>
          <w:p w:rsidR="005C418F" w:rsidRPr="00174471" w:rsidRDefault="005C418F" w:rsidP="00666451">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851" w:type="dxa"/>
            <w:tcBorders>
              <w:top w:val="single" w:sz="4" w:space="0" w:color="auto"/>
              <w:left w:val="single" w:sz="4" w:space="0" w:color="auto"/>
              <w:bottom w:val="double" w:sz="4" w:space="0" w:color="auto"/>
              <w:right w:val="single" w:sz="4" w:space="0" w:color="auto"/>
            </w:tcBorders>
            <w:vAlign w:val="center"/>
          </w:tcPr>
          <w:p w:rsidR="005C418F" w:rsidRPr="00174471" w:rsidRDefault="005C418F" w:rsidP="00666451">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w:t>
            </w:r>
          </w:p>
        </w:tc>
      </w:tr>
      <w:tr w:rsidR="005C418F" w:rsidRPr="00174471" w:rsidTr="00666451">
        <w:tc>
          <w:tcPr>
            <w:tcW w:w="566" w:type="dxa"/>
            <w:tcBorders>
              <w:top w:val="double" w:sz="4" w:space="0" w:color="auto"/>
              <w:left w:val="single" w:sz="4" w:space="0" w:color="auto"/>
              <w:bottom w:val="single" w:sz="4" w:space="0" w:color="auto"/>
              <w:right w:val="single" w:sz="4" w:space="0" w:color="auto"/>
            </w:tcBorders>
            <w:hideMark/>
          </w:tcPr>
          <w:p w:rsidR="005C418F" w:rsidRPr="00174471" w:rsidRDefault="005C418F" w:rsidP="00666451">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w:t>
            </w:r>
          </w:p>
        </w:tc>
        <w:tc>
          <w:tcPr>
            <w:tcW w:w="1532" w:type="dxa"/>
            <w:tcBorders>
              <w:top w:val="double" w:sz="4" w:space="0" w:color="auto"/>
              <w:left w:val="single" w:sz="4" w:space="0" w:color="auto"/>
              <w:bottom w:val="single" w:sz="4" w:space="0" w:color="auto"/>
              <w:right w:val="single" w:sz="4" w:space="0" w:color="auto"/>
            </w:tcBorders>
            <w:vAlign w:val="center"/>
            <w:hideMark/>
          </w:tcPr>
          <w:p w:rsidR="005C418F" w:rsidRPr="00174471" w:rsidRDefault="00130E13" w:rsidP="00666451">
            <w:pPr>
              <w:spacing w:before="60"/>
              <w:rPr>
                <w:rFonts w:ascii="Arial" w:hAnsi="Arial" w:cs="Arial"/>
                <w:noProof/>
                <w:color w:val="000000" w:themeColor="text1"/>
                <w:sz w:val="16"/>
                <w:szCs w:val="16"/>
                <w:lang w:val="id-ID"/>
              </w:rPr>
            </w:pPr>
            <w:r>
              <w:rPr>
                <w:rFonts w:ascii="Arial" w:hAnsi="Arial" w:cs="Arial"/>
                <w:noProof/>
                <w:color w:val="000000" w:themeColor="text1"/>
                <w:sz w:val="16"/>
                <w:szCs w:val="16"/>
                <w:lang w:val="id-ID"/>
              </w:rPr>
              <w:t>Beban Perjalanan Dinas</w:t>
            </w:r>
          </w:p>
        </w:tc>
        <w:tc>
          <w:tcPr>
            <w:tcW w:w="1559" w:type="dxa"/>
            <w:tcBorders>
              <w:top w:val="double" w:sz="4" w:space="0" w:color="auto"/>
              <w:left w:val="single" w:sz="4" w:space="0" w:color="auto"/>
              <w:bottom w:val="single" w:sz="4" w:space="0" w:color="auto"/>
              <w:right w:val="single" w:sz="4" w:space="0" w:color="auto"/>
            </w:tcBorders>
            <w:vAlign w:val="center"/>
            <w:hideMark/>
          </w:tcPr>
          <w:p w:rsidR="005C418F" w:rsidRPr="00130E13" w:rsidRDefault="00130E13"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255.286.798,00</w:t>
            </w:r>
          </w:p>
        </w:tc>
        <w:tc>
          <w:tcPr>
            <w:tcW w:w="1559" w:type="dxa"/>
            <w:tcBorders>
              <w:top w:val="double" w:sz="4" w:space="0" w:color="auto"/>
              <w:left w:val="single" w:sz="4" w:space="0" w:color="auto"/>
              <w:bottom w:val="single" w:sz="4" w:space="0" w:color="auto"/>
              <w:right w:val="single" w:sz="4" w:space="0" w:color="auto"/>
            </w:tcBorders>
            <w:vAlign w:val="center"/>
            <w:hideMark/>
          </w:tcPr>
          <w:p w:rsidR="005C418F" w:rsidRPr="00130E13" w:rsidRDefault="00130E13" w:rsidP="00666451">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429.335.172,00</w:t>
            </w:r>
          </w:p>
        </w:tc>
        <w:tc>
          <w:tcPr>
            <w:tcW w:w="1701" w:type="dxa"/>
            <w:tcBorders>
              <w:top w:val="double" w:sz="4" w:space="0" w:color="auto"/>
              <w:left w:val="single" w:sz="4" w:space="0" w:color="auto"/>
              <w:bottom w:val="single" w:sz="4" w:space="0" w:color="auto"/>
              <w:right w:val="single" w:sz="4" w:space="0" w:color="auto"/>
            </w:tcBorders>
            <w:vAlign w:val="center"/>
            <w:hideMark/>
          </w:tcPr>
          <w:p w:rsidR="005C418F" w:rsidRPr="00130E13" w:rsidRDefault="00130E13"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(174.048.374,00)</w:t>
            </w:r>
          </w:p>
        </w:tc>
        <w:tc>
          <w:tcPr>
            <w:tcW w:w="851" w:type="dxa"/>
            <w:tcBorders>
              <w:top w:val="double" w:sz="4" w:space="0" w:color="auto"/>
              <w:left w:val="single" w:sz="4" w:space="0" w:color="auto"/>
              <w:bottom w:val="single" w:sz="4" w:space="0" w:color="auto"/>
              <w:right w:val="single" w:sz="4" w:space="0" w:color="auto"/>
            </w:tcBorders>
            <w:vAlign w:val="center"/>
            <w:hideMark/>
          </w:tcPr>
          <w:p w:rsidR="005C418F" w:rsidRPr="00130E13" w:rsidRDefault="00130E13" w:rsidP="00666451">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(40,53)</w:t>
            </w:r>
          </w:p>
        </w:tc>
      </w:tr>
      <w:tr w:rsidR="00130E13" w:rsidRPr="00174471" w:rsidTr="00666451">
        <w:trPr>
          <w:trHeight w:val="241"/>
        </w:trPr>
        <w:tc>
          <w:tcPr>
            <w:tcW w:w="2098" w:type="dxa"/>
            <w:gridSpan w:val="2"/>
            <w:tcBorders>
              <w:top w:val="single" w:sz="4" w:space="0" w:color="auto"/>
              <w:left w:val="single" w:sz="4" w:space="0" w:color="auto"/>
              <w:bottom w:val="double" w:sz="4" w:space="0" w:color="auto"/>
              <w:right w:val="single" w:sz="4" w:space="0" w:color="auto"/>
            </w:tcBorders>
            <w:vAlign w:val="center"/>
            <w:hideMark/>
          </w:tcPr>
          <w:p w:rsidR="00130E13" w:rsidRPr="00174471" w:rsidRDefault="00130E13" w:rsidP="00666451">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 xml:space="preserve">Jumlah </w:t>
            </w:r>
          </w:p>
        </w:tc>
        <w:tc>
          <w:tcPr>
            <w:tcW w:w="1559" w:type="dxa"/>
            <w:tcBorders>
              <w:top w:val="single" w:sz="4" w:space="0" w:color="auto"/>
              <w:left w:val="single" w:sz="4" w:space="0" w:color="auto"/>
              <w:bottom w:val="double" w:sz="4" w:space="0" w:color="auto"/>
              <w:right w:val="single" w:sz="4" w:space="0" w:color="auto"/>
            </w:tcBorders>
            <w:vAlign w:val="center"/>
            <w:hideMark/>
          </w:tcPr>
          <w:p w:rsidR="00130E13" w:rsidRPr="00130E13" w:rsidRDefault="00130E13" w:rsidP="00666451">
            <w:pPr>
              <w:jc w:val="right"/>
              <w:rPr>
                <w:rFonts w:ascii="Arial" w:hAnsi="Arial" w:cs="Arial"/>
                <w:b/>
                <w:color w:val="000000" w:themeColor="text1"/>
                <w:sz w:val="16"/>
                <w:szCs w:val="16"/>
                <w:lang w:val="id-ID"/>
              </w:rPr>
            </w:pPr>
            <w:r w:rsidRPr="00130E13">
              <w:rPr>
                <w:rFonts w:ascii="Arial" w:hAnsi="Arial" w:cs="Arial"/>
                <w:b/>
                <w:color w:val="000000" w:themeColor="text1"/>
                <w:sz w:val="16"/>
                <w:szCs w:val="16"/>
                <w:lang w:val="id-ID"/>
              </w:rPr>
              <w:t>255.286.798,00</w:t>
            </w:r>
          </w:p>
        </w:tc>
        <w:tc>
          <w:tcPr>
            <w:tcW w:w="1559" w:type="dxa"/>
            <w:tcBorders>
              <w:top w:val="single" w:sz="4" w:space="0" w:color="auto"/>
              <w:left w:val="single" w:sz="4" w:space="0" w:color="auto"/>
              <w:bottom w:val="double" w:sz="4" w:space="0" w:color="auto"/>
              <w:right w:val="single" w:sz="4" w:space="0" w:color="auto"/>
            </w:tcBorders>
            <w:vAlign w:val="center"/>
            <w:hideMark/>
          </w:tcPr>
          <w:p w:rsidR="00130E13" w:rsidRPr="00130E13" w:rsidRDefault="00130E13" w:rsidP="00666451">
            <w:pPr>
              <w:spacing w:before="60"/>
              <w:jc w:val="right"/>
              <w:rPr>
                <w:rFonts w:ascii="Arial" w:hAnsi="Arial" w:cs="Arial"/>
                <w:b/>
                <w:noProof/>
                <w:color w:val="000000" w:themeColor="text1"/>
                <w:sz w:val="16"/>
                <w:szCs w:val="16"/>
                <w:lang w:val="id-ID"/>
              </w:rPr>
            </w:pPr>
            <w:r w:rsidRPr="00130E13">
              <w:rPr>
                <w:rFonts w:ascii="Arial" w:hAnsi="Arial" w:cs="Arial"/>
                <w:b/>
                <w:noProof/>
                <w:color w:val="000000" w:themeColor="text1"/>
                <w:sz w:val="16"/>
                <w:szCs w:val="16"/>
                <w:lang w:val="id-ID"/>
              </w:rPr>
              <w:t>429.335.172,00</w:t>
            </w:r>
          </w:p>
        </w:tc>
        <w:tc>
          <w:tcPr>
            <w:tcW w:w="1701" w:type="dxa"/>
            <w:tcBorders>
              <w:top w:val="single" w:sz="4" w:space="0" w:color="auto"/>
              <w:left w:val="single" w:sz="4" w:space="0" w:color="auto"/>
              <w:bottom w:val="double" w:sz="4" w:space="0" w:color="auto"/>
              <w:right w:val="single" w:sz="4" w:space="0" w:color="auto"/>
            </w:tcBorders>
            <w:vAlign w:val="center"/>
            <w:hideMark/>
          </w:tcPr>
          <w:p w:rsidR="00130E13" w:rsidRPr="00130E13" w:rsidRDefault="00130E13" w:rsidP="00666451">
            <w:pPr>
              <w:jc w:val="right"/>
              <w:rPr>
                <w:rFonts w:ascii="Arial" w:hAnsi="Arial" w:cs="Arial"/>
                <w:b/>
                <w:color w:val="000000" w:themeColor="text1"/>
                <w:sz w:val="16"/>
                <w:szCs w:val="16"/>
                <w:lang w:val="id-ID"/>
              </w:rPr>
            </w:pPr>
            <w:r w:rsidRPr="00130E13">
              <w:rPr>
                <w:rFonts w:ascii="Arial" w:hAnsi="Arial" w:cs="Arial"/>
                <w:b/>
                <w:color w:val="000000" w:themeColor="text1"/>
                <w:sz w:val="16"/>
                <w:szCs w:val="16"/>
                <w:lang w:val="id-ID"/>
              </w:rPr>
              <w:t>(174.048.374,00)</w:t>
            </w:r>
          </w:p>
        </w:tc>
        <w:tc>
          <w:tcPr>
            <w:tcW w:w="851" w:type="dxa"/>
            <w:tcBorders>
              <w:top w:val="single" w:sz="4" w:space="0" w:color="auto"/>
              <w:left w:val="single" w:sz="4" w:space="0" w:color="auto"/>
              <w:bottom w:val="double" w:sz="4" w:space="0" w:color="auto"/>
              <w:right w:val="single" w:sz="4" w:space="0" w:color="auto"/>
            </w:tcBorders>
            <w:vAlign w:val="center"/>
            <w:hideMark/>
          </w:tcPr>
          <w:p w:rsidR="00130E13" w:rsidRPr="00130E13" w:rsidRDefault="00130E13" w:rsidP="00666451">
            <w:pPr>
              <w:jc w:val="right"/>
              <w:rPr>
                <w:rFonts w:ascii="Arial" w:hAnsi="Arial" w:cs="Arial"/>
                <w:b/>
                <w:color w:val="000000" w:themeColor="text1"/>
                <w:sz w:val="16"/>
                <w:szCs w:val="16"/>
                <w:lang w:val="id-ID"/>
              </w:rPr>
            </w:pPr>
            <w:r w:rsidRPr="00130E13">
              <w:rPr>
                <w:rFonts w:ascii="Arial" w:hAnsi="Arial" w:cs="Arial"/>
                <w:b/>
                <w:color w:val="000000" w:themeColor="text1"/>
                <w:sz w:val="16"/>
                <w:szCs w:val="16"/>
                <w:lang w:val="id-ID"/>
              </w:rPr>
              <w:t>(40,53)</w:t>
            </w:r>
          </w:p>
        </w:tc>
      </w:tr>
    </w:tbl>
    <w:p w:rsidR="00651CA0" w:rsidRPr="00174471" w:rsidRDefault="00651CA0" w:rsidP="004E46E5">
      <w:pPr>
        <w:pStyle w:val="ListParagraph"/>
        <w:numPr>
          <w:ilvl w:val="3"/>
          <w:numId w:val="275"/>
        </w:numPr>
        <w:tabs>
          <w:tab w:val="right" w:pos="8080"/>
          <w:tab w:val="right" w:pos="8789"/>
        </w:tabs>
        <w:spacing w:before="120" w:after="120" w:line="280" w:lineRule="exact"/>
        <w:ind w:left="1418"/>
        <w:jc w:val="both"/>
        <w:rPr>
          <w:color w:val="000000" w:themeColor="text1"/>
          <w:sz w:val="22"/>
          <w:szCs w:val="20"/>
          <w:lang w:val="en-ID"/>
        </w:rPr>
      </w:pPr>
      <w:r w:rsidRPr="00174471">
        <w:rPr>
          <w:b/>
          <w:color w:val="000000" w:themeColor="text1"/>
          <w:sz w:val="22"/>
          <w:lang w:val="en-US"/>
        </w:rPr>
        <w:t xml:space="preserve">Beban </w:t>
      </w:r>
      <w:r w:rsidRPr="00174471">
        <w:rPr>
          <w:b/>
          <w:color w:val="000000" w:themeColor="text1"/>
          <w:sz w:val="22"/>
          <w:lang w:val="id-ID"/>
        </w:rPr>
        <w:t>Penyusutan dan Amortisasi</w:t>
      </w:r>
      <w:r w:rsidRPr="00174471">
        <w:rPr>
          <w:b/>
          <w:color w:val="000000" w:themeColor="text1"/>
          <w:sz w:val="22"/>
          <w:lang w:val="en-ID"/>
        </w:rPr>
        <w:t>-LO</w:t>
      </w:r>
    </w:p>
    <w:p w:rsidR="00651CA0" w:rsidRPr="00174471" w:rsidRDefault="00651CA0" w:rsidP="00651CA0">
      <w:pPr>
        <w:pStyle w:val="ListParagraph"/>
        <w:spacing w:before="120" w:after="120" w:line="280" w:lineRule="exact"/>
        <w:ind w:left="709"/>
        <w:jc w:val="both"/>
        <w:rPr>
          <w:color w:val="000000" w:themeColor="text1"/>
          <w:sz w:val="22"/>
          <w:szCs w:val="20"/>
          <w:lang w:val="en-ID"/>
        </w:rPr>
      </w:pPr>
      <w:r w:rsidRPr="00174471">
        <w:rPr>
          <w:color w:val="000000" w:themeColor="text1"/>
          <w:sz w:val="22"/>
          <w:szCs w:val="20"/>
          <w:lang w:val="id-ID"/>
        </w:rPr>
        <w:t xml:space="preserve">Realisasi </w:t>
      </w:r>
      <w:r w:rsidRPr="00174471">
        <w:rPr>
          <w:color w:val="000000" w:themeColor="text1"/>
          <w:sz w:val="22"/>
          <w:szCs w:val="20"/>
          <w:lang w:val="en-ID"/>
        </w:rPr>
        <w:t>BebanPenyusutan dan Amortisasi</w:t>
      </w:r>
      <w:r w:rsidRPr="00174471">
        <w:rPr>
          <w:color w:val="000000" w:themeColor="text1"/>
          <w:sz w:val="22"/>
          <w:szCs w:val="20"/>
          <w:lang w:val="id-ID"/>
        </w:rPr>
        <w:t>-LO Tahun 20</w:t>
      </w:r>
      <w:r w:rsidR="003D63A8">
        <w:rPr>
          <w:color w:val="000000" w:themeColor="text1"/>
          <w:sz w:val="22"/>
          <w:szCs w:val="20"/>
          <w:lang w:val="id-ID"/>
        </w:rPr>
        <w:t>20</w:t>
      </w:r>
      <w:r w:rsidRPr="00174471">
        <w:rPr>
          <w:color w:val="000000" w:themeColor="text1"/>
          <w:sz w:val="22"/>
          <w:szCs w:val="20"/>
          <w:lang w:val="id-ID"/>
        </w:rPr>
        <w:t xml:space="preserve"> senilai Rp</w:t>
      </w:r>
      <w:r w:rsidR="003D63A8">
        <w:rPr>
          <w:color w:val="000000" w:themeColor="text1"/>
          <w:sz w:val="22"/>
          <w:szCs w:val="22"/>
          <w:lang w:val="id-ID"/>
        </w:rPr>
        <w:t xml:space="preserve"> 314.621.409</w:t>
      </w:r>
      <w:r w:rsidR="00EA1F2B">
        <w:rPr>
          <w:color w:val="000000" w:themeColor="text1"/>
          <w:sz w:val="22"/>
          <w:szCs w:val="22"/>
          <w:lang w:val="en-US"/>
        </w:rPr>
        <w:t xml:space="preserve"> </w:t>
      </w:r>
      <w:r w:rsidRPr="00174471">
        <w:rPr>
          <w:color w:val="000000" w:themeColor="text1"/>
          <w:sz w:val="22"/>
          <w:szCs w:val="20"/>
          <w:lang w:val="id-ID"/>
        </w:rPr>
        <w:t>dan realisasi Tahun 201</w:t>
      </w:r>
      <w:r w:rsidR="003D63A8">
        <w:rPr>
          <w:color w:val="000000" w:themeColor="text1"/>
          <w:sz w:val="22"/>
          <w:szCs w:val="20"/>
          <w:lang w:val="id-ID"/>
        </w:rPr>
        <w:t>9</w:t>
      </w:r>
      <w:r w:rsidRPr="00174471">
        <w:rPr>
          <w:color w:val="000000" w:themeColor="text1"/>
          <w:sz w:val="22"/>
          <w:szCs w:val="20"/>
          <w:lang w:val="id-ID"/>
        </w:rPr>
        <w:t xml:space="preserve"> senilai Rp</w:t>
      </w:r>
      <w:r w:rsidR="003D63A8">
        <w:rPr>
          <w:color w:val="000000" w:themeColor="text1"/>
          <w:sz w:val="22"/>
          <w:szCs w:val="22"/>
          <w:lang w:val="id-ID"/>
        </w:rPr>
        <w:t xml:space="preserve"> 321.543.099 </w:t>
      </w:r>
      <w:r w:rsidRPr="00174471">
        <w:rPr>
          <w:color w:val="000000" w:themeColor="text1"/>
          <w:sz w:val="22"/>
          <w:szCs w:val="20"/>
          <w:lang w:val="en-ID"/>
        </w:rPr>
        <w:t>T</w:t>
      </w:r>
      <w:r w:rsidRPr="00174471">
        <w:rPr>
          <w:color w:val="000000" w:themeColor="text1"/>
          <w:sz w:val="22"/>
          <w:szCs w:val="20"/>
          <w:lang w:val="id-ID"/>
        </w:rPr>
        <w:t xml:space="preserve">erdapat </w:t>
      </w:r>
      <w:r w:rsidRPr="00EA1F2B">
        <w:rPr>
          <w:color w:val="FF0000"/>
          <w:sz w:val="22"/>
          <w:szCs w:val="20"/>
          <w:lang w:val="id-ID"/>
        </w:rPr>
        <w:t>pen</w:t>
      </w:r>
      <w:r w:rsidR="003D63A8">
        <w:rPr>
          <w:color w:val="FF0000"/>
          <w:sz w:val="22"/>
          <w:szCs w:val="20"/>
          <w:lang w:val="id-ID"/>
        </w:rPr>
        <w:t>urunan</w:t>
      </w:r>
      <w:r w:rsidRPr="00174471">
        <w:rPr>
          <w:color w:val="000000" w:themeColor="text1"/>
          <w:sz w:val="22"/>
          <w:szCs w:val="20"/>
          <w:lang w:val="id-ID"/>
        </w:rPr>
        <w:t xml:space="preserve"> senilai Rp</w:t>
      </w:r>
      <w:r w:rsidR="003D63A8">
        <w:rPr>
          <w:color w:val="000000" w:themeColor="text1"/>
          <w:sz w:val="22"/>
          <w:szCs w:val="20"/>
          <w:lang w:val="id-ID"/>
        </w:rPr>
        <w:t xml:space="preserve"> </w:t>
      </w:r>
      <w:r w:rsidR="003D63A8">
        <w:rPr>
          <w:color w:val="000000" w:themeColor="text1"/>
          <w:sz w:val="22"/>
          <w:szCs w:val="22"/>
          <w:lang w:val="id-ID"/>
        </w:rPr>
        <w:t>6.921.690</w:t>
      </w:r>
      <w:r w:rsidR="00EA1F2B">
        <w:rPr>
          <w:color w:val="000000" w:themeColor="text1"/>
          <w:sz w:val="22"/>
          <w:szCs w:val="22"/>
          <w:lang w:val="en-US"/>
        </w:rPr>
        <w:t xml:space="preserve"> </w:t>
      </w:r>
      <w:r w:rsidRPr="00174471">
        <w:rPr>
          <w:color w:val="000000" w:themeColor="text1"/>
          <w:sz w:val="22"/>
          <w:szCs w:val="20"/>
          <w:lang w:val="id-ID"/>
        </w:rPr>
        <w:t xml:space="preserve">atau </w:t>
      </w:r>
      <w:r w:rsidR="003D63A8">
        <w:rPr>
          <w:color w:val="000000" w:themeColor="text1"/>
          <w:sz w:val="22"/>
          <w:szCs w:val="22"/>
          <w:lang w:val="id-ID"/>
        </w:rPr>
        <w:t>(2,15)</w:t>
      </w:r>
      <w:r w:rsidRPr="00174471">
        <w:rPr>
          <w:color w:val="000000" w:themeColor="text1"/>
          <w:sz w:val="22"/>
          <w:szCs w:val="20"/>
          <w:lang w:val="id-ID"/>
        </w:rPr>
        <w:t>%</w:t>
      </w:r>
      <w:r w:rsidR="00EA1F2B">
        <w:rPr>
          <w:color w:val="000000" w:themeColor="text1"/>
          <w:sz w:val="22"/>
          <w:szCs w:val="20"/>
          <w:lang w:val="en-US"/>
        </w:rPr>
        <w:t xml:space="preserve"> </w:t>
      </w:r>
      <w:r w:rsidRPr="00174471">
        <w:rPr>
          <w:color w:val="000000" w:themeColor="text1"/>
          <w:sz w:val="22"/>
          <w:szCs w:val="20"/>
          <w:lang w:val="id-ID"/>
        </w:rPr>
        <w:t>dari tahun sebelumnya</w:t>
      </w:r>
      <w:r w:rsidRPr="00174471">
        <w:rPr>
          <w:color w:val="000000" w:themeColor="text1"/>
          <w:sz w:val="22"/>
          <w:szCs w:val="20"/>
          <w:lang w:val="en-ID"/>
        </w:rPr>
        <w:t>, dengan rincian sebagai berikut.</w:t>
      </w:r>
    </w:p>
    <w:tbl>
      <w:tblPr>
        <w:tblW w:w="7874"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499"/>
        <w:gridCol w:w="1672"/>
        <w:gridCol w:w="1664"/>
        <w:gridCol w:w="1620"/>
        <w:gridCol w:w="900"/>
      </w:tblGrid>
      <w:tr w:rsidR="00174471" w:rsidRPr="00174471" w:rsidTr="00EA1F2B">
        <w:trPr>
          <w:trHeight w:val="101"/>
          <w:tblHeader/>
        </w:trPr>
        <w:tc>
          <w:tcPr>
            <w:tcW w:w="519"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651CA0" w:rsidP="00A67CFD">
            <w:pPr>
              <w:tabs>
                <w:tab w:val="right" w:pos="8080"/>
                <w:tab w:val="right" w:pos="8789"/>
              </w:tabs>
              <w:spacing w:before="60"/>
              <w:jc w:val="center"/>
              <w:rPr>
                <w:rFonts w:ascii="Arial" w:hAnsi="Arial" w:cs="Arial"/>
                <w:b/>
                <w:noProof/>
                <w:color w:val="000000" w:themeColor="text1"/>
                <w:sz w:val="16"/>
                <w:szCs w:val="16"/>
                <w:lang w:val="en-US"/>
              </w:rPr>
            </w:pPr>
            <w:r w:rsidRPr="00174471">
              <w:rPr>
                <w:rFonts w:ascii="Arial" w:hAnsi="Arial" w:cs="Arial"/>
                <w:b/>
                <w:color w:val="000000" w:themeColor="text1"/>
                <w:sz w:val="16"/>
                <w:szCs w:val="16"/>
                <w:lang w:val="id-ID"/>
              </w:rPr>
              <w:t>N</w:t>
            </w:r>
            <w:r w:rsidRPr="00174471">
              <w:rPr>
                <w:rFonts w:ascii="Arial" w:hAnsi="Arial" w:cs="Arial"/>
                <w:b/>
                <w:color w:val="000000" w:themeColor="text1"/>
                <w:sz w:val="16"/>
                <w:szCs w:val="16"/>
                <w:lang w:val="en-US"/>
              </w:rPr>
              <w:t>o</w:t>
            </w:r>
          </w:p>
        </w:tc>
        <w:tc>
          <w:tcPr>
            <w:tcW w:w="1499"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EA1F2B" w:rsidP="00EA1F2B">
            <w:pPr>
              <w:tabs>
                <w:tab w:val="right" w:pos="8080"/>
                <w:tab w:val="right" w:pos="8789"/>
              </w:tabs>
              <w:spacing w:before="60"/>
              <w:jc w:val="center"/>
              <w:rPr>
                <w:rFonts w:ascii="Arial" w:hAnsi="Arial" w:cs="Arial"/>
                <w:b/>
                <w:noProof/>
                <w:color w:val="000000" w:themeColor="text1"/>
                <w:sz w:val="16"/>
                <w:szCs w:val="16"/>
                <w:lang w:val="en-ID"/>
              </w:rPr>
            </w:pPr>
            <w:r>
              <w:rPr>
                <w:rFonts w:ascii="Arial" w:hAnsi="Arial" w:cs="Arial"/>
                <w:b/>
                <w:color w:val="000000" w:themeColor="text1"/>
                <w:sz w:val="16"/>
                <w:szCs w:val="16"/>
                <w:lang w:val="en-ID"/>
              </w:rPr>
              <w:t>Uraian</w:t>
            </w:r>
          </w:p>
        </w:tc>
        <w:tc>
          <w:tcPr>
            <w:tcW w:w="1672"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651CA0" w:rsidP="003D63A8">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Realisasi 20</w:t>
            </w:r>
            <w:r w:rsidR="003D63A8">
              <w:rPr>
                <w:rFonts w:ascii="Arial" w:hAnsi="Arial" w:cs="Arial"/>
                <w:b/>
                <w:bCs/>
                <w:color w:val="000000" w:themeColor="text1"/>
                <w:sz w:val="16"/>
                <w:szCs w:val="16"/>
                <w:lang w:val="id-ID"/>
              </w:rPr>
              <w:t>20</w:t>
            </w:r>
            <w:r w:rsidRPr="00174471">
              <w:rPr>
                <w:rFonts w:ascii="Arial" w:hAnsi="Arial" w:cs="Arial"/>
                <w:b/>
                <w:bCs/>
                <w:color w:val="000000" w:themeColor="text1"/>
                <w:sz w:val="16"/>
                <w:szCs w:val="16"/>
                <w:lang w:val="id-ID"/>
              </w:rPr>
              <w:t xml:space="preserve"> (Rp)</w:t>
            </w:r>
          </w:p>
        </w:tc>
        <w:tc>
          <w:tcPr>
            <w:tcW w:w="1664"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651CA0" w:rsidP="003D63A8">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Realisasi 201</w:t>
            </w:r>
            <w:r w:rsidR="003D63A8">
              <w:rPr>
                <w:rFonts w:ascii="Arial" w:hAnsi="Arial" w:cs="Arial"/>
                <w:b/>
                <w:bCs/>
                <w:color w:val="000000" w:themeColor="text1"/>
                <w:sz w:val="16"/>
                <w:szCs w:val="16"/>
                <w:lang w:val="id-ID"/>
              </w:rPr>
              <w:t>9</w:t>
            </w:r>
            <w:r w:rsidRPr="00174471">
              <w:rPr>
                <w:rFonts w:ascii="Arial" w:hAnsi="Arial" w:cs="Arial"/>
                <w:b/>
                <w:bCs/>
                <w:color w:val="000000" w:themeColor="text1"/>
                <w:sz w:val="16"/>
                <w:szCs w:val="16"/>
                <w:lang w:val="id-ID"/>
              </w:rPr>
              <w:t>(Rp)</w:t>
            </w:r>
          </w:p>
        </w:tc>
        <w:tc>
          <w:tcPr>
            <w:tcW w:w="1620"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651CA0" w:rsidP="00A67CFD">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900"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651CA0" w:rsidP="00A67CFD">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w:t>
            </w:r>
          </w:p>
        </w:tc>
      </w:tr>
      <w:tr w:rsidR="00174471" w:rsidRPr="00174471" w:rsidTr="00A67CFD">
        <w:tc>
          <w:tcPr>
            <w:tcW w:w="519" w:type="dxa"/>
            <w:tcBorders>
              <w:top w:val="single" w:sz="4" w:space="0" w:color="auto"/>
              <w:left w:val="single" w:sz="4" w:space="0" w:color="auto"/>
              <w:bottom w:val="single" w:sz="4" w:space="0" w:color="auto"/>
              <w:right w:val="single" w:sz="4" w:space="0" w:color="auto"/>
            </w:tcBorders>
            <w:vAlign w:val="center"/>
            <w:hideMark/>
          </w:tcPr>
          <w:p w:rsidR="00651CA0" w:rsidRPr="00174471" w:rsidRDefault="00651CA0" w:rsidP="00A67CFD">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w:t>
            </w:r>
          </w:p>
        </w:tc>
        <w:tc>
          <w:tcPr>
            <w:tcW w:w="1499" w:type="dxa"/>
            <w:tcBorders>
              <w:top w:val="single" w:sz="4" w:space="0" w:color="auto"/>
              <w:left w:val="single" w:sz="4" w:space="0" w:color="auto"/>
              <w:bottom w:val="single" w:sz="4" w:space="0" w:color="auto"/>
              <w:right w:val="single" w:sz="4" w:space="0" w:color="auto"/>
            </w:tcBorders>
            <w:vAlign w:val="center"/>
            <w:hideMark/>
          </w:tcPr>
          <w:p w:rsidR="00651CA0" w:rsidRPr="00174471" w:rsidRDefault="003D63A8" w:rsidP="00986564">
            <w:pPr>
              <w:spacing w:before="60"/>
              <w:rPr>
                <w:rFonts w:ascii="Arial" w:hAnsi="Arial" w:cs="Arial"/>
                <w:noProof/>
                <w:color w:val="000000" w:themeColor="text1"/>
                <w:sz w:val="16"/>
                <w:szCs w:val="16"/>
                <w:lang w:val="id-ID"/>
              </w:rPr>
            </w:pPr>
            <w:r>
              <w:rPr>
                <w:rFonts w:ascii="Arial" w:hAnsi="Arial" w:cs="Arial"/>
                <w:noProof/>
                <w:color w:val="000000" w:themeColor="text1"/>
                <w:sz w:val="16"/>
                <w:szCs w:val="16"/>
                <w:lang w:val="id-ID"/>
              </w:rPr>
              <w:t xml:space="preserve">Beban Penyusutan </w:t>
            </w:r>
            <w:r w:rsidR="00986564">
              <w:rPr>
                <w:rFonts w:ascii="Arial" w:hAnsi="Arial" w:cs="Arial"/>
                <w:noProof/>
                <w:color w:val="000000" w:themeColor="text1"/>
                <w:sz w:val="16"/>
                <w:szCs w:val="16"/>
                <w:lang w:val="id-ID"/>
              </w:rPr>
              <w:t>Alat – alat Besar Darat</w:t>
            </w:r>
          </w:p>
        </w:tc>
        <w:tc>
          <w:tcPr>
            <w:tcW w:w="1672" w:type="dxa"/>
            <w:tcBorders>
              <w:top w:val="single" w:sz="4" w:space="0" w:color="auto"/>
              <w:left w:val="single" w:sz="4" w:space="0" w:color="auto"/>
              <w:bottom w:val="single" w:sz="4" w:space="0" w:color="auto"/>
              <w:right w:val="single" w:sz="4" w:space="0" w:color="auto"/>
            </w:tcBorders>
            <w:vAlign w:val="center"/>
            <w:hideMark/>
          </w:tcPr>
          <w:p w:rsidR="00651CA0" w:rsidRPr="003D63A8" w:rsidRDefault="003D63A8"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285.468.676,00</w:t>
            </w:r>
          </w:p>
        </w:tc>
        <w:tc>
          <w:tcPr>
            <w:tcW w:w="1664" w:type="dxa"/>
            <w:tcBorders>
              <w:top w:val="single" w:sz="4" w:space="0" w:color="auto"/>
              <w:left w:val="single" w:sz="4" w:space="0" w:color="auto"/>
              <w:bottom w:val="single" w:sz="4" w:space="0" w:color="auto"/>
              <w:right w:val="single" w:sz="4" w:space="0" w:color="auto"/>
            </w:tcBorders>
            <w:vAlign w:val="center"/>
            <w:hideMark/>
          </w:tcPr>
          <w:p w:rsidR="00651CA0" w:rsidRPr="00D91483" w:rsidRDefault="00D91483"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292.390.361,00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651CA0" w:rsidRPr="00D91483" w:rsidRDefault="00D91483"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(6.921.685,00)</w:t>
            </w:r>
          </w:p>
        </w:tc>
        <w:tc>
          <w:tcPr>
            <w:tcW w:w="900" w:type="dxa"/>
            <w:tcBorders>
              <w:top w:val="single" w:sz="4" w:space="0" w:color="auto"/>
              <w:left w:val="single" w:sz="4" w:space="0" w:color="auto"/>
              <w:bottom w:val="single" w:sz="4" w:space="0" w:color="auto"/>
              <w:right w:val="single" w:sz="4" w:space="0" w:color="auto"/>
            </w:tcBorders>
            <w:vAlign w:val="center"/>
            <w:hideMark/>
          </w:tcPr>
          <w:p w:rsidR="00651CA0" w:rsidRPr="00D91483" w:rsidRDefault="00D91483"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(2,37)</w:t>
            </w:r>
          </w:p>
        </w:tc>
      </w:tr>
      <w:tr w:rsidR="00174471" w:rsidRPr="00174471" w:rsidTr="00A67CFD">
        <w:tc>
          <w:tcPr>
            <w:tcW w:w="519" w:type="dxa"/>
            <w:tcBorders>
              <w:top w:val="single" w:sz="4" w:space="0" w:color="auto"/>
              <w:left w:val="single" w:sz="4" w:space="0" w:color="auto"/>
              <w:bottom w:val="single" w:sz="4" w:space="0" w:color="auto"/>
              <w:right w:val="single" w:sz="4" w:space="0" w:color="auto"/>
            </w:tcBorders>
            <w:vAlign w:val="center"/>
            <w:hideMark/>
          </w:tcPr>
          <w:p w:rsidR="00651CA0" w:rsidRPr="00174471" w:rsidRDefault="00651CA0" w:rsidP="00A67CFD">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2</w:t>
            </w:r>
          </w:p>
        </w:tc>
        <w:tc>
          <w:tcPr>
            <w:tcW w:w="1499" w:type="dxa"/>
            <w:tcBorders>
              <w:top w:val="single" w:sz="4" w:space="0" w:color="auto"/>
              <w:left w:val="single" w:sz="4" w:space="0" w:color="auto"/>
              <w:bottom w:val="single" w:sz="4" w:space="0" w:color="auto"/>
              <w:right w:val="single" w:sz="4" w:space="0" w:color="auto"/>
            </w:tcBorders>
            <w:vAlign w:val="center"/>
            <w:hideMark/>
          </w:tcPr>
          <w:p w:rsidR="00651CA0" w:rsidRPr="00174471" w:rsidRDefault="003D63A8" w:rsidP="00986564">
            <w:pPr>
              <w:spacing w:before="60"/>
              <w:rPr>
                <w:rFonts w:ascii="Arial" w:hAnsi="Arial" w:cs="Arial"/>
                <w:noProof/>
                <w:color w:val="000000" w:themeColor="text1"/>
                <w:sz w:val="16"/>
                <w:szCs w:val="16"/>
                <w:lang w:val="id-ID"/>
              </w:rPr>
            </w:pPr>
            <w:r>
              <w:rPr>
                <w:rFonts w:ascii="Arial" w:hAnsi="Arial" w:cs="Arial"/>
                <w:noProof/>
                <w:color w:val="000000" w:themeColor="text1"/>
                <w:sz w:val="16"/>
                <w:szCs w:val="16"/>
                <w:lang w:val="id-ID"/>
              </w:rPr>
              <w:t xml:space="preserve">Beban Penyusutan </w:t>
            </w:r>
            <w:r w:rsidR="00986564">
              <w:rPr>
                <w:rFonts w:ascii="Arial" w:hAnsi="Arial" w:cs="Arial"/>
                <w:noProof/>
                <w:color w:val="000000" w:themeColor="text1"/>
                <w:sz w:val="16"/>
                <w:szCs w:val="16"/>
                <w:lang w:val="id-ID"/>
              </w:rPr>
              <w:t>Bangunan Gedung Tempat Kerja</w:t>
            </w:r>
          </w:p>
        </w:tc>
        <w:tc>
          <w:tcPr>
            <w:tcW w:w="1672" w:type="dxa"/>
            <w:tcBorders>
              <w:top w:val="single" w:sz="4" w:space="0" w:color="auto"/>
              <w:left w:val="single" w:sz="4" w:space="0" w:color="auto"/>
              <w:bottom w:val="single" w:sz="4" w:space="0" w:color="auto"/>
              <w:right w:val="single" w:sz="4" w:space="0" w:color="auto"/>
            </w:tcBorders>
            <w:vAlign w:val="center"/>
            <w:hideMark/>
          </w:tcPr>
          <w:p w:rsidR="00651CA0" w:rsidRPr="003D63A8" w:rsidRDefault="003D63A8"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28.478.197,00</w:t>
            </w:r>
          </w:p>
        </w:tc>
        <w:tc>
          <w:tcPr>
            <w:tcW w:w="1664" w:type="dxa"/>
            <w:tcBorders>
              <w:top w:val="single" w:sz="4" w:space="0" w:color="auto"/>
              <w:left w:val="single" w:sz="4" w:space="0" w:color="auto"/>
              <w:bottom w:val="single" w:sz="4" w:space="0" w:color="auto"/>
              <w:right w:val="single" w:sz="4" w:space="0" w:color="auto"/>
            </w:tcBorders>
            <w:vAlign w:val="center"/>
            <w:hideMark/>
          </w:tcPr>
          <w:p w:rsidR="00651CA0" w:rsidRPr="00D91483" w:rsidRDefault="00D91483"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28.478.203,00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651CA0" w:rsidRPr="00020A75" w:rsidRDefault="00020A75"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651CA0" w:rsidRPr="00020A75" w:rsidRDefault="00020A75"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r>
      <w:tr w:rsidR="00174471" w:rsidRPr="00174471" w:rsidTr="00A67CFD">
        <w:tc>
          <w:tcPr>
            <w:tcW w:w="519" w:type="dxa"/>
            <w:tcBorders>
              <w:top w:val="single" w:sz="4" w:space="0" w:color="auto"/>
              <w:left w:val="single" w:sz="4" w:space="0" w:color="auto"/>
              <w:bottom w:val="single" w:sz="4" w:space="0" w:color="auto"/>
              <w:right w:val="single" w:sz="4" w:space="0" w:color="auto"/>
            </w:tcBorders>
            <w:vAlign w:val="center"/>
            <w:hideMark/>
          </w:tcPr>
          <w:p w:rsidR="00651CA0" w:rsidRPr="00174471" w:rsidRDefault="00651CA0" w:rsidP="00A67CFD">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rsidR="00651CA0" w:rsidRPr="00174471" w:rsidRDefault="003D63A8" w:rsidP="00986564">
            <w:pPr>
              <w:spacing w:before="60"/>
              <w:rPr>
                <w:rFonts w:ascii="Arial" w:hAnsi="Arial" w:cs="Arial"/>
                <w:noProof/>
                <w:color w:val="000000" w:themeColor="text1"/>
                <w:sz w:val="16"/>
                <w:szCs w:val="16"/>
                <w:lang w:val="id-ID"/>
              </w:rPr>
            </w:pPr>
            <w:r>
              <w:rPr>
                <w:rFonts w:ascii="Arial" w:hAnsi="Arial" w:cs="Arial"/>
                <w:noProof/>
                <w:color w:val="000000" w:themeColor="text1"/>
                <w:sz w:val="16"/>
                <w:szCs w:val="16"/>
                <w:lang w:val="id-ID"/>
              </w:rPr>
              <w:t>Beban Penyusutan Jalan</w:t>
            </w:r>
          </w:p>
        </w:tc>
        <w:tc>
          <w:tcPr>
            <w:tcW w:w="1672" w:type="dxa"/>
            <w:tcBorders>
              <w:top w:val="single" w:sz="4" w:space="0" w:color="auto"/>
              <w:left w:val="single" w:sz="4" w:space="0" w:color="auto"/>
              <w:bottom w:val="single" w:sz="4" w:space="0" w:color="auto"/>
              <w:right w:val="single" w:sz="4" w:space="0" w:color="auto"/>
            </w:tcBorders>
            <w:vAlign w:val="center"/>
            <w:hideMark/>
          </w:tcPr>
          <w:p w:rsidR="00651CA0" w:rsidRPr="003D63A8" w:rsidRDefault="003D63A8"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674.536,00</w:t>
            </w:r>
          </w:p>
        </w:tc>
        <w:tc>
          <w:tcPr>
            <w:tcW w:w="1664" w:type="dxa"/>
            <w:tcBorders>
              <w:top w:val="single" w:sz="4" w:space="0" w:color="auto"/>
              <w:left w:val="single" w:sz="4" w:space="0" w:color="auto"/>
              <w:bottom w:val="single" w:sz="4" w:space="0" w:color="auto"/>
              <w:right w:val="single" w:sz="4" w:space="0" w:color="auto"/>
            </w:tcBorders>
            <w:vAlign w:val="center"/>
            <w:hideMark/>
          </w:tcPr>
          <w:p w:rsidR="00651CA0" w:rsidRPr="00D91483" w:rsidRDefault="00D91483" w:rsidP="00A67CFD">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674.535,00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651CA0" w:rsidRPr="00020A75" w:rsidRDefault="00020A75"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651CA0" w:rsidRPr="00020A75" w:rsidRDefault="00020A75" w:rsidP="00A67CF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r>
      <w:tr w:rsidR="00174471" w:rsidRPr="00174471" w:rsidTr="00A67CFD">
        <w:tc>
          <w:tcPr>
            <w:tcW w:w="2018" w:type="dxa"/>
            <w:gridSpan w:val="2"/>
            <w:tcBorders>
              <w:top w:val="single" w:sz="4" w:space="0" w:color="auto"/>
              <w:left w:val="single" w:sz="4" w:space="0" w:color="auto"/>
              <w:bottom w:val="double" w:sz="4" w:space="0" w:color="auto"/>
              <w:right w:val="single" w:sz="4" w:space="0" w:color="auto"/>
            </w:tcBorders>
            <w:vAlign w:val="center"/>
            <w:hideMark/>
          </w:tcPr>
          <w:p w:rsidR="00651CA0" w:rsidRPr="00174471" w:rsidRDefault="00651CA0" w:rsidP="00A67CFD">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 xml:space="preserve">Jumlah </w:t>
            </w:r>
          </w:p>
        </w:tc>
        <w:tc>
          <w:tcPr>
            <w:tcW w:w="1672" w:type="dxa"/>
            <w:tcBorders>
              <w:top w:val="single" w:sz="4" w:space="0" w:color="auto"/>
              <w:left w:val="single" w:sz="4" w:space="0" w:color="auto"/>
              <w:bottom w:val="double" w:sz="4" w:space="0" w:color="auto"/>
              <w:right w:val="single" w:sz="4" w:space="0" w:color="auto"/>
            </w:tcBorders>
            <w:vAlign w:val="center"/>
            <w:hideMark/>
          </w:tcPr>
          <w:p w:rsidR="00651CA0" w:rsidRPr="003D63A8" w:rsidRDefault="003D63A8" w:rsidP="00A67CFD">
            <w:pPr>
              <w:jc w:val="right"/>
              <w:rPr>
                <w:rFonts w:ascii="Arial" w:hAnsi="Arial" w:cs="Arial"/>
                <w:b/>
                <w:bCs/>
                <w:color w:val="000000" w:themeColor="text1"/>
                <w:sz w:val="16"/>
                <w:szCs w:val="16"/>
                <w:lang w:val="id-ID"/>
              </w:rPr>
            </w:pPr>
            <w:r>
              <w:rPr>
                <w:rFonts w:ascii="Arial" w:hAnsi="Arial" w:cs="Arial"/>
                <w:b/>
                <w:bCs/>
                <w:color w:val="000000" w:themeColor="text1"/>
                <w:sz w:val="16"/>
                <w:szCs w:val="16"/>
                <w:lang w:val="id-ID"/>
              </w:rPr>
              <w:t>314.621.409,00</w:t>
            </w:r>
          </w:p>
        </w:tc>
        <w:tc>
          <w:tcPr>
            <w:tcW w:w="1664" w:type="dxa"/>
            <w:tcBorders>
              <w:top w:val="single" w:sz="4" w:space="0" w:color="auto"/>
              <w:left w:val="single" w:sz="4" w:space="0" w:color="auto"/>
              <w:bottom w:val="double" w:sz="4" w:space="0" w:color="auto"/>
              <w:right w:val="single" w:sz="4" w:space="0" w:color="auto"/>
            </w:tcBorders>
            <w:vAlign w:val="center"/>
            <w:hideMark/>
          </w:tcPr>
          <w:p w:rsidR="00651CA0" w:rsidRPr="00174471" w:rsidRDefault="00D91483" w:rsidP="00A67CFD">
            <w:pPr>
              <w:spacing w:before="60"/>
              <w:jc w:val="right"/>
              <w:rPr>
                <w:rFonts w:ascii="Arial" w:hAnsi="Arial" w:cs="Arial"/>
                <w:b/>
                <w:noProof/>
                <w:color w:val="000000" w:themeColor="text1"/>
                <w:sz w:val="16"/>
                <w:szCs w:val="16"/>
                <w:lang w:val="id-ID"/>
              </w:rPr>
            </w:pPr>
            <w:r>
              <w:rPr>
                <w:rFonts w:ascii="Arial" w:hAnsi="Arial" w:cs="Arial"/>
                <w:b/>
                <w:noProof/>
                <w:color w:val="000000" w:themeColor="text1"/>
                <w:sz w:val="16"/>
                <w:szCs w:val="16"/>
                <w:lang w:val="id-ID"/>
              </w:rPr>
              <w:t>321.543.099,00</w:t>
            </w:r>
          </w:p>
        </w:tc>
        <w:tc>
          <w:tcPr>
            <w:tcW w:w="1620" w:type="dxa"/>
            <w:tcBorders>
              <w:top w:val="single" w:sz="4" w:space="0" w:color="auto"/>
              <w:left w:val="single" w:sz="4" w:space="0" w:color="auto"/>
              <w:bottom w:val="double" w:sz="4" w:space="0" w:color="auto"/>
              <w:right w:val="single" w:sz="4" w:space="0" w:color="auto"/>
            </w:tcBorders>
            <w:vAlign w:val="center"/>
            <w:hideMark/>
          </w:tcPr>
          <w:p w:rsidR="00651CA0" w:rsidRPr="00020A75" w:rsidRDefault="00667B51" w:rsidP="00A67CFD">
            <w:pPr>
              <w:jc w:val="right"/>
              <w:rPr>
                <w:rFonts w:ascii="Arial" w:hAnsi="Arial" w:cs="Arial"/>
                <w:b/>
                <w:bCs/>
                <w:color w:val="000000" w:themeColor="text1"/>
                <w:sz w:val="16"/>
                <w:szCs w:val="16"/>
                <w:lang w:val="id-ID"/>
              </w:rPr>
            </w:pPr>
            <w:r>
              <w:rPr>
                <w:rFonts w:ascii="Arial" w:hAnsi="Arial" w:cs="Arial"/>
                <w:b/>
                <w:bCs/>
                <w:color w:val="000000" w:themeColor="text1"/>
                <w:sz w:val="16"/>
                <w:szCs w:val="16"/>
                <w:lang w:val="id-ID"/>
              </w:rPr>
              <w:t>(</w:t>
            </w:r>
            <w:r w:rsidR="00020A75">
              <w:rPr>
                <w:rFonts w:ascii="Arial" w:hAnsi="Arial" w:cs="Arial"/>
                <w:b/>
                <w:bCs/>
                <w:color w:val="000000" w:themeColor="text1"/>
                <w:sz w:val="16"/>
                <w:szCs w:val="16"/>
                <w:lang w:val="id-ID"/>
              </w:rPr>
              <w:t>6.921.690,00</w:t>
            </w:r>
            <w:r>
              <w:rPr>
                <w:rFonts w:ascii="Arial" w:hAnsi="Arial" w:cs="Arial"/>
                <w:b/>
                <w:bCs/>
                <w:color w:val="000000" w:themeColor="text1"/>
                <w:sz w:val="16"/>
                <w:szCs w:val="16"/>
                <w:lang w:val="id-ID"/>
              </w:rPr>
              <w:t>)</w:t>
            </w:r>
          </w:p>
        </w:tc>
        <w:tc>
          <w:tcPr>
            <w:tcW w:w="900" w:type="dxa"/>
            <w:tcBorders>
              <w:top w:val="single" w:sz="4" w:space="0" w:color="auto"/>
              <w:left w:val="single" w:sz="4" w:space="0" w:color="auto"/>
              <w:bottom w:val="double" w:sz="4" w:space="0" w:color="auto"/>
              <w:right w:val="single" w:sz="4" w:space="0" w:color="auto"/>
            </w:tcBorders>
            <w:vAlign w:val="center"/>
            <w:hideMark/>
          </w:tcPr>
          <w:p w:rsidR="00651CA0" w:rsidRPr="00020A75" w:rsidRDefault="00020A75" w:rsidP="00A67CFD">
            <w:pPr>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(2,15)</w:t>
            </w:r>
          </w:p>
        </w:tc>
      </w:tr>
    </w:tbl>
    <w:p w:rsidR="003D63A8" w:rsidRDefault="003D63A8" w:rsidP="003D63A8">
      <w:pPr>
        <w:pStyle w:val="ListParagraph"/>
        <w:tabs>
          <w:tab w:val="right" w:pos="8080"/>
          <w:tab w:val="right" w:pos="8789"/>
        </w:tabs>
        <w:spacing w:before="120" w:after="120" w:line="280" w:lineRule="exact"/>
        <w:ind w:left="709"/>
        <w:jc w:val="both"/>
        <w:rPr>
          <w:b/>
          <w:color w:val="000000" w:themeColor="text1"/>
          <w:sz w:val="22"/>
          <w:lang w:val="id-ID"/>
        </w:rPr>
      </w:pPr>
    </w:p>
    <w:p w:rsidR="00425E49" w:rsidRPr="00174471" w:rsidRDefault="00425E49" w:rsidP="00A334E6">
      <w:pPr>
        <w:numPr>
          <w:ilvl w:val="2"/>
          <w:numId w:val="275"/>
        </w:numPr>
        <w:spacing w:before="120" w:after="120" w:line="280" w:lineRule="exact"/>
        <w:ind w:left="567" w:hanging="567"/>
        <w:jc w:val="both"/>
        <w:rPr>
          <w:b/>
          <w:color w:val="000000" w:themeColor="text1"/>
          <w:sz w:val="22"/>
          <w:szCs w:val="22"/>
          <w:lang w:val="id-ID"/>
        </w:rPr>
      </w:pPr>
      <w:r w:rsidRPr="00174471">
        <w:rPr>
          <w:b/>
          <w:color w:val="000000" w:themeColor="text1"/>
          <w:sz w:val="22"/>
          <w:szCs w:val="22"/>
          <w:lang w:val="id-ID"/>
        </w:rPr>
        <w:t xml:space="preserve">SURPLUS/DEFISIT DARI </w:t>
      </w:r>
      <w:r w:rsidRPr="00174471">
        <w:rPr>
          <w:b/>
          <w:color w:val="000000" w:themeColor="text1"/>
          <w:sz w:val="22"/>
          <w:szCs w:val="22"/>
          <w:lang w:val="en-ID"/>
        </w:rPr>
        <w:t xml:space="preserve">KEGIATAN </w:t>
      </w:r>
      <w:r w:rsidRPr="00174471">
        <w:rPr>
          <w:b/>
          <w:color w:val="000000" w:themeColor="text1"/>
          <w:sz w:val="22"/>
          <w:szCs w:val="22"/>
          <w:lang w:val="id-ID"/>
        </w:rPr>
        <w:t>OPERASI</w:t>
      </w:r>
      <w:r w:rsidRPr="00174471">
        <w:rPr>
          <w:b/>
          <w:color w:val="000000" w:themeColor="text1"/>
          <w:sz w:val="22"/>
          <w:szCs w:val="22"/>
          <w:lang w:val="en-ID"/>
        </w:rPr>
        <w:t>ONAL</w:t>
      </w:r>
    </w:p>
    <w:p w:rsidR="00425E49" w:rsidRPr="00EA1F2B" w:rsidRDefault="00425E49" w:rsidP="00EA1F2B">
      <w:pPr>
        <w:tabs>
          <w:tab w:val="right" w:pos="8080"/>
          <w:tab w:val="right" w:pos="8789"/>
        </w:tabs>
        <w:spacing w:before="120" w:after="120" w:line="280" w:lineRule="exact"/>
        <w:ind w:left="567"/>
        <w:jc w:val="both"/>
        <w:rPr>
          <w:color w:val="000000" w:themeColor="text1"/>
          <w:sz w:val="22"/>
          <w:szCs w:val="22"/>
          <w:lang w:val="en-US"/>
        </w:rPr>
      </w:pPr>
      <w:r w:rsidRPr="00174471">
        <w:rPr>
          <w:color w:val="000000" w:themeColor="text1"/>
          <w:sz w:val="22"/>
          <w:szCs w:val="22"/>
          <w:lang w:val="id-ID"/>
        </w:rPr>
        <w:t xml:space="preserve">Surplus/Defisit dari </w:t>
      </w:r>
      <w:r w:rsidRPr="00174471">
        <w:rPr>
          <w:color w:val="000000" w:themeColor="text1"/>
          <w:sz w:val="22"/>
          <w:szCs w:val="22"/>
          <w:lang w:val="en-ID"/>
        </w:rPr>
        <w:t xml:space="preserve">Kegiatan </w:t>
      </w:r>
      <w:r w:rsidRPr="00174471">
        <w:rPr>
          <w:color w:val="000000" w:themeColor="text1"/>
          <w:sz w:val="22"/>
          <w:szCs w:val="22"/>
          <w:lang w:val="id-ID"/>
        </w:rPr>
        <w:t>Operasi</w:t>
      </w:r>
      <w:r w:rsidRPr="00174471">
        <w:rPr>
          <w:color w:val="000000" w:themeColor="text1"/>
          <w:sz w:val="22"/>
          <w:szCs w:val="22"/>
          <w:lang w:val="en-ID"/>
        </w:rPr>
        <w:t>onal</w:t>
      </w:r>
      <w:r w:rsidRPr="00174471">
        <w:rPr>
          <w:color w:val="000000" w:themeColor="text1"/>
          <w:sz w:val="22"/>
          <w:szCs w:val="22"/>
          <w:lang w:val="id-ID"/>
        </w:rPr>
        <w:t xml:space="preserve"> merupakan selisih antara Pendapatan-LO dan Beban selama satu periode pelaporan dari kegiatan operasi. Surplus/Defisit dari </w:t>
      </w:r>
      <w:r w:rsidRPr="00174471">
        <w:rPr>
          <w:color w:val="000000" w:themeColor="text1"/>
          <w:sz w:val="22"/>
          <w:szCs w:val="22"/>
          <w:lang w:val="en-ID"/>
        </w:rPr>
        <w:t xml:space="preserve">Kegiatan </w:t>
      </w:r>
      <w:r w:rsidRPr="00174471">
        <w:rPr>
          <w:color w:val="000000" w:themeColor="text1"/>
          <w:sz w:val="22"/>
          <w:szCs w:val="22"/>
          <w:lang w:val="id-ID"/>
        </w:rPr>
        <w:t>Operasi</w:t>
      </w:r>
      <w:r w:rsidRPr="00174471">
        <w:rPr>
          <w:color w:val="000000" w:themeColor="text1"/>
          <w:sz w:val="22"/>
          <w:szCs w:val="22"/>
          <w:lang w:val="en-ID"/>
        </w:rPr>
        <w:t>onal</w:t>
      </w:r>
      <w:r w:rsidRPr="00174471">
        <w:rPr>
          <w:color w:val="000000" w:themeColor="text1"/>
          <w:sz w:val="22"/>
          <w:szCs w:val="22"/>
          <w:lang w:val="id-ID"/>
        </w:rPr>
        <w:t>selama periode 1 Januari 20</w:t>
      </w:r>
      <w:r w:rsidR="00103990">
        <w:rPr>
          <w:color w:val="000000" w:themeColor="text1"/>
          <w:sz w:val="22"/>
          <w:szCs w:val="22"/>
          <w:lang w:val="id-ID"/>
        </w:rPr>
        <w:t>20</w:t>
      </w:r>
      <w:r w:rsidRPr="00174471">
        <w:rPr>
          <w:color w:val="000000" w:themeColor="text1"/>
          <w:sz w:val="22"/>
          <w:szCs w:val="22"/>
          <w:lang w:val="id-ID"/>
        </w:rPr>
        <w:t xml:space="preserve"> sampai dengan 31 Desember 20</w:t>
      </w:r>
      <w:r w:rsidR="00103990">
        <w:rPr>
          <w:color w:val="000000" w:themeColor="text1"/>
          <w:sz w:val="22"/>
          <w:szCs w:val="22"/>
          <w:lang w:val="id-ID"/>
        </w:rPr>
        <w:t>20</w:t>
      </w:r>
      <w:r w:rsidRPr="00174471">
        <w:rPr>
          <w:color w:val="000000" w:themeColor="text1"/>
          <w:sz w:val="22"/>
          <w:szCs w:val="22"/>
          <w:lang w:val="id-ID"/>
        </w:rPr>
        <w:t xml:space="preserve"> adalah sebagai berikut.</w:t>
      </w:r>
    </w:p>
    <w:tbl>
      <w:tblPr>
        <w:tblW w:w="8357"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419"/>
        <w:gridCol w:w="1843"/>
        <w:gridCol w:w="1842"/>
        <w:gridCol w:w="1843"/>
        <w:gridCol w:w="844"/>
      </w:tblGrid>
      <w:tr w:rsidR="00174471" w:rsidRPr="00174471" w:rsidTr="00324AC5">
        <w:tc>
          <w:tcPr>
            <w:tcW w:w="566"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No</w:t>
            </w:r>
          </w:p>
        </w:tc>
        <w:tc>
          <w:tcPr>
            <w:tcW w:w="1419" w:type="dxa"/>
            <w:tcBorders>
              <w:top w:val="single" w:sz="4" w:space="0" w:color="auto"/>
              <w:left w:val="single" w:sz="4" w:space="0" w:color="auto"/>
              <w:bottom w:val="double" w:sz="4" w:space="0" w:color="auto"/>
              <w:right w:val="single" w:sz="4" w:space="0" w:color="auto"/>
            </w:tcBorders>
            <w:hideMark/>
          </w:tcPr>
          <w:p w:rsidR="00425E49" w:rsidRPr="00174471" w:rsidRDefault="00425E49" w:rsidP="00324AC5">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Surplus/Defisit dari Operasi</w:t>
            </w:r>
          </w:p>
        </w:tc>
        <w:tc>
          <w:tcPr>
            <w:tcW w:w="1843"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id-ID"/>
              </w:rPr>
              <w:t>Realisasi 20</w:t>
            </w:r>
            <w:r w:rsidR="00103990">
              <w:rPr>
                <w:rFonts w:ascii="Arial" w:hAnsi="Arial" w:cs="Arial"/>
                <w:b/>
                <w:bCs/>
                <w:color w:val="000000" w:themeColor="text1"/>
                <w:sz w:val="16"/>
                <w:szCs w:val="16"/>
                <w:lang w:val="id-ID"/>
              </w:rPr>
              <w:t>20</w:t>
            </w:r>
          </w:p>
          <w:p w:rsidR="00425E49" w:rsidRPr="00174471" w:rsidRDefault="00425E49" w:rsidP="00324AC5">
            <w:pPr>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(Rp)</w:t>
            </w:r>
          </w:p>
        </w:tc>
        <w:tc>
          <w:tcPr>
            <w:tcW w:w="1842" w:type="dxa"/>
            <w:tcBorders>
              <w:top w:val="single" w:sz="4" w:space="0" w:color="auto"/>
              <w:left w:val="single" w:sz="4" w:space="0" w:color="auto"/>
              <w:bottom w:val="double" w:sz="4" w:space="0" w:color="auto"/>
              <w:right w:val="single" w:sz="4" w:space="0" w:color="auto"/>
            </w:tcBorders>
            <w:vAlign w:val="center"/>
            <w:hideMark/>
          </w:tcPr>
          <w:p w:rsidR="00425E49" w:rsidRPr="00103990" w:rsidRDefault="00425E49" w:rsidP="00324AC5">
            <w:pPr>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Realisasi 201</w:t>
            </w:r>
            <w:r w:rsidR="00103990">
              <w:rPr>
                <w:rFonts w:ascii="Arial" w:hAnsi="Arial" w:cs="Arial"/>
                <w:b/>
                <w:bCs/>
                <w:color w:val="000000" w:themeColor="text1"/>
                <w:sz w:val="16"/>
                <w:szCs w:val="16"/>
                <w:lang w:val="id-ID"/>
              </w:rPr>
              <w:t>9</w:t>
            </w:r>
          </w:p>
          <w:p w:rsidR="00425E49" w:rsidRPr="00174471" w:rsidRDefault="00425E49" w:rsidP="00324AC5">
            <w:pPr>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(Rp)</w:t>
            </w:r>
          </w:p>
        </w:tc>
        <w:tc>
          <w:tcPr>
            <w:tcW w:w="1843"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844"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w:t>
            </w:r>
          </w:p>
        </w:tc>
      </w:tr>
      <w:tr w:rsidR="00174471" w:rsidRPr="00174471" w:rsidTr="00324AC5">
        <w:tc>
          <w:tcPr>
            <w:tcW w:w="566" w:type="dxa"/>
            <w:tcBorders>
              <w:top w:val="double" w:sz="4" w:space="0" w:color="auto"/>
              <w:left w:val="single" w:sz="4" w:space="0" w:color="auto"/>
              <w:bottom w:val="single" w:sz="4" w:space="0" w:color="auto"/>
              <w:right w:val="single" w:sz="4" w:space="0" w:color="auto"/>
            </w:tcBorders>
            <w:hideMark/>
          </w:tcPr>
          <w:p w:rsidR="00425E49" w:rsidRPr="00174471" w:rsidRDefault="00425E49" w:rsidP="00324AC5">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w:t>
            </w:r>
          </w:p>
        </w:tc>
        <w:tc>
          <w:tcPr>
            <w:tcW w:w="1419" w:type="dxa"/>
            <w:tcBorders>
              <w:top w:val="double" w:sz="4" w:space="0" w:color="auto"/>
              <w:left w:val="single" w:sz="4" w:space="0" w:color="auto"/>
              <w:bottom w:val="single" w:sz="4" w:space="0" w:color="auto"/>
              <w:right w:val="single" w:sz="4" w:space="0" w:color="auto"/>
            </w:tcBorders>
            <w:hideMark/>
          </w:tcPr>
          <w:p w:rsidR="00425E49" w:rsidRPr="00174471" w:rsidRDefault="00425E49" w:rsidP="00324AC5">
            <w:pPr>
              <w:tabs>
                <w:tab w:val="right" w:pos="8080"/>
                <w:tab w:val="right" w:pos="8789"/>
              </w:tabs>
              <w:spacing w:before="60"/>
              <w:jc w:val="both"/>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Pendapatan</w:t>
            </w:r>
          </w:p>
        </w:tc>
        <w:tc>
          <w:tcPr>
            <w:tcW w:w="1843" w:type="dxa"/>
            <w:tcBorders>
              <w:top w:val="double" w:sz="4" w:space="0" w:color="auto"/>
              <w:left w:val="single" w:sz="4" w:space="0" w:color="auto"/>
              <w:bottom w:val="single" w:sz="4" w:space="0" w:color="auto"/>
              <w:right w:val="single" w:sz="4" w:space="0" w:color="auto"/>
            </w:tcBorders>
            <w:vAlign w:val="center"/>
            <w:hideMark/>
          </w:tcPr>
          <w:p w:rsidR="00425E49" w:rsidRPr="00947661" w:rsidRDefault="00947661" w:rsidP="00324AC5">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1842" w:type="dxa"/>
            <w:tcBorders>
              <w:top w:val="double" w:sz="4" w:space="0" w:color="auto"/>
              <w:left w:val="single" w:sz="4" w:space="0" w:color="auto"/>
              <w:bottom w:val="single" w:sz="4" w:space="0" w:color="auto"/>
              <w:right w:val="single" w:sz="4" w:space="0" w:color="auto"/>
            </w:tcBorders>
            <w:vAlign w:val="center"/>
            <w:hideMark/>
          </w:tcPr>
          <w:p w:rsidR="00425E49" w:rsidRPr="00174471" w:rsidRDefault="00947661" w:rsidP="00324AC5">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1843" w:type="dxa"/>
            <w:tcBorders>
              <w:top w:val="double" w:sz="4" w:space="0" w:color="auto"/>
              <w:left w:val="single" w:sz="4" w:space="0" w:color="auto"/>
              <w:bottom w:val="single" w:sz="4" w:space="0" w:color="auto"/>
              <w:right w:val="single" w:sz="4" w:space="0" w:color="auto"/>
            </w:tcBorders>
            <w:vAlign w:val="center"/>
            <w:hideMark/>
          </w:tcPr>
          <w:p w:rsidR="00425E49" w:rsidRPr="00947661" w:rsidRDefault="00947661" w:rsidP="00324AC5">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844" w:type="dxa"/>
            <w:tcBorders>
              <w:top w:val="double" w:sz="4" w:space="0" w:color="auto"/>
              <w:left w:val="single" w:sz="4" w:space="0" w:color="auto"/>
              <w:bottom w:val="single" w:sz="4" w:space="0" w:color="auto"/>
              <w:right w:val="single" w:sz="4" w:space="0" w:color="auto"/>
            </w:tcBorders>
            <w:vAlign w:val="center"/>
            <w:hideMark/>
          </w:tcPr>
          <w:p w:rsidR="00425E49" w:rsidRPr="00947661" w:rsidRDefault="00947661" w:rsidP="00324AC5">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r>
      <w:tr w:rsidR="00174471" w:rsidRPr="00174471" w:rsidTr="00324AC5">
        <w:tc>
          <w:tcPr>
            <w:tcW w:w="566" w:type="dxa"/>
            <w:tcBorders>
              <w:top w:val="single" w:sz="4" w:space="0" w:color="auto"/>
              <w:left w:val="single" w:sz="4" w:space="0" w:color="auto"/>
              <w:bottom w:val="single" w:sz="4" w:space="0" w:color="auto"/>
              <w:right w:val="single" w:sz="4" w:space="0" w:color="auto"/>
            </w:tcBorders>
            <w:hideMark/>
          </w:tcPr>
          <w:p w:rsidR="00425E49" w:rsidRPr="00174471" w:rsidRDefault="00425E49" w:rsidP="00324AC5">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2</w:t>
            </w:r>
          </w:p>
        </w:tc>
        <w:tc>
          <w:tcPr>
            <w:tcW w:w="1419" w:type="dxa"/>
            <w:tcBorders>
              <w:top w:val="single" w:sz="4" w:space="0" w:color="auto"/>
              <w:left w:val="single" w:sz="4" w:space="0" w:color="auto"/>
              <w:bottom w:val="single" w:sz="4" w:space="0" w:color="auto"/>
              <w:right w:val="single" w:sz="4" w:space="0" w:color="auto"/>
            </w:tcBorders>
            <w:hideMark/>
          </w:tcPr>
          <w:p w:rsidR="00425E49" w:rsidRPr="00174471" w:rsidRDefault="00425E49" w:rsidP="00324AC5">
            <w:pPr>
              <w:tabs>
                <w:tab w:val="right" w:pos="8080"/>
                <w:tab w:val="right" w:pos="8789"/>
              </w:tabs>
              <w:spacing w:before="60"/>
              <w:jc w:val="both"/>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Beban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5E49" w:rsidRPr="00947661" w:rsidRDefault="003E7188" w:rsidP="003E7188">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(9.264</w:t>
            </w:r>
            <w:r w:rsidR="00947661">
              <w:rPr>
                <w:rFonts w:ascii="Arial" w:hAnsi="Arial" w:cs="Arial"/>
                <w:color w:val="000000" w:themeColor="text1"/>
                <w:sz w:val="16"/>
                <w:szCs w:val="16"/>
                <w:lang w:val="id-ID"/>
              </w:rPr>
              <w:t>.47</w:t>
            </w:r>
            <w:r>
              <w:rPr>
                <w:rFonts w:ascii="Arial" w:hAnsi="Arial" w:cs="Arial"/>
                <w:color w:val="000000" w:themeColor="text1"/>
                <w:sz w:val="16"/>
                <w:szCs w:val="16"/>
                <w:lang w:val="id-ID"/>
              </w:rPr>
              <w:t>5</w:t>
            </w:r>
            <w:r w:rsidR="00947661">
              <w:rPr>
                <w:rFonts w:ascii="Arial" w:hAnsi="Arial" w:cs="Arial"/>
                <w:color w:val="000000" w:themeColor="text1"/>
                <w:sz w:val="16"/>
                <w:szCs w:val="16"/>
                <w:lang w:val="id-ID"/>
              </w:rPr>
              <w:t>.</w:t>
            </w:r>
            <w:r>
              <w:rPr>
                <w:rFonts w:ascii="Arial" w:hAnsi="Arial" w:cs="Arial"/>
                <w:color w:val="000000" w:themeColor="text1"/>
                <w:sz w:val="16"/>
                <w:szCs w:val="16"/>
                <w:lang w:val="id-ID"/>
              </w:rPr>
              <w:t>82</w:t>
            </w:r>
            <w:r w:rsidR="00947661">
              <w:rPr>
                <w:rFonts w:ascii="Arial" w:hAnsi="Arial" w:cs="Arial"/>
                <w:color w:val="000000" w:themeColor="text1"/>
                <w:sz w:val="16"/>
                <w:szCs w:val="16"/>
                <w:lang w:val="id-ID"/>
              </w:rPr>
              <w:t>8,00</w:t>
            </w:r>
            <w:r>
              <w:rPr>
                <w:rFonts w:ascii="Arial" w:hAnsi="Arial" w:cs="Arial"/>
                <w:color w:val="000000" w:themeColor="text1"/>
                <w:sz w:val="16"/>
                <w:szCs w:val="16"/>
                <w:lang w:val="id-ID"/>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425E49" w:rsidRPr="00174471" w:rsidRDefault="003E7188" w:rsidP="00324AC5">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w:t>
            </w:r>
            <w:r w:rsidR="00947661">
              <w:rPr>
                <w:rFonts w:ascii="Arial" w:hAnsi="Arial" w:cs="Arial"/>
                <w:color w:val="000000" w:themeColor="text1"/>
                <w:sz w:val="16"/>
                <w:szCs w:val="16"/>
                <w:lang w:val="id-ID"/>
              </w:rPr>
              <w:t>8.491.417.232,00</w:t>
            </w:r>
            <w:r>
              <w:rPr>
                <w:rFonts w:ascii="Arial" w:hAnsi="Arial" w:cs="Arial"/>
                <w:color w:val="000000" w:themeColor="text1"/>
                <w:sz w:val="16"/>
                <w:szCs w:val="16"/>
                <w:lang w:val="id-I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5E49" w:rsidRPr="00947661" w:rsidRDefault="003E7188" w:rsidP="003E7188">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w:t>
            </w:r>
            <w:r w:rsidR="00947661">
              <w:rPr>
                <w:rFonts w:ascii="Arial" w:hAnsi="Arial" w:cs="Arial"/>
                <w:color w:val="000000" w:themeColor="text1"/>
                <w:sz w:val="16"/>
                <w:szCs w:val="16"/>
                <w:lang w:val="id-ID"/>
              </w:rPr>
              <w:t>77</w:t>
            </w:r>
            <w:r>
              <w:rPr>
                <w:rFonts w:ascii="Arial" w:hAnsi="Arial" w:cs="Arial"/>
                <w:color w:val="000000" w:themeColor="text1"/>
                <w:sz w:val="16"/>
                <w:szCs w:val="16"/>
                <w:lang w:val="id-ID"/>
              </w:rPr>
              <w:t>3</w:t>
            </w:r>
            <w:r w:rsidR="00947661">
              <w:rPr>
                <w:rFonts w:ascii="Arial" w:hAnsi="Arial" w:cs="Arial"/>
                <w:color w:val="000000" w:themeColor="text1"/>
                <w:sz w:val="16"/>
                <w:szCs w:val="16"/>
                <w:lang w:val="id-ID"/>
              </w:rPr>
              <w:t>.05</w:t>
            </w:r>
            <w:r>
              <w:rPr>
                <w:rFonts w:ascii="Arial" w:hAnsi="Arial" w:cs="Arial"/>
                <w:color w:val="000000" w:themeColor="text1"/>
                <w:sz w:val="16"/>
                <w:szCs w:val="16"/>
                <w:lang w:val="id-ID"/>
              </w:rPr>
              <w:t>8</w:t>
            </w:r>
            <w:r w:rsidR="00947661">
              <w:rPr>
                <w:rFonts w:ascii="Arial" w:hAnsi="Arial" w:cs="Arial"/>
                <w:color w:val="000000" w:themeColor="text1"/>
                <w:sz w:val="16"/>
                <w:szCs w:val="16"/>
                <w:lang w:val="id-ID"/>
              </w:rPr>
              <w:t>.</w:t>
            </w:r>
            <w:r>
              <w:rPr>
                <w:rFonts w:ascii="Arial" w:hAnsi="Arial" w:cs="Arial"/>
                <w:color w:val="000000" w:themeColor="text1"/>
                <w:sz w:val="16"/>
                <w:szCs w:val="16"/>
                <w:lang w:val="id-ID"/>
              </w:rPr>
              <w:t>59</w:t>
            </w:r>
            <w:r w:rsidR="00947661">
              <w:rPr>
                <w:rFonts w:ascii="Arial" w:hAnsi="Arial" w:cs="Arial"/>
                <w:color w:val="000000" w:themeColor="text1"/>
                <w:sz w:val="16"/>
                <w:szCs w:val="16"/>
                <w:lang w:val="id-ID"/>
              </w:rPr>
              <w:t>6,00</w:t>
            </w:r>
          </w:p>
        </w:tc>
        <w:tc>
          <w:tcPr>
            <w:tcW w:w="844" w:type="dxa"/>
            <w:tcBorders>
              <w:top w:val="single" w:sz="4" w:space="0" w:color="auto"/>
              <w:left w:val="single" w:sz="4" w:space="0" w:color="auto"/>
              <w:bottom w:val="single" w:sz="4" w:space="0" w:color="auto"/>
              <w:right w:val="single" w:sz="4" w:space="0" w:color="auto"/>
            </w:tcBorders>
            <w:vAlign w:val="center"/>
            <w:hideMark/>
          </w:tcPr>
          <w:p w:rsidR="00425E49" w:rsidRPr="00947661" w:rsidRDefault="00947661" w:rsidP="003E7188">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9,1</w:t>
            </w:r>
            <w:r w:rsidR="003E7188">
              <w:rPr>
                <w:rFonts w:ascii="Arial" w:hAnsi="Arial" w:cs="Arial"/>
                <w:noProof/>
                <w:color w:val="000000" w:themeColor="text1"/>
                <w:sz w:val="16"/>
                <w:szCs w:val="16"/>
                <w:lang w:val="id-ID"/>
              </w:rPr>
              <w:t>0</w:t>
            </w:r>
          </w:p>
        </w:tc>
      </w:tr>
      <w:tr w:rsidR="00425E49" w:rsidRPr="00174471" w:rsidTr="00324AC5">
        <w:tc>
          <w:tcPr>
            <w:tcW w:w="1985" w:type="dxa"/>
            <w:gridSpan w:val="2"/>
            <w:tcBorders>
              <w:top w:val="single" w:sz="4" w:space="0" w:color="auto"/>
              <w:left w:val="single" w:sz="4" w:space="0" w:color="auto"/>
              <w:bottom w:val="double" w:sz="4" w:space="0" w:color="auto"/>
              <w:right w:val="single" w:sz="4" w:space="0" w:color="auto"/>
            </w:tcBorders>
            <w:hideMark/>
          </w:tcPr>
          <w:p w:rsidR="00425E49" w:rsidRPr="00174471" w:rsidRDefault="00425E49" w:rsidP="00324AC5">
            <w:pPr>
              <w:tabs>
                <w:tab w:val="right" w:pos="8080"/>
                <w:tab w:val="right" w:pos="8789"/>
              </w:tabs>
              <w:spacing w:before="60"/>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Surplus/Defisit Dari Operasi</w:t>
            </w:r>
          </w:p>
        </w:tc>
        <w:tc>
          <w:tcPr>
            <w:tcW w:w="1843"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947661" w:rsidP="003E7188">
            <w:pPr>
              <w:spacing w:before="60"/>
              <w:jc w:val="right"/>
              <w:rPr>
                <w:rFonts w:ascii="Arial" w:hAnsi="Arial" w:cs="Arial"/>
                <w:b/>
                <w:color w:val="000000" w:themeColor="text1"/>
                <w:sz w:val="16"/>
                <w:szCs w:val="16"/>
                <w:lang w:val="en-US"/>
              </w:rPr>
            </w:pPr>
            <w:r>
              <w:rPr>
                <w:rFonts w:ascii="Arial" w:hAnsi="Arial" w:cs="Arial"/>
                <w:color w:val="000000" w:themeColor="text1"/>
                <w:sz w:val="16"/>
                <w:szCs w:val="16"/>
                <w:lang w:val="id-ID"/>
              </w:rPr>
              <w:t>(9.26</w:t>
            </w:r>
            <w:r w:rsidR="003E7188">
              <w:rPr>
                <w:rFonts w:ascii="Arial" w:hAnsi="Arial" w:cs="Arial"/>
                <w:color w:val="000000" w:themeColor="text1"/>
                <w:sz w:val="16"/>
                <w:szCs w:val="16"/>
                <w:lang w:val="id-ID"/>
              </w:rPr>
              <w:t>4</w:t>
            </w:r>
            <w:r>
              <w:rPr>
                <w:rFonts w:ascii="Arial" w:hAnsi="Arial" w:cs="Arial"/>
                <w:color w:val="000000" w:themeColor="text1"/>
                <w:sz w:val="16"/>
                <w:szCs w:val="16"/>
                <w:lang w:val="id-ID"/>
              </w:rPr>
              <w:t>.47</w:t>
            </w:r>
            <w:r w:rsidR="003E7188">
              <w:rPr>
                <w:rFonts w:ascii="Arial" w:hAnsi="Arial" w:cs="Arial"/>
                <w:color w:val="000000" w:themeColor="text1"/>
                <w:sz w:val="16"/>
                <w:szCs w:val="16"/>
                <w:lang w:val="id-ID"/>
              </w:rPr>
              <w:t>5</w:t>
            </w:r>
            <w:r>
              <w:rPr>
                <w:rFonts w:ascii="Arial" w:hAnsi="Arial" w:cs="Arial"/>
                <w:color w:val="000000" w:themeColor="text1"/>
                <w:sz w:val="16"/>
                <w:szCs w:val="16"/>
                <w:lang w:val="id-ID"/>
              </w:rPr>
              <w:t>.</w:t>
            </w:r>
            <w:r w:rsidR="003E7188">
              <w:rPr>
                <w:rFonts w:ascii="Arial" w:hAnsi="Arial" w:cs="Arial"/>
                <w:color w:val="000000" w:themeColor="text1"/>
                <w:sz w:val="16"/>
                <w:szCs w:val="16"/>
                <w:lang w:val="id-ID"/>
              </w:rPr>
              <w:t>82</w:t>
            </w:r>
            <w:r>
              <w:rPr>
                <w:rFonts w:ascii="Arial" w:hAnsi="Arial" w:cs="Arial"/>
                <w:color w:val="000000" w:themeColor="text1"/>
                <w:sz w:val="16"/>
                <w:szCs w:val="16"/>
                <w:lang w:val="id-ID"/>
              </w:rPr>
              <w:t>8,00)</w:t>
            </w:r>
          </w:p>
        </w:tc>
        <w:tc>
          <w:tcPr>
            <w:tcW w:w="1842"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947661" w:rsidP="00324AC5">
            <w:pPr>
              <w:spacing w:before="60"/>
              <w:jc w:val="right"/>
              <w:rPr>
                <w:rFonts w:ascii="Arial" w:hAnsi="Arial" w:cs="Arial"/>
                <w:b/>
                <w:color w:val="000000" w:themeColor="text1"/>
                <w:sz w:val="16"/>
                <w:szCs w:val="16"/>
                <w:lang w:val="en-US"/>
              </w:rPr>
            </w:pPr>
            <w:r>
              <w:rPr>
                <w:rFonts w:ascii="Arial" w:hAnsi="Arial" w:cs="Arial"/>
                <w:color w:val="000000" w:themeColor="text1"/>
                <w:sz w:val="16"/>
                <w:szCs w:val="16"/>
                <w:lang w:val="id-ID"/>
              </w:rPr>
              <w:t>(8.491.417.232,00)</w:t>
            </w:r>
          </w:p>
        </w:tc>
        <w:tc>
          <w:tcPr>
            <w:tcW w:w="1843" w:type="dxa"/>
            <w:tcBorders>
              <w:top w:val="single" w:sz="4" w:space="0" w:color="auto"/>
              <w:left w:val="single" w:sz="4" w:space="0" w:color="auto"/>
              <w:bottom w:val="double" w:sz="4" w:space="0" w:color="auto"/>
              <w:right w:val="single" w:sz="4" w:space="0" w:color="auto"/>
            </w:tcBorders>
            <w:vAlign w:val="center"/>
            <w:hideMark/>
          </w:tcPr>
          <w:p w:rsidR="00425E49" w:rsidRPr="00947661" w:rsidRDefault="00947661" w:rsidP="003E7188">
            <w:pPr>
              <w:spacing w:before="60"/>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(77</w:t>
            </w:r>
            <w:r w:rsidR="003E7188">
              <w:rPr>
                <w:rFonts w:ascii="Arial" w:hAnsi="Arial" w:cs="Arial"/>
                <w:b/>
                <w:color w:val="000000" w:themeColor="text1"/>
                <w:sz w:val="16"/>
                <w:szCs w:val="16"/>
                <w:lang w:val="id-ID"/>
              </w:rPr>
              <w:t>3</w:t>
            </w:r>
            <w:r>
              <w:rPr>
                <w:rFonts w:ascii="Arial" w:hAnsi="Arial" w:cs="Arial"/>
                <w:b/>
                <w:color w:val="000000" w:themeColor="text1"/>
                <w:sz w:val="16"/>
                <w:szCs w:val="16"/>
                <w:lang w:val="id-ID"/>
              </w:rPr>
              <w:t>.05</w:t>
            </w:r>
            <w:r w:rsidR="003E7188">
              <w:rPr>
                <w:rFonts w:ascii="Arial" w:hAnsi="Arial" w:cs="Arial"/>
                <w:b/>
                <w:color w:val="000000" w:themeColor="text1"/>
                <w:sz w:val="16"/>
                <w:szCs w:val="16"/>
                <w:lang w:val="id-ID"/>
              </w:rPr>
              <w:t>8</w:t>
            </w:r>
            <w:r>
              <w:rPr>
                <w:rFonts w:ascii="Arial" w:hAnsi="Arial" w:cs="Arial"/>
                <w:b/>
                <w:color w:val="000000" w:themeColor="text1"/>
                <w:sz w:val="16"/>
                <w:szCs w:val="16"/>
                <w:lang w:val="id-ID"/>
              </w:rPr>
              <w:t>.</w:t>
            </w:r>
            <w:r w:rsidR="003E7188">
              <w:rPr>
                <w:rFonts w:ascii="Arial" w:hAnsi="Arial" w:cs="Arial"/>
                <w:b/>
                <w:color w:val="000000" w:themeColor="text1"/>
                <w:sz w:val="16"/>
                <w:szCs w:val="16"/>
                <w:lang w:val="id-ID"/>
              </w:rPr>
              <w:t>59</w:t>
            </w:r>
            <w:r>
              <w:rPr>
                <w:rFonts w:ascii="Arial" w:hAnsi="Arial" w:cs="Arial"/>
                <w:b/>
                <w:color w:val="000000" w:themeColor="text1"/>
                <w:sz w:val="16"/>
                <w:szCs w:val="16"/>
                <w:lang w:val="id-ID"/>
              </w:rPr>
              <w:t>6,00)</w:t>
            </w:r>
          </w:p>
        </w:tc>
        <w:tc>
          <w:tcPr>
            <w:tcW w:w="844" w:type="dxa"/>
            <w:tcBorders>
              <w:top w:val="single" w:sz="4" w:space="0" w:color="auto"/>
              <w:left w:val="single" w:sz="4" w:space="0" w:color="auto"/>
              <w:bottom w:val="double" w:sz="4" w:space="0" w:color="auto"/>
              <w:right w:val="single" w:sz="4" w:space="0" w:color="auto"/>
            </w:tcBorders>
            <w:vAlign w:val="center"/>
            <w:hideMark/>
          </w:tcPr>
          <w:p w:rsidR="00425E49" w:rsidRPr="00947661" w:rsidRDefault="00947661" w:rsidP="00486F73">
            <w:pPr>
              <w:spacing w:before="60"/>
              <w:jc w:val="right"/>
              <w:rPr>
                <w:rFonts w:ascii="Arial" w:hAnsi="Arial" w:cs="Arial"/>
                <w:b/>
                <w:noProof/>
                <w:color w:val="000000" w:themeColor="text1"/>
                <w:sz w:val="16"/>
                <w:szCs w:val="16"/>
                <w:lang w:val="id-ID"/>
              </w:rPr>
            </w:pPr>
            <w:r>
              <w:rPr>
                <w:rFonts w:ascii="Arial" w:hAnsi="Arial" w:cs="Arial"/>
                <w:b/>
                <w:noProof/>
                <w:color w:val="000000" w:themeColor="text1"/>
                <w:sz w:val="16"/>
                <w:szCs w:val="16"/>
                <w:lang w:val="id-ID"/>
              </w:rPr>
              <w:t>9,1</w:t>
            </w:r>
            <w:r w:rsidR="003E7188">
              <w:rPr>
                <w:rFonts w:ascii="Arial" w:hAnsi="Arial" w:cs="Arial"/>
                <w:b/>
                <w:noProof/>
                <w:color w:val="000000" w:themeColor="text1"/>
                <w:sz w:val="16"/>
                <w:szCs w:val="16"/>
                <w:lang w:val="id-ID"/>
              </w:rPr>
              <w:t>0</w:t>
            </w:r>
          </w:p>
        </w:tc>
      </w:tr>
    </w:tbl>
    <w:p w:rsidR="00425E49" w:rsidRPr="00174471" w:rsidRDefault="00425E49" w:rsidP="00A334E6">
      <w:pPr>
        <w:numPr>
          <w:ilvl w:val="2"/>
          <w:numId w:val="275"/>
        </w:numPr>
        <w:spacing w:before="120" w:after="120" w:line="280" w:lineRule="exact"/>
        <w:ind w:left="567" w:hanging="567"/>
        <w:jc w:val="both"/>
        <w:rPr>
          <w:b/>
          <w:noProof/>
          <w:color w:val="000000" w:themeColor="text1"/>
          <w:sz w:val="20"/>
          <w:szCs w:val="22"/>
          <w:lang w:val="id-ID"/>
        </w:rPr>
      </w:pPr>
      <w:r w:rsidRPr="00174471">
        <w:rPr>
          <w:b/>
          <w:color w:val="000000" w:themeColor="text1"/>
          <w:sz w:val="22"/>
          <w:lang w:val="id-ID"/>
        </w:rPr>
        <w:t>SURPLUS/DEFISIT DARI KEGIATAN NON OPERASIONAL</w:t>
      </w:r>
    </w:p>
    <w:p w:rsidR="00425E49" w:rsidRPr="00174471" w:rsidRDefault="00425E49" w:rsidP="00425E49">
      <w:pPr>
        <w:tabs>
          <w:tab w:val="right" w:pos="8080"/>
          <w:tab w:val="right" w:pos="8789"/>
        </w:tabs>
        <w:spacing w:before="120" w:after="120" w:line="280" w:lineRule="exact"/>
        <w:ind w:left="567"/>
        <w:jc w:val="both"/>
        <w:rPr>
          <w:color w:val="000000" w:themeColor="text1"/>
          <w:sz w:val="22"/>
          <w:szCs w:val="22"/>
          <w:lang w:val="id-ID"/>
        </w:rPr>
      </w:pPr>
      <w:r w:rsidRPr="00174471">
        <w:rPr>
          <w:color w:val="000000" w:themeColor="text1"/>
          <w:sz w:val="22"/>
          <w:szCs w:val="22"/>
          <w:lang w:val="id-ID"/>
        </w:rPr>
        <w:t>Surplus/Defisit dari Kegiatan Non Operasional pada Tahun 20</w:t>
      </w:r>
      <w:r w:rsidR="004C20FA">
        <w:rPr>
          <w:color w:val="000000" w:themeColor="text1"/>
          <w:sz w:val="22"/>
          <w:szCs w:val="22"/>
          <w:lang w:val="id-ID"/>
        </w:rPr>
        <w:t xml:space="preserve">20 </w:t>
      </w:r>
      <w:r w:rsidRPr="00174471">
        <w:rPr>
          <w:color w:val="000000" w:themeColor="text1"/>
          <w:sz w:val="22"/>
          <w:szCs w:val="22"/>
          <w:lang w:val="id-ID"/>
        </w:rPr>
        <w:t>dan 201</w:t>
      </w:r>
      <w:r w:rsidR="004C20FA">
        <w:rPr>
          <w:color w:val="000000" w:themeColor="text1"/>
          <w:sz w:val="22"/>
          <w:szCs w:val="22"/>
          <w:lang w:val="id-ID"/>
        </w:rPr>
        <w:t>9</w:t>
      </w:r>
      <w:r w:rsidRPr="00174471">
        <w:rPr>
          <w:color w:val="000000" w:themeColor="text1"/>
          <w:sz w:val="22"/>
          <w:szCs w:val="22"/>
          <w:lang w:val="id-ID"/>
        </w:rPr>
        <w:t xml:space="preserve"> adalah sebagai berikut.</w:t>
      </w:r>
    </w:p>
    <w:tbl>
      <w:tblPr>
        <w:tblW w:w="8371"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
        <w:gridCol w:w="1701"/>
        <w:gridCol w:w="1701"/>
        <w:gridCol w:w="1701"/>
        <w:gridCol w:w="1701"/>
        <w:gridCol w:w="1134"/>
      </w:tblGrid>
      <w:tr w:rsidR="00174471" w:rsidRPr="00174471" w:rsidTr="00324AC5">
        <w:trPr>
          <w:tblHeader/>
        </w:trPr>
        <w:tc>
          <w:tcPr>
            <w:tcW w:w="433"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tabs>
                <w:tab w:val="right" w:pos="8080"/>
                <w:tab w:val="right" w:pos="8789"/>
              </w:tabs>
              <w:spacing w:before="60"/>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No</w:t>
            </w:r>
          </w:p>
        </w:tc>
        <w:tc>
          <w:tcPr>
            <w:tcW w:w="1701"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tabs>
                <w:tab w:val="right" w:pos="8080"/>
                <w:tab w:val="right" w:pos="8789"/>
              </w:tabs>
              <w:spacing w:before="60"/>
              <w:jc w:val="center"/>
              <w:rPr>
                <w:rFonts w:ascii="Arial" w:hAnsi="Arial" w:cs="Arial"/>
                <w:b/>
                <w:noProof/>
                <w:color w:val="000000" w:themeColor="text1"/>
                <w:sz w:val="16"/>
                <w:szCs w:val="16"/>
                <w:lang w:val="en-ID"/>
              </w:rPr>
            </w:pPr>
            <w:r w:rsidRPr="00174471">
              <w:rPr>
                <w:rFonts w:ascii="Arial" w:hAnsi="Arial" w:cs="Arial"/>
                <w:b/>
                <w:color w:val="000000" w:themeColor="text1"/>
                <w:sz w:val="16"/>
                <w:szCs w:val="16"/>
                <w:lang w:val="en-ID"/>
              </w:rPr>
              <w:t>Uraian</w:t>
            </w:r>
          </w:p>
        </w:tc>
        <w:tc>
          <w:tcPr>
            <w:tcW w:w="1701"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id-ID"/>
              </w:rPr>
              <w:t>Realisasi 20</w:t>
            </w:r>
            <w:r w:rsidR="004C20FA">
              <w:rPr>
                <w:rFonts w:ascii="Arial" w:hAnsi="Arial" w:cs="Arial"/>
                <w:b/>
                <w:bCs/>
                <w:color w:val="000000" w:themeColor="text1"/>
                <w:sz w:val="16"/>
                <w:szCs w:val="16"/>
                <w:lang w:val="id-ID"/>
              </w:rPr>
              <w:t>20</w:t>
            </w:r>
          </w:p>
          <w:p w:rsidR="00425E49" w:rsidRPr="00174471" w:rsidRDefault="00425E49" w:rsidP="00324AC5">
            <w:pPr>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(Rp)</w:t>
            </w:r>
          </w:p>
        </w:tc>
        <w:tc>
          <w:tcPr>
            <w:tcW w:w="1701" w:type="dxa"/>
            <w:tcBorders>
              <w:top w:val="single" w:sz="4" w:space="0" w:color="auto"/>
              <w:left w:val="single" w:sz="4" w:space="0" w:color="auto"/>
              <w:bottom w:val="double" w:sz="4" w:space="0" w:color="auto"/>
              <w:right w:val="single" w:sz="4" w:space="0" w:color="auto"/>
            </w:tcBorders>
            <w:vAlign w:val="center"/>
            <w:hideMark/>
          </w:tcPr>
          <w:p w:rsidR="00425E49" w:rsidRPr="004C20FA" w:rsidRDefault="00425E49" w:rsidP="00324AC5">
            <w:pPr>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Realisasi 201</w:t>
            </w:r>
            <w:r w:rsidR="004C20FA">
              <w:rPr>
                <w:rFonts w:ascii="Arial" w:hAnsi="Arial" w:cs="Arial"/>
                <w:b/>
                <w:bCs/>
                <w:color w:val="000000" w:themeColor="text1"/>
                <w:sz w:val="16"/>
                <w:szCs w:val="16"/>
                <w:lang w:val="id-ID"/>
              </w:rPr>
              <w:t>9</w:t>
            </w:r>
          </w:p>
          <w:p w:rsidR="00425E49" w:rsidRPr="00174471" w:rsidRDefault="00425E49" w:rsidP="00324AC5">
            <w:pPr>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(Rp)</w:t>
            </w:r>
          </w:p>
        </w:tc>
        <w:tc>
          <w:tcPr>
            <w:tcW w:w="1701"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1134"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spacing w:before="60"/>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w:t>
            </w:r>
          </w:p>
        </w:tc>
      </w:tr>
      <w:tr w:rsidR="00174471" w:rsidRPr="00174471" w:rsidTr="00324AC5">
        <w:tc>
          <w:tcPr>
            <w:tcW w:w="433" w:type="dxa"/>
            <w:tcBorders>
              <w:top w:val="double" w:sz="4" w:space="0" w:color="auto"/>
              <w:left w:val="single" w:sz="4" w:space="0" w:color="auto"/>
              <w:bottom w:val="single" w:sz="4" w:space="0" w:color="auto"/>
              <w:right w:val="single" w:sz="4" w:space="0" w:color="auto"/>
            </w:tcBorders>
            <w:hideMark/>
          </w:tcPr>
          <w:p w:rsidR="00425E49" w:rsidRPr="00174471" w:rsidRDefault="00425E49" w:rsidP="00324AC5">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1</w:t>
            </w:r>
          </w:p>
        </w:tc>
        <w:tc>
          <w:tcPr>
            <w:tcW w:w="1701" w:type="dxa"/>
            <w:tcBorders>
              <w:top w:val="double" w:sz="4" w:space="0" w:color="auto"/>
              <w:left w:val="single" w:sz="4" w:space="0" w:color="auto"/>
              <w:bottom w:val="single" w:sz="4" w:space="0" w:color="auto"/>
              <w:right w:val="single" w:sz="4" w:space="0" w:color="auto"/>
            </w:tcBorders>
            <w:hideMark/>
          </w:tcPr>
          <w:p w:rsidR="00425E49" w:rsidRPr="00174471" w:rsidRDefault="00425E49" w:rsidP="00324AC5">
            <w:pPr>
              <w:tabs>
                <w:tab w:val="right" w:pos="8080"/>
                <w:tab w:val="right" w:pos="8789"/>
              </w:tabs>
              <w:spacing w:before="60"/>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 xml:space="preserve">Surplus </w:t>
            </w:r>
            <w:r w:rsidRPr="00174471">
              <w:rPr>
                <w:rFonts w:ascii="Arial" w:hAnsi="Arial" w:cs="Arial"/>
                <w:color w:val="000000" w:themeColor="text1"/>
                <w:sz w:val="16"/>
                <w:szCs w:val="16"/>
                <w:lang w:val="en-ID"/>
              </w:rPr>
              <w:t xml:space="preserve">dari Kegiatan </w:t>
            </w:r>
            <w:r w:rsidRPr="00174471">
              <w:rPr>
                <w:rFonts w:ascii="Arial" w:hAnsi="Arial" w:cs="Arial"/>
                <w:color w:val="000000" w:themeColor="text1"/>
                <w:sz w:val="16"/>
                <w:szCs w:val="16"/>
                <w:lang w:val="id-ID"/>
              </w:rPr>
              <w:t>Non Operasional Lainnya</w:t>
            </w:r>
          </w:p>
        </w:tc>
        <w:tc>
          <w:tcPr>
            <w:tcW w:w="1701" w:type="dxa"/>
            <w:tcBorders>
              <w:top w:val="double" w:sz="4" w:space="0" w:color="auto"/>
              <w:left w:val="single" w:sz="4" w:space="0" w:color="auto"/>
              <w:bottom w:val="single" w:sz="4" w:space="0" w:color="auto"/>
              <w:right w:val="single" w:sz="4" w:space="0" w:color="auto"/>
            </w:tcBorders>
            <w:vAlign w:val="center"/>
            <w:hideMark/>
          </w:tcPr>
          <w:p w:rsidR="00425E49" w:rsidRPr="004C20FA" w:rsidRDefault="004C20FA" w:rsidP="00324AC5">
            <w:pPr>
              <w:tabs>
                <w:tab w:val="right" w:pos="8080"/>
                <w:tab w:val="right" w:pos="8789"/>
              </w:tabs>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c>
          <w:tcPr>
            <w:tcW w:w="1701" w:type="dxa"/>
            <w:tcBorders>
              <w:top w:val="double" w:sz="4" w:space="0" w:color="auto"/>
              <w:left w:val="single" w:sz="4" w:space="0" w:color="auto"/>
              <w:bottom w:val="single" w:sz="4" w:space="0" w:color="auto"/>
              <w:right w:val="single" w:sz="4" w:space="0" w:color="auto"/>
            </w:tcBorders>
            <w:vAlign w:val="center"/>
            <w:hideMark/>
          </w:tcPr>
          <w:p w:rsidR="00425E49" w:rsidRPr="004C20FA" w:rsidRDefault="004C20FA" w:rsidP="00324AC5">
            <w:pPr>
              <w:tabs>
                <w:tab w:val="right" w:pos="8080"/>
                <w:tab w:val="right" w:pos="8789"/>
              </w:tabs>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c>
          <w:tcPr>
            <w:tcW w:w="1701" w:type="dxa"/>
            <w:tcBorders>
              <w:top w:val="double" w:sz="4" w:space="0" w:color="auto"/>
              <w:left w:val="single" w:sz="4" w:space="0" w:color="auto"/>
              <w:bottom w:val="single" w:sz="4" w:space="0" w:color="auto"/>
              <w:right w:val="single" w:sz="4" w:space="0" w:color="auto"/>
            </w:tcBorders>
            <w:vAlign w:val="center"/>
            <w:hideMark/>
          </w:tcPr>
          <w:p w:rsidR="00425E49" w:rsidRPr="004C20FA" w:rsidRDefault="004C20FA" w:rsidP="00324AC5">
            <w:pPr>
              <w:tabs>
                <w:tab w:val="right" w:pos="8080"/>
                <w:tab w:val="right" w:pos="8789"/>
              </w:tabs>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c>
          <w:tcPr>
            <w:tcW w:w="1134" w:type="dxa"/>
            <w:tcBorders>
              <w:top w:val="double" w:sz="4" w:space="0" w:color="auto"/>
              <w:left w:val="single" w:sz="4" w:space="0" w:color="auto"/>
              <w:bottom w:val="single" w:sz="4" w:space="0" w:color="auto"/>
              <w:right w:val="single" w:sz="4" w:space="0" w:color="auto"/>
            </w:tcBorders>
            <w:vAlign w:val="center"/>
            <w:hideMark/>
          </w:tcPr>
          <w:p w:rsidR="00425E49" w:rsidRPr="004C20FA" w:rsidRDefault="004C20FA" w:rsidP="00324AC5">
            <w:pPr>
              <w:tabs>
                <w:tab w:val="right" w:pos="8080"/>
                <w:tab w:val="right" w:pos="8789"/>
              </w:tabs>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r>
      <w:tr w:rsidR="00174471" w:rsidRPr="00174471" w:rsidTr="00324AC5">
        <w:tc>
          <w:tcPr>
            <w:tcW w:w="433" w:type="dxa"/>
            <w:tcBorders>
              <w:top w:val="single" w:sz="4" w:space="0" w:color="auto"/>
              <w:left w:val="single" w:sz="4" w:space="0" w:color="auto"/>
              <w:bottom w:val="single" w:sz="4" w:space="0" w:color="auto"/>
              <w:right w:val="single" w:sz="4" w:space="0" w:color="auto"/>
            </w:tcBorders>
            <w:hideMark/>
          </w:tcPr>
          <w:p w:rsidR="00425E49" w:rsidRPr="00174471" w:rsidRDefault="00425E49" w:rsidP="00324AC5">
            <w:pPr>
              <w:tabs>
                <w:tab w:val="right" w:pos="8080"/>
                <w:tab w:val="right" w:pos="8789"/>
              </w:tabs>
              <w:spacing w:before="60"/>
              <w:jc w:val="center"/>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2</w:t>
            </w:r>
          </w:p>
        </w:tc>
        <w:tc>
          <w:tcPr>
            <w:tcW w:w="1701" w:type="dxa"/>
            <w:tcBorders>
              <w:top w:val="single" w:sz="4" w:space="0" w:color="auto"/>
              <w:left w:val="single" w:sz="4" w:space="0" w:color="auto"/>
              <w:bottom w:val="single" w:sz="4" w:space="0" w:color="auto"/>
              <w:right w:val="single" w:sz="4" w:space="0" w:color="auto"/>
            </w:tcBorders>
            <w:hideMark/>
          </w:tcPr>
          <w:p w:rsidR="00425E49" w:rsidRPr="00174471" w:rsidRDefault="00425E49" w:rsidP="00324AC5">
            <w:pPr>
              <w:tabs>
                <w:tab w:val="right" w:pos="8080"/>
                <w:tab w:val="right" w:pos="8789"/>
              </w:tabs>
              <w:spacing w:before="60"/>
              <w:rPr>
                <w:rFonts w:ascii="Arial" w:hAnsi="Arial" w:cs="Arial"/>
                <w:noProof/>
                <w:color w:val="000000" w:themeColor="text1"/>
                <w:sz w:val="16"/>
                <w:szCs w:val="16"/>
                <w:lang w:val="id-ID"/>
              </w:rPr>
            </w:pPr>
            <w:r w:rsidRPr="00174471">
              <w:rPr>
                <w:rFonts w:ascii="Arial" w:hAnsi="Arial" w:cs="Arial"/>
                <w:color w:val="000000" w:themeColor="text1"/>
                <w:sz w:val="16"/>
                <w:szCs w:val="16"/>
                <w:lang w:val="id-ID"/>
              </w:rPr>
              <w:t xml:space="preserve">Defisit </w:t>
            </w:r>
            <w:r w:rsidRPr="00174471">
              <w:rPr>
                <w:rFonts w:ascii="Arial" w:hAnsi="Arial" w:cs="Arial"/>
                <w:color w:val="000000" w:themeColor="text1"/>
                <w:sz w:val="16"/>
                <w:szCs w:val="16"/>
                <w:lang w:val="en-ID"/>
              </w:rPr>
              <w:t xml:space="preserve"> dari Kegiatan </w:t>
            </w:r>
            <w:r w:rsidRPr="00174471">
              <w:rPr>
                <w:rFonts w:ascii="Arial" w:hAnsi="Arial" w:cs="Arial"/>
                <w:color w:val="000000" w:themeColor="text1"/>
                <w:sz w:val="16"/>
                <w:szCs w:val="16"/>
                <w:lang w:val="id-ID"/>
              </w:rPr>
              <w:t>Non Operasional Lainnya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5E49" w:rsidRPr="004C20FA" w:rsidRDefault="004C20FA" w:rsidP="00324AC5">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5E49" w:rsidRPr="004C20FA" w:rsidRDefault="004C20FA" w:rsidP="00324AC5">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5E49" w:rsidRPr="004C20FA" w:rsidRDefault="004C20FA" w:rsidP="00324AC5">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E49" w:rsidRPr="004C20FA" w:rsidRDefault="004C20FA" w:rsidP="00324AC5">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r>
      <w:tr w:rsidR="00425E49" w:rsidRPr="00174471" w:rsidTr="00324AC5">
        <w:tc>
          <w:tcPr>
            <w:tcW w:w="2134" w:type="dxa"/>
            <w:gridSpan w:val="2"/>
            <w:tcBorders>
              <w:top w:val="single" w:sz="4" w:space="0" w:color="auto"/>
              <w:left w:val="single" w:sz="4" w:space="0" w:color="auto"/>
              <w:bottom w:val="double" w:sz="4" w:space="0" w:color="auto"/>
              <w:right w:val="single" w:sz="4" w:space="0" w:color="auto"/>
            </w:tcBorders>
            <w:hideMark/>
          </w:tcPr>
          <w:p w:rsidR="00425E49" w:rsidRPr="00174471" w:rsidRDefault="00425E49" w:rsidP="00324AC5">
            <w:pPr>
              <w:tabs>
                <w:tab w:val="right" w:pos="8080"/>
                <w:tab w:val="right" w:pos="8789"/>
              </w:tabs>
              <w:spacing w:before="60"/>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 xml:space="preserve">Surplus/Defisit </w:t>
            </w:r>
            <w:r w:rsidRPr="00174471">
              <w:rPr>
                <w:rFonts w:ascii="Arial" w:hAnsi="Arial" w:cs="Arial"/>
                <w:b/>
                <w:color w:val="000000" w:themeColor="text1"/>
                <w:sz w:val="16"/>
                <w:szCs w:val="16"/>
                <w:lang w:val="en-ID"/>
              </w:rPr>
              <w:t>d</w:t>
            </w:r>
            <w:r w:rsidRPr="00174471">
              <w:rPr>
                <w:rFonts w:ascii="Arial" w:hAnsi="Arial" w:cs="Arial"/>
                <w:b/>
                <w:color w:val="000000" w:themeColor="text1"/>
                <w:sz w:val="16"/>
                <w:szCs w:val="16"/>
                <w:lang w:val="id-ID"/>
              </w:rPr>
              <w:t xml:space="preserve">ari </w:t>
            </w:r>
            <w:r w:rsidRPr="00174471">
              <w:rPr>
                <w:rFonts w:ascii="Arial" w:hAnsi="Arial" w:cs="Arial"/>
                <w:b/>
                <w:color w:val="000000" w:themeColor="text1"/>
                <w:sz w:val="16"/>
                <w:szCs w:val="16"/>
                <w:lang w:val="en-ID"/>
              </w:rPr>
              <w:t xml:space="preserve"> Kegiatan </w:t>
            </w:r>
            <w:r w:rsidRPr="00174471">
              <w:rPr>
                <w:rFonts w:ascii="Arial" w:hAnsi="Arial" w:cs="Arial"/>
                <w:b/>
                <w:color w:val="000000" w:themeColor="text1"/>
                <w:sz w:val="16"/>
                <w:szCs w:val="16"/>
                <w:lang w:val="id-ID"/>
              </w:rPr>
              <w:t>Non Operasi</w:t>
            </w:r>
          </w:p>
        </w:tc>
        <w:tc>
          <w:tcPr>
            <w:tcW w:w="1701" w:type="dxa"/>
            <w:tcBorders>
              <w:top w:val="single" w:sz="4" w:space="0" w:color="auto"/>
              <w:left w:val="single" w:sz="4" w:space="0" w:color="auto"/>
              <w:bottom w:val="double" w:sz="4" w:space="0" w:color="auto"/>
              <w:right w:val="single" w:sz="4" w:space="0" w:color="auto"/>
            </w:tcBorders>
            <w:vAlign w:val="center"/>
            <w:hideMark/>
          </w:tcPr>
          <w:p w:rsidR="00425E49" w:rsidRPr="004C20FA" w:rsidRDefault="004C20FA" w:rsidP="00324AC5">
            <w:pPr>
              <w:spacing w:before="60"/>
              <w:jc w:val="right"/>
              <w:rPr>
                <w:rFonts w:ascii="Arial" w:hAnsi="Arial" w:cs="Arial"/>
                <w:b/>
                <w:noProof/>
                <w:color w:val="000000" w:themeColor="text1"/>
                <w:sz w:val="16"/>
                <w:szCs w:val="16"/>
                <w:lang w:val="id-ID"/>
              </w:rPr>
            </w:pPr>
            <w:r>
              <w:rPr>
                <w:rFonts w:ascii="Arial" w:hAnsi="Arial" w:cs="Arial"/>
                <w:b/>
                <w:noProof/>
                <w:color w:val="000000" w:themeColor="text1"/>
                <w:sz w:val="16"/>
                <w:szCs w:val="16"/>
                <w:lang w:val="id-ID"/>
              </w:rPr>
              <w:t>0</w:t>
            </w:r>
          </w:p>
        </w:tc>
        <w:tc>
          <w:tcPr>
            <w:tcW w:w="1701"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C20FA" w:rsidP="00324AC5">
            <w:pPr>
              <w:spacing w:before="60"/>
              <w:jc w:val="right"/>
              <w:rPr>
                <w:rFonts w:ascii="Arial" w:hAnsi="Arial" w:cs="Arial"/>
                <w:b/>
                <w:noProof/>
                <w:color w:val="000000" w:themeColor="text1"/>
                <w:sz w:val="16"/>
                <w:szCs w:val="16"/>
                <w:lang w:val="id-ID"/>
              </w:rPr>
            </w:pPr>
            <w:r>
              <w:rPr>
                <w:rFonts w:ascii="Arial" w:hAnsi="Arial" w:cs="Arial"/>
                <w:b/>
                <w:noProof/>
                <w:color w:val="000000" w:themeColor="text1"/>
                <w:sz w:val="16"/>
                <w:szCs w:val="16"/>
                <w:lang w:val="id-ID"/>
              </w:rPr>
              <w:t>0</w:t>
            </w:r>
          </w:p>
        </w:tc>
        <w:tc>
          <w:tcPr>
            <w:tcW w:w="1701" w:type="dxa"/>
            <w:tcBorders>
              <w:top w:val="single" w:sz="4" w:space="0" w:color="auto"/>
              <w:left w:val="single" w:sz="4" w:space="0" w:color="auto"/>
              <w:bottom w:val="double" w:sz="4" w:space="0" w:color="auto"/>
              <w:right w:val="single" w:sz="4" w:space="0" w:color="auto"/>
            </w:tcBorders>
            <w:vAlign w:val="center"/>
            <w:hideMark/>
          </w:tcPr>
          <w:p w:rsidR="00425E49" w:rsidRPr="004C20FA" w:rsidRDefault="004C20FA" w:rsidP="00324AC5">
            <w:pPr>
              <w:jc w:val="right"/>
              <w:rPr>
                <w:rFonts w:ascii="Arial" w:hAnsi="Arial" w:cs="Arial"/>
                <w:b/>
                <w:noProof/>
                <w:color w:val="000000" w:themeColor="text1"/>
                <w:sz w:val="16"/>
                <w:szCs w:val="16"/>
                <w:lang w:val="id-ID"/>
              </w:rPr>
            </w:pPr>
            <w:r>
              <w:rPr>
                <w:rFonts w:ascii="Arial" w:hAnsi="Arial" w:cs="Arial"/>
                <w:b/>
                <w:noProof/>
                <w:color w:val="000000" w:themeColor="text1"/>
                <w:sz w:val="16"/>
                <w:szCs w:val="16"/>
                <w:lang w:val="id-ID"/>
              </w:rPr>
              <w:t>0</w:t>
            </w:r>
          </w:p>
        </w:tc>
        <w:tc>
          <w:tcPr>
            <w:tcW w:w="1134" w:type="dxa"/>
            <w:tcBorders>
              <w:top w:val="single" w:sz="4" w:space="0" w:color="auto"/>
              <w:left w:val="single" w:sz="4" w:space="0" w:color="auto"/>
              <w:bottom w:val="double" w:sz="4" w:space="0" w:color="auto"/>
              <w:right w:val="single" w:sz="4" w:space="0" w:color="auto"/>
            </w:tcBorders>
            <w:vAlign w:val="center"/>
            <w:hideMark/>
          </w:tcPr>
          <w:p w:rsidR="00425E49" w:rsidRPr="004C20FA" w:rsidRDefault="004C20FA" w:rsidP="002E1503">
            <w:pPr>
              <w:spacing w:before="60"/>
              <w:jc w:val="right"/>
              <w:rPr>
                <w:rFonts w:ascii="Arial" w:hAnsi="Arial" w:cs="Arial"/>
                <w:b/>
                <w:noProof/>
                <w:color w:val="000000" w:themeColor="text1"/>
                <w:sz w:val="16"/>
                <w:szCs w:val="16"/>
                <w:lang w:val="id-ID"/>
              </w:rPr>
            </w:pPr>
            <w:r>
              <w:rPr>
                <w:rFonts w:ascii="Arial" w:hAnsi="Arial" w:cs="Arial"/>
                <w:b/>
                <w:noProof/>
                <w:color w:val="000000" w:themeColor="text1"/>
                <w:sz w:val="16"/>
                <w:szCs w:val="16"/>
                <w:lang w:val="id-ID"/>
              </w:rPr>
              <w:t>0</w:t>
            </w:r>
          </w:p>
        </w:tc>
      </w:tr>
    </w:tbl>
    <w:p w:rsidR="000B5A6C" w:rsidRDefault="000B5A6C" w:rsidP="000B5A6C">
      <w:pPr>
        <w:spacing w:before="120" w:after="120" w:line="280" w:lineRule="exact"/>
        <w:ind w:left="567"/>
        <w:jc w:val="both"/>
        <w:rPr>
          <w:b/>
          <w:noProof/>
          <w:color w:val="000000" w:themeColor="text1"/>
          <w:sz w:val="22"/>
          <w:szCs w:val="22"/>
          <w:lang w:val="id-ID"/>
        </w:rPr>
      </w:pPr>
    </w:p>
    <w:p w:rsidR="00425E49" w:rsidRPr="00174471" w:rsidRDefault="00425E49" w:rsidP="00A334E6">
      <w:pPr>
        <w:numPr>
          <w:ilvl w:val="2"/>
          <w:numId w:val="275"/>
        </w:numPr>
        <w:spacing w:before="120" w:after="120" w:line="280" w:lineRule="exact"/>
        <w:ind w:left="567" w:hanging="567"/>
        <w:jc w:val="both"/>
        <w:rPr>
          <w:b/>
          <w:noProof/>
          <w:color w:val="000000" w:themeColor="text1"/>
          <w:sz w:val="22"/>
          <w:szCs w:val="22"/>
          <w:lang w:val="id-ID"/>
        </w:rPr>
      </w:pPr>
      <w:r w:rsidRPr="00174471">
        <w:rPr>
          <w:b/>
          <w:color w:val="000000" w:themeColor="text1"/>
          <w:sz w:val="22"/>
          <w:szCs w:val="22"/>
          <w:lang w:val="id-ID"/>
        </w:rPr>
        <w:lastRenderedPageBreak/>
        <w:t>SURPLUS/DEFISIT DARI POS LUAR BIASA</w:t>
      </w:r>
    </w:p>
    <w:p w:rsidR="00425E49" w:rsidRPr="00174471" w:rsidRDefault="00425E49" w:rsidP="0013640F">
      <w:pPr>
        <w:tabs>
          <w:tab w:val="right" w:pos="8080"/>
          <w:tab w:val="right" w:pos="8789"/>
        </w:tabs>
        <w:spacing w:before="120" w:after="120" w:line="280" w:lineRule="exact"/>
        <w:ind w:left="567"/>
        <w:jc w:val="both"/>
        <w:rPr>
          <w:color w:val="000000" w:themeColor="text1"/>
          <w:sz w:val="22"/>
          <w:szCs w:val="22"/>
          <w:lang w:val="id-ID"/>
        </w:rPr>
      </w:pPr>
      <w:r w:rsidRPr="00174471">
        <w:rPr>
          <w:b/>
          <w:color w:val="000000" w:themeColor="text1"/>
          <w:sz w:val="22"/>
          <w:szCs w:val="22"/>
          <w:lang w:val="id-ID"/>
        </w:rPr>
        <w:tab/>
      </w:r>
      <w:r w:rsidRPr="00174471">
        <w:rPr>
          <w:color w:val="000000" w:themeColor="text1"/>
          <w:sz w:val="22"/>
          <w:szCs w:val="22"/>
          <w:lang w:val="id-ID"/>
        </w:rPr>
        <w:t>Surplus/Defisit dari Pos Luar Biasa pada Tahun 20</w:t>
      </w:r>
      <w:r w:rsidR="00F12528">
        <w:rPr>
          <w:color w:val="000000" w:themeColor="text1"/>
          <w:sz w:val="22"/>
          <w:szCs w:val="22"/>
          <w:lang w:val="id-ID"/>
        </w:rPr>
        <w:t>20</w:t>
      </w:r>
      <w:r w:rsidRPr="00174471">
        <w:rPr>
          <w:color w:val="000000" w:themeColor="text1"/>
          <w:sz w:val="22"/>
          <w:szCs w:val="22"/>
          <w:lang w:val="id-ID"/>
        </w:rPr>
        <w:t xml:space="preserve"> dan 201</w:t>
      </w:r>
      <w:r w:rsidR="00F12528">
        <w:rPr>
          <w:color w:val="000000" w:themeColor="text1"/>
          <w:sz w:val="22"/>
          <w:szCs w:val="22"/>
          <w:lang w:val="id-ID"/>
        </w:rPr>
        <w:t>9</w:t>
      </w:r>
      <w:r w:rsidRPr="00174471">
        <w:rPr>
          <w:color w:val="000000" w:themeColor="text1"/>
          <w:sz w:val="22"/>
          <w:szCs w:val="22"/>
          <w:lang w:val="id-ID"/>
        </w:rPr>
        <w:t xml:space="preserve"> adalah sebagai berikut.</w:t>
      </w:r>
    </w:p>
    <w:tbl>
      <w:tblPr>
        <w:tblStyle w:val="TableGrid5"/>
        <w:tblW w:w="7818" w:type="dxa"/>
        <w:tblInd w:w="654" w:type="dxa"/>
        <w:tblLook w:val="04A0"/>
      </w:tblPr>
      <w:tblGrid>
        <w:gridCol w:w="2006"/>
        <w:gridCol w:w="1701"/>
        <w:gridCol w:w="1691"/>
        <w:gridCol w:w="1569"/>
        <w:gridCol w:w="851"/>
      </w:tblGrid>
      <w:tr w:rsidR="00174471" w:rsidRPr="00174471" w:rsidTr="00324AC5">
        <w:trPr>
          <w:trHeight w:val="530"/>
        </w:trPr>
        <w:tc>
          <w:tcPr>
            <w:tcW w:w="2006" w:type="dxa"/>
            <w:tcBorders>
              <w:bottom w:val="double" w:sz="4" w:space="0" w:color="auto"/>
            </w:tcBorders>
            <w:vAlign w:val="center"/>
          </w:tcPr>
          <w:p w:rsidR="00425E49" w:rsidRPr="00174471" w:rsidRDefault="00425E49" w:rsidP="00324AC5">
            <w:pPr>
              <w:tabs>
                <w:tab w:val="left" w:pos="567"/>
                <w:tab w:val="right" w:pos="8080"/>
                <w:tab w:val="right" w:pos="8789"/>
              </w:tabs>
              <w:jc w:val="center"/>
              <w:rPr>
                <w:rFonts w:ascii="Arial" w:hAnsi="Arial" w:cs="Arial"/>
                <w:b/>
                <w:color w:val="000000" w:themeColor="text1"/>
                <w:sz w:val="16"/>
                <w:szCs w:val="16"/>
                <w:lang w:val="en-US"/>
              </w:rPr>
            </w:pPr>
            <w:r w:rsidRPr="00174471">
              <w:rPr>
                <w:rFonts w:ascii="Arial" w:hAnsi="Arial" w:cs="Arial"/>
                <w:b/>
                <w:color w:val="000000" w:themeColor="text1"/>
                <w:sz w:val="16"/>
                <w:szCs w:val="16"/>
                <w:lang w:val="en-US"/>
              </w:rPr>
              <w:t>Uraian</w:t>
            </w:r>
          </w:p>
        </w:tc>
        <w:tc>
          <w:tcPr>
            <w:tcW w:w="1701" w:type="dxa"/>
            <w:tcBorders>
              <w:bottom w:val="double" w:sz="4" w:space="0" w:color="auto"/>
            </w:tcBorders>
            <w:vAlign w:val="center"/>
          </w:tcPr>
          <w:p w:rsidR="00425E49" w:rsidRPr="00174471" w:rsidRDefault="00425E49" w:rsidP="00F12528">
            <w:pPr>
              <w:tabs>
                <w:tab w:val="left" w:pos="567"/>
                <w:tab w:val="right" w:pos="8080"/>
                <w:tab w:val="right" w:pos="8789"/>
              </w:tabs>
              <w:jc w:val="center"/>
              <w:rPr>
                <w:rFonts w:ascii="Arial" w:hAnsi="Arial" w:cs="Arial"/>
                <w:b/>
                <w:color w:val="000000" w:themeColor="text1"/>
                <w:sz w:val="16"/>
                <w:szCs w:val="16"/>
                <w:lang w:val="en-US"/>
              </w:rPr>
            </w:pPr>
            <w:r w:rsidRPr="00174471">
              <w:rPr>
                <w:rFonts w:ascii="Arial" w:hAnsi="Arial" w:cs="Arial"/>
                <w:b/>
                <w:bCs/>
                <w:color w:val="000000" w:themeColor="text1"/>
                <w:sz w:val="16"/>
                <w:szCs w:val="16"/>
                <w:lang w:val="id-ID"/>
              </w:rPr>
              <w:t>Realisasi 20</w:t>
            </w:r>
            <w:r w:rsidR="00F12528">
              <w:rPr>
                <w:rFonts w:ascii="Arial" w:hAnsi="Arial" w:cs="Arial"/>
                <w:b/>
                <w:bCs/>
                <w:color w:val="000000" w:themeColor="text1"/>
                <w:sz w:val="16"/>
                <w:szCs w:val="16"/>
                <w:lang w:val="id-ID"/>
              </w:rPr>
              <w:t>20</w:t>
            </w:r>
            <w:r w:rsidRPr="00174471">
              <w:rPr>
                <w:rFonts w:ascii="Arial" w:hAnsi="Arial" w:cs="Arial"/>
                <w:b/>
                <w:bCs/>
                <w:color w:val="000000" w:themeColor="text1"/>
                <w:sz w:val="16"/>
                <w:szCs w:val="16"/>
                <w:lang w:val="id-ID"/>
              </w:rPr>
              <w:t xml:space="preserve"> (Rp)</w:t>
            </w:r>
          </w:p>
        </w:tc>
        <w:tc>
          <w:tcPr>
            <w:tcW w:w="1691" w:type="dxa"/>
            <w:tcBorders>
              <w:bottom w:val="double" w:sz="4" w:space="0" w:color="auto"/>
            </w:tcBorders>
            <w:vAlign w:val="center"/>
          </w:tcPr>
          <w:p w:rsidR="00425E49" w:rsidRPr="00174471" w:rsidRDefault="00425E49" w:rsidP="00F12528">
            <w:pPr>
              <w:tabs>
                <w:tab w:val="left" w:pos="567"/>
                <w:tab w:val="right" w:pos="8080"/>
                <w:tab w:val="right" w:pos="8789"/>
              </w:tabs>
              <w:jc w:val="center"/>
              <w:rPr>
                <w:rFonts w:ascii="Arial" w:hAnsi="Arial" w:cs="Arial"/>
                <w:b/>
                <w:color w:val="000000" w:themeColor="text1"/>
                <w:sz w:val="16"/>
                <w:szCs w:val="16"/>
                <w:lang w:val="en-US"/>
              </w:rPr>
            </w:pPr>
            <w:r w:rsidRPr="00174471">
              <w:rPr>
                <w:rFonts w:ascii="Arial" w:hAnsi="Arial" w:cs="Arial"/>
                <w:b/>
                <w:bCs/>
                <w:color w:val="000000" w:themeColor="text1"/>
                <w:sz w:val="16"/>
                <w:szCs w:val="16"/>
                <w:lang w:val="id-ID"/>
              </w:rPr>
              <w:t>Realisasi 201</w:t>
            </w:r>
            <w:r w:rsidR="00F12528">
              <w:rPr>
                <w:rFonts w:ascii="Arial" w:hAnsi="Arial" w:cs="Arial"/>
                <w:b/>
                <w:bCs/>
                <w:color w:val="000000" w:themeColor="text1"/>
                <w:sz w:val="16"/>
                <w:szCs w:val="16"/>
                <w:lang w:val="id-ID"/>
              </w:rPr>
              <w:t>9</w:t>
            </w:r>
            <w:r w:rsidRPr="00174471">
              <w:rPr>
                <w:rFonts w:ascii="Arial" w:hAnsi="Arial" w:cs="Arial"/>
                <w:b/>
                <w:bCs/>
                <w:color w:val="000000" w:themeColor="text1"/>
                <w:sz w:val="16"/>
                <w:szCs w:val="16"/>
                <w:lang w:val="en-US"/>
              </w:rPr>
              <w:t xml:space="preserve"> </w:t>
            </w:r>
            <w:r w:rsidRPr="00174471">
              <w:rPr>
                <w:rFonts w:ascii="Arial" w:hAnsi="Arial" w:cs="Arial"/>
                <w:b/>
                <w:bCs/>
                <w:color w:val="000000" w:themeColor="text1"/>
                <w:sz w:val="16"/>
                <w:szCs w:val="16"/>
                <w:lang w:val="id-ID"/>
              </w:rPr>
              <w:t>(Rp)</w:t>
            </w:r>
          </w:p>
        </w:tc>
        <w:tc>
          <w:tcPr>
            <w:tcW w:w="1569" w:type="dxa"/>
            <w:tcBorders>
              <w:bottom w:val="double" w:sz="4" w:space="0" w:color="auto"/>
            </w:tcBorders>
            <w:vAlign w:val="center"/>
          </w:tcPr>
          <w:p w:rsidR="00425E49" w:rsidRPr="00174471" w:rsidRDefault="00425E49" w:rsidP="00324AC5">
            <w:pPr>
              <w:tabs>
                <w:tab w:val="left" w:pos="567"/>
                <w:tab w:val="right" w:pos="8080"/>
                <w:tab w:val="right" w:pos="8789"/>
              </w:tabs>
              <w:jc w:val="center"/>
              <w:rPr>
                <w:rFonts w:ascii="Arial" w:hAnsi="Arial" w:cs="Arial"/>
                <w:b/>
                <w:color w:val="000000" w:themeColor="text1"/>
                <w:sz w:val="16"/>
                <w:szCs w:val="16"/>
                <w:lang w:val="en-US"/>
              </w:rPr>
            </w:pPr>
            <w:r w:rsidRPr="00174471">
              <w:rPr>
                <w:rFonts w:ascii="Arial" w:hAnsi="Arial" w:cs="Arial"/>
                <w:b/>
                <w:bCs/>
                <w:color w:val="000000" w:themeColor="text1"/>
                <w:sz w:val="16"/>
                <w:szCs w:val="16"/>
                <w:lang w:val="id-ID"/>
              </w:rPr>
              <w:t>Kenaikan/ (Penurunan)</w:t>
            </w:r>
          </w:p>
        </w:tc>
        <w:tc>
          <w:tcPr>
            <w:tcW w:w="851" w:type="dxa"/>
            <w:tcBorders>
              <w:bottom w:val="double" w:sz="4" w:space="0" w:color="auto"/>
            </w:tcBorders>
            <w:vAlign w:val="center"/>
          </w:tcPr>
          <w:p w:rsidR="00425E49" w:rsidRPr="00174471" w:rsidRDefault="00425E49" w:rsidP="00324AC5">
            <w:pPr>
              <w:tabs>
                <w:tab w:val="left" w:pos="567"/>
                <w:tab w:val="right" w:pos="8080"/>
                <w:tab w:val="right" w:pos="8789"/>
              </w:tabs>
              <w:jc w:val="center"/>
              <w:rPr>
                <w:rFonts w:ascii="Arial" w:hAnsi="Arial" w:cs="Arial"/>
                <w:b/>
                <w:color w:val="000000" w:themeColor="text1"/>
                <w:sz w:val="16"/>
                <w:szCs w:val="16"/>
                <w:lang w:val="en-US"/>
              </w:rPr>
            </w:pPr>
            <w:r w:rsidRPr="00174471">
              <w:rPr>
                <w:rFonts w:ascii="Arial" w:hAnsi="Arial" w:cs="Arial"/>
                <w:b/>
                <w:bCs/>
                <w:color w:val="000000" w:themeColor="text1"/>
                <w:sz w:val="16"/>
                <w:szCs w:val="16"/>
                <w:lang w:val="id-ID"/>
              </w:rPr>
              <w:t>%</w:t>
            </w:r>
          </w:p>
        </w:tc>
      </w:tr>
      <w:tr w:rsidR="00F12528" w:rsidRPr="00174471" w:rsidTr="00324AC5">
        <w:tc>
          <w:tcPr>
            <w:tcW w:w="2006" w:type="dxa"/>
            <w:tcBorders>
              <w:top w:val="double" w:sz="4" w:space="0" w:color="auto"/>
            </w:tcBorders>
            <w:vAlign w:val="center"/>
          </w:tcPr>
          <w:p w:rsidR="00F12528" w:rsidRPr="00174471" w:rsidRDefault="00F12528" w:rsidP="00324AC5">
            <w:pPr>
              <w:tabs>
                <w:tab w:val="left" w:pos="567"/>
                <w:tab w:val="right" w:pos="8080"/>
                <w:tab w:val="right" w:pos="8789"/>
              </w:tabs>
              <w:rPr>
                <w:color w:val="000000" w:themeColor="text1"/>
                <w:sz w:val="22"/>
                <w:szCs w:val="22"/>
                <w:lang w:val="en-US"/>
              </w:rPr>
            </w:pPr>
            <w:r w:rsidRPr="00174471">
              <w:rPr>
                <w:rFonts w:ascii="Arial" w:hAnsi="Arial" w:cs="Arial"/>
                <w:bCs/>
                <w:color w:val="000000" w:themeColor="text1"/>
                <w:sz w:val="16"/>
                <w:szCs w:val="16"/>
                <w:lang w:val="id-ID"/>
              </w:rPr>
              <w:t>Pendapatan Luar Biasa</w:t>
            </w:r>
            <w:r w:rsidRPr="00174471">
              <w:rPr>
                <w:rFonts w:ascii="Arial" w:hAnsi="Arial" w:cs="Arial"/>
                <w:bCs/>
                <w:color w:val="000000" w:themeColor="text1"/>
                <w:sz w:val="16"/>
                <w:szCs w:val="16"/>
                <w:lang w:val="en-ID"/>
              </w:rPr>
              <w:t>-LO</w:t>
            </w:r>
          </w:p>
        </w:tc>
        <w:tc>
          <w:tcPr>
            <w:tcW w:w="1701" w:type="dxa"/>
            <w:tcBorders>
              <w:top w:val="double" w:sz="4" w:space="0" w:color="auto"/>
            </w:tcBorders>
            <w:vAlign w:val="center"/>
          </w:tcPr>
          <w:p w:rsidR="00F12528" w:rsidRPr="00947661" w:rsidRDefault="00F12528" w:rsidP="00327659">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1691" w:type="dxa"/>
            <w:tcBorders>
              <w:top w:val="double" w:sz="4" w:space="0" w:color="auto"/>
            </w:tcBorders>
            <w:vAlign w:val="center"/>
          </w:tcPr>
          <w:p w:rsidR="00F12528" w:rsidRPr="00174471" w:rsidRDefault="00F12528" w:rsidP="00327659">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1569" w:type="dxa"/>
            <w:tcBorders>
              <w:top w:val="double" w:sz="4" w:space="0" w:color="auto"/>
            </w:tcBorders>
            <w:vAlign w:val="center"/>
          </w:tcPr>
          <w:p w:rsidR="00F12528" w:rsidRPr="00947661" w:rsidRDefault="00F12528" w:rsidP="00327659">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851" w:type="dxa"/>
            <w:tcBorders>
              <w:top w:val="double" w:sz="4" w:space="0" w:color="auto"/>
            </w:tcBorders>
            <w:vAlign w:val="center"/>
          </w:tcPr>
          <w:p w:rsidR="00F12528" w:rsidRPr="00947661" w:rsidRDefault="00F12528" w:rsidP="00327659">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r>
      <w:tr w:rsidR="00F12528" w:rsidRPr="00174471" w:rsidTr="00324AC5">
        <w:tc>
          <w:tcPr>
            <w:tcW w:w="2006" w:type="dxa"/>
            <w:tcBorders>
              <w:bottom w:val="single" w:sz="4" w:space="0" w:color="000000"/>
            </w:tcBorders>
            <w:vAlign w:val="center"/>
          </w:tcPr>
          <w:p w:rsidR="00F12528" w:rsidRPr="00174471" w:rsidRDefault="00F12528" w:rsidP="00324AC5">
            <w:pPr>
              <w:tabs>
                <w:tab w:val="left" w:pos="567"/>
                <w:tab w:val="right" w:pos="8080"/>
                <w:tab w:val="right" w:pos="8789"/>
              </w:tabs>
              <w:rPr>
                <w:color w:val="000000" w:themeColor="text1"/>
                <w:sz w:val="22"/>
                <w:szCs w:val="22"/>
                <w:lang w:val="en-US"/>
              </w:rPr>
            </w:pPr>
            <w:r w:rsidRPr="00174471">
              <w:rPr>
                <w:rFonts w:ascii="Arial" w:hAnsi="Arial" w:cs="Arial"/>
                <w:bCs/>
                <w:color w:val="000000" w:themeColor="text1"/>
                <w:sz w:val="16"/>
                <w:szCs w:val="16"/>
                <w:lang w:val="id-ID"/>
              </w:rPr>
              <w:t>Beban Luar Biasa</w:t>
            </w:r>
          </w:p>
        </w:tc>
        <w:tc>
          <w:tcPr>
            <w:tcW w:w="1701" w:type="dxa"/>
            <w:tcBorders>
              <w:bottom w:val="single" w:sz="4" w:space="0" w:color="000000"/>
            </w:tcBorders>
            <w:vAlign w:val="center"/>
          </w:tcPr>
          <w:p w:rsidR="00F12528" w:rsidRPr="00947661" w:rsidRDefault="00F12528" w:rsidP="00327659">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1691" w:type="dxa"/>
            <w:tcBorders>
              <w:bottom w:val="single" w:sz="4" w:space="0" w:color="000000"/>
            </w:tcBorders>
            <w:vAlign w:val="center"/>
          </w:tcPr>
          <w:p w:rsidR="00F12528" w:rsidRPr="00174471" w:rsidRDefault="00F12528" w:rsidP="00327659">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1569" w:type="dxa"/>
            <w:tcBorders>
              <w:bottom w:val="single" w:sz="4" w:space="0" w:color="000000"/>
            </w:tcBorders>
            <w:vAlign w:val="center"/>
          </w:tcPr>
          <w:p w:rsidR="00F12528" w:rsidRPr="00947661" w:rsidRDefault="00F12528" w:rsidP="00327659">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w:t>
            </w:r>
          </w:p>
        </w:tc>
        <w:tc>
          <w:tcPr>
            <w:tcW w:w="851" w:type="dxa"/>
            <w:tcBorders>
              <w:bottom w:val="single" w:sz="4" w:space="0" w:color="000000"/>
            </w:tcBorders>
            <w:vAlign w:val="center"/>
          </w:tcPr>
          <w:p w:rsidR="00F12528" w:rsidRPr="00947661" w:rsidRDefault="00F12528" w:rsidP="00327659">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r>
      <w:tr w:rsidR="00F12528" w:rsidRPr="00174471" w:rsidTr="00324AC5">
        <w:tc>
          <w:tcPr>
            <w:tcW w:w="2006" w:type="dxa"/>
            <w:tcBorders>
              <w:bottom w:val="double" w:sz="4" w:space="0" w:color="auto"/>
            </w:tcBorders>
            <w:vAlign w:val="center"/>
          </w:tcPr>
          <w:p w:rsidR="00F12528" w:rsidRPr="00174471" w:rsidRDefault="00F12528" w:rsidP="00324AC5">
            <w:pPr>
              <w:tabs>
                <w:tab w:val="left" w:pos="567"/>
                <w:tab w:val="right" w:pos="8080"/>
                <w:tab w:val="right" w:pos="8789"/>
              </w:tabs>
              <w:rPr>
                <w:color w:val="000000" w:themeColor="text1"/>
                <w:sz w:val="22"/>
                <w:szCs w:val="22"/>
                <w:lang w:val="en-US"/>
              </w:rPr>
            </w:pPr>
            <w:r w:rsidRPr="00174471">
              <w:rPr>
                <w:rFonts w:ascii="Arial" w:hAnsi="Arial" w:cs="Arial"/>
                <w:b/>
                <w:color w:val="000000" w:themeColor="text1"/>
                <w:sz w:val="16"/>
                <w:szCs w:val="16"/>
                <w:lang w:val="id-ID"/>
              </w:rPr>
              <w:t xml:space="preserve">Surplus/Defisit </w:t>
            </w:r>
            <w:r w:rsidRPr="00174471">
              <w:rPr>
                <w:rFonts w:ascii="Arial" w:hAnsi="Arial" w:cs="Arial"/>
                <w:b/>
                <w:color w:val="000000" w:themeColor="text1"/>
                <w:sz w:val="16"/>
                <w:szCs w:val="16"/>
                <w:lang w:val="en-ID"/>
              </w:rPr>
              <w:t>d</w:t>
            </w:r>
            <w:r w:rsidRPr="00174471">
              <w:rPr>
                <w:rFonts w:ascii="Arial" w:hAnsi="Arial" w:cs="Arial"/>
                <w:b/>
                <w:color w:val="000000" w:themeColor="text1"/>
                <w:sz w:val="16"/>
                <w:szCs w:val="16"/>
                <w:lang w:val="id-ID"/>
              </w:rPr>
              <w:t>ari Pos Luar Biasa</w:t>
            </w:r>
          </w:p>
        </w:tc>
        <w:tc>
          <w:tcPr>
            <w:tcW w:w="1701" w:type="dxa"/>
            <w:tcBorders>
              <w:bottom w:val="double" w:sz="4" w:space="0" w:color="auto"/>
            </w:tcBorders>
            <w:vAlign w:val="center"/>
          </w:tcPr>
          <w:p w:rsidR="00F12528" w:rsidRPr="00F12528" w:rsidRDefault="00F12528" w:rsidP="00327659">
            <w:pPr>
              <w:spacing w:before="60"/>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0</w:t>
            </w:r>
          </w:p>
        </w:tc>
        <w:tc>
          <w:tcPr>
            <w:tcW w:w="1691" w:type="dxa"/>
            <w:tcBorders>
              <w:bottom w:val="double" w:sz="4" w:space="0" w:color="auto"/>
            </w:tcBorders>
            <w:vAlign w:val="center"/>
          </w:tcPr>
          <w:p w:rsidR="00F12528" w:rsidRPr="00F12528" w:rsidRDefault="00F12528" w:rsidP="00327659">
            <w:pPr>
              <w:spacing w:before="60"/>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0</w:t>
            </w:r>
          </w:p>
        </w:tc>
        <w:tc>
          <w:tcPr>
            <w:tcW w:w="1569" w:type="dxa"/>
            <w:tcBorders>
              <w:bottom w:val="double" w:sz="4" w:space="0" w:color="auto"/>
            </w:tcBorders>
            <w:vAlign w:val="center"/>
          </w:tcPr>
          <w:p w:rsidR="00F12528" w:rsidRPr="00947661" w:rsidRDefault="00F12528" w:rsidP="00327659">
            <w:pPr>
              <w:spacing w:before="60"/>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0</w:t>
            </w:r>
          </w:p>
        </w:tc>
        <w:tc>
          <w:tcPr>
            <w:tcW w:w="851" w:type="dxa"/>
            <w:tcBorders>
              <w:bottom w:val="double" w:sz="4" w:space="0" w:color="auto"/>
            </w:tcBorders>
            <w:vAlign w:val="center"/>
          </w:tcPr>
          <w:p w:rsidR="00F12528" w:rsidRPr="00947661" w:rsidRDefault="00F12528" w:rsidP="00327659">
            <w:pPr>
              <w:spacing w:before="60"/>
              <w:jc w:val="right"/>
              <w:rPr>
                <w:rFonts w:ascii="Arial" w:hAnsi="Arial" w:cs="Arial"/>
                <w:b/>
                <w:noProof/>
                <w:color w:val="000000" w:themeColor="text1"/>
                <w:sz w:val="16"/>
                <w:szCs w:val="16"/>
                <w:lang w:val="id-ID"/>
              </w:rPr>
            </w:pPr>
            <w:r>
              <w:rPr>
                <w:rFonts w:ascii="Arial" w:hAnsi="Arial" w:cs="Arial"/>
                <w:b/>
                <w:noProof/>
                <w:color w:val="000000" w:themeColor="text1"/>
                <w:sz w:val="16"/>
                <w:szCs w:val="16"/>
                <w:lang w:val="id-ID"/>
              </w:rPr>
              <w:t>0</w:t>
            </w:r>
          </w:p>
        </w:tc>
      </w:tr>
    </w:tbl>
    <w:p w:rsidR="00425E49" w:rsidRPr="00174471" w:rsidRDefault="00425E49" w:rsidP="0013640F">
      <w:pPr>
        <w:numPr>
          <w:ilvl w:val="2"/>
          <w:numId w:val="0"/>
        </w:numPr>
        <w:tabs>
          <w:tab w:val="left" w:pos="0"/>
        </w:tabs>
        <w:spacing w:before="240" w:line="280" w:lineRule="exact"/>
        <w:ind w:left="588" w:hanging="588"/>
        <w:jc w:val="both"/>
        <w:rPr>
          <w:b/>
          <w:noProof/>
          <w:color w:val="000000" w:themeColor="text1"/>
          <w:sz w:val="22"/>
          <w:szCs w:val="22"/>
          <w:lang w:val="id-ID"/>
        </w:rPr>
      </w:pPr>
      <w:r w:rsidRPr="00174471">
        <w:rPr>
          <w:b/>
          <w:color w:val="000000" w:themeColor="text1"/>
          <w:sz w:val="22"/>
          <w:szCs w:val="22"/>
          <w:lang w:val="id-ID"/>
        </w:rPr>
        <w:t>4.</w:t>
      </w:r>
      <w:r w:rsidR="001C33E7">
        <w:rPr>
          <w:b/>
          <w:color w:val="000000" w:themeColor="text1"/>
          <w:sz w:val="22"/>
          <w:szCs w:val="22"/>
          <w:lang w:val="id-ID"/>
        </w:rPr>
        <w:t>1</w:t>
      </w:r>
      <w:r w:rsidRPr="00174471">
        <w:rPr>
          <w:b/>
          <w:color w:val="000000" w:themeColor="text1"/>
          <w:sz w:val="22"/>
          <w:szCs w:val="22"/>
          <w:lang w:val="id-ID"/>
        </w:rPr>
        <w:t>.6</w:t>
      </w:r>
      <w:r w:rsidRPr="00174471">
        <w:rPr>
          <w:b/>
          <w:color w:val="000000" w:themeColor="text1"/>
          <w:sz w:val="22"/>
          <w:szCs w:val="22"/>
          <w:lang w:val="id-ID"/>
        </w:rPr>
        <w:tab/>
        <w:t>SURPLUS/DEFISIT-LO</w:t>
      </w:r>
    </w:p>
    <w:p w:rsidR="00425E49" w:rsidRPr="00174471" w:rsidRDefault="00425E49" w:rsidP="00425E49">
      <w:pPr>
        <w:tabs>
          <w:tab w:val="right" w:pos="8080"/>
          <w:tab w:val="right" w:pos="8789"/>
        </w:tabs>
        <w:spacing w:before="120" w:after="120" w:line="280" w:lineRule="exact"/>
        <w:ind w:left="567"/>
        <w:jc w:val="both"/>
        <w:rPr>
          <w:color w:val="000000" w:themeColor="text1"/>
          <w:sz w:val="22"/>
          <w:szCs w:val="22"/>
          <w:lang w:val="en-US"/>
        </w:rPr>
      </w:pPr>
      <w:r w:rsidRPr="00174471">
        <w:rPr>
          <w:color w:val="000000" w:themeColor="text1"/>
          <w:sz w:val="22"/>
          <w:szCs w:val="22"/>
          <w:lang w:val="id-ID"/>
        </w:rPr>
        <w:t>Surplus/Defisit LO merupakan selisih antara Pendapatan-LO dan Beban selama satu periode pelaporan setelah diperhitungkan Surplus/Defisit dari kegiatan Non Operasional dan Pos Luar Biasa. Surpl</w:t>
      </w:r>
      <w:r w:rsidR="00024932">
        <w:rPr>
          <w:color w:val="000000" w:themeColor="text1"/>
          <w:sz w:val="22"/>
          <w:szCs w:val="22"/>
          <w:lang w:val="id-ID"/>
        </w:rPr>
        <w:t xml:space="preserve"> </w:t>
      </w:r>
      <w:r w:rsidRPr="00174471">
        <w:rPr>
          <w:color w:val="000000" w:themeColor="text1"/>
          <w:sz w:val="22"/>
          <w:szCs w:val="22"/>
          <w:lang w:val="id-ID"/>
        </w:rPr>
        <w:t>us/Defisit pada Laporan Operasional per 31 Desember 20</w:t>
      </w:r>
      <w:r w:rsidR="00F12528">
        <w:rPr>
          <w:color w:val="000000" w:themeColor="text1"/>
          <w:sz w:val="22"/>
          <w:szCs w:val="22"/>
          <w:lang w:val="id-ID"/>
        </w:rPr>
        <w:t>20</w:t>
      </w:r>
      <w:r w:rsidRPr="00174471">
        <w:rPr>
          <w:color w:val="000000" w:themeColor="text1"/>
          <w:sz w:val="22"/>
          <w:szCs w:val="22"/>
          <w:lang w:val="id-ID"/>
        </w:rPr>
        <w:t xml:space="preserve"> adalah sebagai berikut.</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0"/>
        <w:gridCol w:w="1346"/>
        <w:gridCol w:w="1739"/>
        <w:gridCol w:w="1730"/>
        <w:gridCol w:w="1843"/>
        <w:gridCol w:w="850"/>
      </w:tblGrid>
      <w:tr w:rsidR="00174471" w:rsidRPr="00174471" w:rsidTr="00324AC5">
        <w:trPr>
          <w:trHeight w:val="539"/>
          <w:tblHeader/>
        </w:trPr>
        <w:tc>
          <w:tcPr>
            <w:tcW w:w="430"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tabs>
                <w:tab w:val="right" w:pos="8080"/>
                <w:tab w:val="right" w:pos="8789"/>
              </w:tabs>
              <w:spacing w:line="276" w:lineRule="auto"/>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No</w:t>
            </w:r>
          </w:p>
        </w:tc>
        <w:tc>
          <w:tcPr>
            <w:tcW w:w="1346"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tabs>
                <w:tab w:val="right" w:pos="8080"/>
                <w:tab w:val="right" w:pos="8789"/>
              </w:tabs>
              <w:spacing w:line="276" w:lineRule="auto"/>
              <w:jc w:val="center"/>
              <w:rPr>
                <w:rFonts w:ascii="Arial" w:hAnsi="Arial" w:cs="Arial"/>
                <w:b/>
                <w:noProof/>
                <w:color w:val="000000" w:themeColor="text1"/>
                <w:sz w:val="16"/>
                <w:szCs w:val="16"/>
                <w:lang w:val="id-ID"/>
              </w:rPr>
            </w:pPr>
            <w:r w:rsidRPr="00174471">
              <w:rPr>
                <w:rFonts w:ascii="Arial" w:hAnsi="Arial" w:cs="Arial"/>
                <w:b/>
                <w:color w:val="000000" w:themeColor="text1"/>
                <w:sz w:val="16"/>
                <w:szCs w:val="16"/>
                <w:lang w:val="id-ID"/>
              </w:rPr>
              <w:t>Surplus/Defisit LO</w:t>
            </w:r>
          </w:p>
        </w:tc>
        <w:tc>
          <w:tcPr>
            <w:tcW w:w="1739"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spacing w:line="276" w:lineRule="auto"/>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id-ID"/>
              </w:rPr>
              <w:t>Realisasi 20</w:t>
            </w:r>
            <w:r w:rsidR="00F12528">
              <w:rPr>
                <w:rFonts w:ascii="Arial" w:hAnsi="Arial" w:cs="Arial"/>
                <w:b/>
                <w:bCs/>
                <w:color w:val="000000" w:themeColor="text1"/>
                <w:sz w:val="16"/>
                <w:szCs w:val="16"/>
                <w:lang w:val="id-ID"/>
              </w:rPr>
              <w:t>20</w:t>
            </w:r>
          </w:p>
          <w:p w:rsidR="00425E49" w:rsidRPr="00174471" w:rsidRDefault="00425E49" w:rsidP="00324AC5">
            <w:pPr>
              <w:spacing w:line="276" w:lineRule="auto"/>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 xml:space="preserve"> (Rp)</w:t>
            </w:r>
          </w:p>
        </w:tc>
        <w:tc>
          <w:tcPr>
            <w:tcW w:w="1730"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F12528">
            <w:pPr>
              <w:spacing w:line="276" w:lineRule="auto"/>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Realisasi 201</w:t>
            </w:r>
            <w:r w:rsidR="00F12528">
              <w:rPr>
                <w:rFonts w:ascii="Arial" w:hAnsi="Arial" w:cs="Arial"/>
                <w:b/>
                <w:bCs/>
                <w:color w:val="000000" w:themeColor="text1"/>
                <w:sz w:val="16"/>
                <w:szCs w:val="16"/>
                <w:lang w:val="id-ID"/>
              </w:rPr>
              <w:t>9</w:t>
            </w:r>
            <w:r w:rsidRPr="00174471">
              <w:rPr>
                <w:rFonts w:ascii="Arial" w:hAnsi="Arial" w:cs="Arial"/>
                <w:b/>
                <w:bCs/>
                <w:color w:val="000000" w:themeColor="text1"/>
                <w:sz w:val="16"/>
                <w:szCs w:val="16"/>
                <w:lang w:val="en-US"/>
              </w:rPr>
              <w:t xml:space="preserve"> </w:t>
            </w:r>
            <w:r w:rsidRPr="00174471">
              <w:rPr>
                <w:rFonts w:ascii="Arial" w:hAnsi="Arial" w:cs="Arial"/>
                <w:b/>
                <w:bCs/>
                <w:color w:val="000000" w:themeColor="text1"/>
                <w:sz w:val="16"/>
                <w:szCs w:val="16"/>
                <w:lang w:val="id-ID"/>
              </w:rPr>
              <w:t>(Rp)</w:t>
            </w:r>
          </w:p>
        </w:tc>
        <w:tc>
          <w:tcPr>
            <w:tcW w:w="1843"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spacing w:line="276" w:lineRule="auto"/>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Kenaikan/ (Penurunan)</w:t>
            </w:r>
          </w:p>
        </w:tc>
        <w:tc>
          <w:tcPr>
            <w:tcW w:w="850" w:type="dxa"/>
            <w:tcBorders>
              <w:top w:val="single" w:sz="4" w:space="0" w:color="auto"/>
              <w:left w:val="single" w:sz="4" w:space="0" w:color="auto"/>
              <w:bottom w:val="double" w:sz="4" w:space="0" w:color="auto"/>
              <w:right w:val="single" w:sz="4" w:space="0" w:color="auto"/>
            </w:tcBorders>
            <w:vAlign w:val="center"/>
            <w:hideMark/>
          </w:tcPr>
          <w:p w:rsidR="00425E49" w:rsidRPr="00174471" w:rsidRDefault="00425E49" w:rsidP="00324AC5">
            <w:pPr>
              <w:spacing w:line="276" w:lineRule="auto"/>
              <w:jc w:val="center"/>
              <w:rPr>
                <w:rFonts w:ascii="Arial" w:hAnsi="Arial" w:cs="Arial"/>
                <w:b/>
                <w:bCs/>
                <w:noProof/>
                <w:color w:val="000000" w:themeColor="text1"/>
                <w:sz w:val="16"/>
                <w:szCs w:val="16"/>
                <w:lang w:val="id-ID"/>
              </w:rPr>
            </w:pPr>
            <w:r w:rsidRPr="00174471">
              <w:rPr>
                <w:rFonts w:ascii="Arial" w:hAnsi="Arial" w:cs="Arial"/>
                <w:b/>
                <w:bCs/>
                <w:color w:val="000000" w:themeColor="text1"/>
                <w:sz w:val="16"/>
                <w:szCs w:val="16"/>
                <w:lang w:val="id-ID"/>
              </w:rPr>
              <w:t>%</w:t>
            </w:r>
          </w:p>
        </w:tc>
      </w:tr>
      <w:tr w:rsidR="00174471" w:rsidRPr="00174471" w:rsidTr="00324AC5">
        <w:trPr>
          <w:trHeight w:val="539"/>
          <w:tblHeader/>
        </w:trPr>
        <w:tc>
          <w:tcPr>
            <w:tcW w:w="430" w:type="dxa"/>
            <w:tcBorders>
              <w:top w:val="double" w:sz="4" w:space="0" w:color="auto"/>
              <w:left w:val="single" w:sz="4" w:space="0" w:color="auto"/>
              <w:bottom w:val="single" w:sz="4" w:space="0" w:color="auto"/>
              <w:right w:val="single" w:sz="4" w:space="0" w:color="auto"/>
            </w:tcBorders>
            <w:vAlign w:val="center"/>
            <w:hideMark/>
          </w:tcPr>
          <w:p w:rsidR="00425E49" w:rsidRPr="00174471" w:rsidRDefault="00425E49" w:rsidP="00324AC5">
            <w:pPr>
              <w:tabs>
                <w:tab w:val="right" w:pos="8080"/>
                <w:tab w:val="right" w:pos="8789"/>
              </w:tabs>
              <w:spacing w:line="276" w:lineRule="auto"/>
              <w:jc w:val="center"/>
              <w:rPr>
                <w:rFonts w:ascii="Arial" w:hAnsi="Arial" w:cs="Arial"/>
                <w:color w:val="000000" w:themeColor="text1"/>
                <w:sz w:val="16"/>
                <w:szCs w:val="16"/>
                <w:lang w:val="en-US"/>
              </w:rPr>
            </w:pPr>
            <w:r w:rsidRPr="00174471">
              <w:rPr>
                <w:rFonts w:ascii="Arial" w:hAnsi="Arial" w:cs="Arial"/>
                <w:color w:val="000000" w:themeColor="text1"/>
                <w:sz w:val="16"/>
                <w:szCs w:val="16"/>
                <w:lang w:val="en-US"/>
              </w:rPr>
              <w:t>1</w:t>
            </w:r>
          </w:p>
        </w:tc>
        <w:tc>
          <w:tcPr>
            <w:tcW w:w="1346" w:type="dxa"/>
            <w:tcBorders>
              <w:top w:val="double" w:sz="4" w:space="0" w:color="auto"/>
              <w:left w:val="single" w:sz="4" w:space="0" w:color="auto"/>
              <w:bottom w:val="single" w:sz="4" w:space="0" w:color="auto"/>
              <w:right w:val="single" w:sz="4" w:space="0" w:color="auto"/>
            </w:tcBorders>
            <w:vAlign w:val="center"/>
            <w:hideMark/>
          </w:tcPr>
          <w:p w:rsidR="00425E49" w:rsidRPr="00174471" w:rsidRDefault="00425E49" w:rsidP="00324AC5">
            <w:pPr>
              <w:tabs>
                <w:tab w:val="right" w:pos="8080"/>
                <w:tab w:val="right" w:pos="8789"/>
              </w:tabs>
              <w:spacing w:line="276" w:lineRule="auto"/>
              <w:rPr>
                <w:rFonts w:ascii="Arial" w:hAnsi="Arial" w:cs="Arial"/>
                <w:color w:val="000000" w:themeColor="text1"/>
                <w:sz w:val="16"/>
                <w:szCs w:val="16"/>
                <w:lang w:val="id-ID"/>
              </w:rPr>
            </w:pPr>
            <w:r w:rsidRPr="00174471">
              <w:rPr>
                <w:rFonts w:ascii="Arial" w:hAnsi="Arial" w:cs="Arial"/>
                <w:color w:val="000000" w:themeColor="text1"/>
                <w:sz w:val="16"/>
                <w:szCs w:val="16"/>
                <w:lang w:val="id-ID"/>
              </w:rPr>
              <w:t>Surplus/Defisit dari Operasi</w:t>
            </w:r>
          </w:p>
        </w:tc>
        <w:tc>
          <w:tcPr>
            <w:tcW w:w="1739" w:type="dxa"/>
            <w:tcBorders>
              <w:top w:val="double" w:sz="4" w:space="0" w:color="auto"/>
              <w:left w:val="single" w:sz="4" w:space="0" w:color="auto"/>
              <w:bottom w:val="single" w:sz="4" w:space="0" w:color="auto"/>
              <w:right w:val="single" w:sz="4" w:space="0" w:color="auto"/>
            </w:tcBorders>
            <w:vAlign w:val="center"/>
            <w:hideMark/>
          </w:tcPr>
          <w:p w:rsidR="00425E49" w:rsidRPr="00174471" w:rsidRDefault="00F12528" w:rsidP="00D33E7A">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(9.26</w:t>
            </w:r>
            <w:r w:rsidR="00D33E7A">
              <w:rPr>
                <w:rFonts w:ascii="Arial" w:hAnsi="Arial" w:cs="Arial"/>
                <w:color w:val="000000" w:themeColor="text1"/>
                <w:sz w:val="16"/>
                <w:szCs w:val="16"/>
                <w:lang w:val="id-ID"/>
              </w:rPr>
              <w:t>4</w:t>
            </w:r>
            <w:r>
              <w:rPr>
                <w:rFonts w:ascii="Arial" w:hAnsi="Arial" w:cs="Arial"/>
                <w:color w:val="000000" w:themeColor="text1"/>
                <w:sz w:val="16"/>
                <w:szCs w:val="16"/>
                <w:lang w:val="id-ID"/>
              </w:rPr>
              <w:t>.47</w:t>
            </w:r>
            <w:r w:rsidR="00D33E7A">
              <w:rPr>
                <w:rFonts w:ascii="Arial" w:hAnsi="Arial" w:cs="Arial"/>
                <w:color w:val="000000" w:themeColor="text1"/>
                <w:sz w:val="16"/>
                <w:szCs w:val="16"/>
                <w:lang w:val="id-ID"/>
              </w:rPr>
              <w:t>5</w:t>
            </w:r>
            <w:r>
              <w:rPr>
                <w:rFonts w:ascii="Arial" w:hAnsi="Arial" w:cs="Arial"/>
                <w:color w:val="000000" w:themeColor="text1"/>
                <w:sz w:val="16"/>
                <w:szCs w:val="16"/>
                <w:lang w:val="id-ID"/>
              </w:rPr>
              <w:t>.</w:t>
            </w:r>
            <w:r w:rsidR="00D33E7A">
              <w:rPr>
                <w:rFonts w:ascii="Arial" w:hAnsi="Arial" w:cs="Arial"/>
                <w:color w:val="000000" w:themeColor="text1"/>
                <w:sz w:val="16"/>
                <w:szCs w:val="16"/>
                <w:lang w:val="id-ID"/>
              </w:rPr>
              <w:t>82</w:t>
            </w:r>
            <w:r>
              <w:rPr>
                <w:rFonts w:ascii="Arial" w:hAnsi="Arial" w:cs="Arial"/>
                <w:color w:val="000000" w:themeColor="text1"/>
                <w:sz w:val="16"/>
                <w:szCs w:val="16"/>
                <w:lang w:val="id-ID"/>
              </w:rPr>
              <w:t>8,00)</w:t>
            </w:r>
          </w:p>
        </w:tc>
        <w:tc>
          <w:tcPr>
            <w:tcW w:w="1730" w:type="dxa"/>
            <w:tcBorders>
              <w:top w:val="double" w:sz="4" w:space="0" w:color="auto"/>
              <w:left w:val="single" w:sz="4" w:space="0" w:color="auto"/>
              <w:bottom w:val="single" w:sz="4" w:space="0" w:color="auto"/>
              <w:right w:val="single" w:sz="4" w:space="0" w:color="auto"/>
            </w:tcBorders>
            <w:vAlign w:val="center"/>
            <w:hideMark/>
          </w:tcPr>
          <w:p w:rsidR="00425E49" w:rsidRPr="00174471" w:rsidRDefault="00F12528" w:rsidP="00324AC5">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(8.491.417.232,00)</w:t>
            </w:r>
          </w:p>
        </w:tc>
        <w:tc>
          <w:tcPr>
            <w:tcW w:w="1843" w:type="dxa"/>
            <w:tcBorders>
              <w:top w:val="double" w:sz="4" w:space="0" w:color="auto"/>
              <w:left w:val="single" w:sz="4" w:space="0" w:color="auto"/>
              <w:bottom w:val="single" w:sz="4" w:space="0" w:color="auto"/>
              <w:right w:val="single" w:sz="4" w:space="0" w:color="auto"/>
            </w:tcBorders>
            <w:vAlign w:val="center"/>
            <w:hideMark/>
          </w:tcPr>
          <w:p w:rsidR="00425E49" w:rsidRPr="00F12528" w:rsidRDefault="00F12528" w:rsidP="00551687">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(77</w:t>
            </w:r>
            <w:r w:rsidR="00551687">
              <w:rPr>
                <w:rFonts w:ascii="Arial" w:hAnsi="Arial" w:cs="Arial"/>
                <w:color w:val="000000" w:themeColor="text1"/>
                <w:sz w:val="16"/>
                <w:szCs w:val="16"/>
                <w:lang w:val="id-ID"/>
              </w:rPr>
              <w:t>3</w:t>
            </w:r>
            <w:r>
              <w:rPr>
                <w:rFonts w:ascii="Arial" w:hAnsi="Arial" w:cs="Arial"/>
                <w:color w:val="000000" w:themeColor="text1"/>
                <w:sz w:val="16"/>
                <w:szCs w:val="16"/>
                <w:lang w:val="id-ID"/>
              </w:rPr>
              <w:t>.05</w:t>
            </w:r>
            <w:r w:rsidR="00551687">
              <w:rPr>
                <w:rFonts w:ascii="Arial" w:hAnsi="Arial" w:cs="Arial"/>
                <w:color w:val="000000" w:themeColor="text1"/>
                <w:sz w:val="16"/>
                <w:szCs w:val="16"/>
                <w:lang w:val="id-ID"/>
              </w:rPr>
              <w:t>8</w:t>
            </w:r>
            <w:r>
              <w:rPr>
                <w:rFonts w:ascii="Arial" w:hAnsi="Arial" w:cs="Arial"/>
                <w:color w:val="000000" w:themeColor="text1"/>
                <w:sz w:val="16"/>
                <w:szCs w:val="16"/>
                <w:lang w:val="id-ID"/>
              </w:rPr>
              <w:t>.</w:t>
            </w:r>
            <w:r w:rsidR="00551687">
              <w:rPr>
                <w:rFonts w:ascii="Arial" w:hAnsi="Arial" w:cs="Arial"/>
                <w:color w:val="000000" w:themeColor="text1"/>
                <w:sz w:val="16"/>
                <w:szCs w:val="16"/>
                <w:lang w:val="id-ID"/>
              </w:rPr>
              <w:t>59</w:t>
            </w:r>
            <w:r>
              <w:rPr>
                <w:rFonts w:ascii="Arial" w:hAnsi="Arial" w:cs="Arial"/>
                <w:color w:val="000000" w:themeColor="text1"/>
                <w:sz w:val="16"/>
                <w:szCs w:val="16"/>
                <w:lang w:val="id-ID"/>
              </w:rPr>
              <w:t>6,00)</w:t>
            </w:r>
          </w:p>
        </w:tc>
        <w:tc>
          <w:tcPr>
            <w:tcW w:w="850" w:type="dxa"/>
            <w:tcBorders>
              <w:top w:val="double" w:sz="4" w:space="0" w:color="auto"/>
              <w:left w:val="single" w:sz="4" w:space="0" w:color="auto"/>
              <w:bottom w:val="single" w:sz="4" w:space="0" w:color="auto"/>
              <w:right w:val="single" w:sz="4" w:space="0" w:color="auto"/>
            </w:tcBorders>
            <w:vAlign w:val="center"/>
            <w:hideMark/>
          </w:tcPr>
          <w:p w:rsidR="00425E49" w:rsidRPr="00F12528" w:rsidRDefault="00F12528" w:rsidP="00551687">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9,1</w:t>
            </w:r>
            <w:r w:rsidR="00551687">
              <w:rPr>
                <w:rFonts w:ascii="Arial" w:hAnsi="Arial" w:cs="Arial"/>
                <w:noProof/>
                <w:color w:val="000000" w:themeColor="text1"/>
                <w:sz w:val="16"/>
                <w:szCs w:val="16"/>
                <w:lang w:val="id-ID"/>
              </w:rPr>
              <w:t>0</w:t>
            </w:r>
          </w:p>
        </w:tc>
      </w:tr>
      <w:tr w:rsidR="00174471" w:rsidRPr="00174471" w:rsidTr="00324AC5">
        <w:trPr>
          <w:trHeight w:val="539"/>
          <w:tblHeader/>
        </w:trPr>
        <w:tc>
          <w:tcPr>
            <w:tcW w:w="430" w:type="dxa"/>
            <w:tcBorders>
              <w:top w:val="single" w:sz="4" w:space="0" w:color="auto"/>
              <w:left w:val="single" w:sz="4" w:space="0" w:color="auto"/>
              <w:bottom w:val="single" w:sz="4" w:space="0" w:color="auto"/>
              <w:right w:val="single" w:sz="4" w:space="0" w:color="auto"/>
            </w:tcBorders>
            <w:vAlign w:val="center"/>
            <w:hideMark/>
          </w:tcPr>
          <w:p w:rsidR="00425E49" w:rsidRPr="00174471" w:rsidRDefault="00425E49" w:rsidP="00324AC5">
            <w:pPr>
              <w:tabs>
                <w:tab w:val="right" w:pos="8080"/>
                <w:tab w:val="right" w:pos="8789"/>
              </w:tabs>
              <w:spacing w:line="276" w:lineRule="auto"/>
              <w:jc w:val="center"/>
              <w:rPr>
                <w:rFonts w:ascii="Arial" w:hAnsi="Arial" w:cs="Arial"/>
                <w:color w:val="000000" w:themeColor="text1"/>
                <w:sz w:val="16"/>
                <w:szCs w:val="16"/>
                <w:lang w:val="en-US"/>
              </w:rPr>
            </w:pPr>
            <w:r w:rsidRPr="00174471">
              <w:rPr>
                <w:rFonts w:ascii="Arial" w:hAnsi="Arial" w:cs="Arial"/>
                <w:color w:val="000000" w:themeColor="text1"/>
                <w:sz w:val="16"/>
                <w:szCs w:val="16"/>
                <w:lang w:val="en-US"/>
              </w:rPr>
              <w:t>2</w:t>
            </w:r>
          </w:p>
        </w:tc>
        <w:tc>
          <w:tcPr>
            <w:tcW w:w="1346" w:type="dxa"/>
            <w:tcBorders>
              <w:top w:val="single" w:sz="4" w:space="0" w:color="auto"/>
              <w:left w:val="single" w:sz="4" w:space="0" w:color="auto"/>
              <w:bottom w:val="single" w:sz="4" w:space="0" w:color="auto"/>
              <w:right w:val="single" w:sz="4" w:space="0" w:color="auto"/>
            </w:tcBorders>
            <w:vAlign w:val="center"/>
            <w:hideMark/>
          </w:tcPr>
          <w:p w:rsidR="00425E49" w:rsidRPr="00174471" w:rsidRDefault="00425E49" w:rsidP="00324AC5">
            <w:pPr>
              <w:tabs>
                <w:tab w:val="right" w:pos="8080"/>
                <w:tab w:val="right" w:pos="8789"/>
              </w:tabs>
              <w:spacing w:line="276" w:lineRule="auto"/>
              <w:rPr>
                <w:rFonts w:ascii="Arial" w:hAnsi="Arial" w:cs="Arial"/>
                <w:color w:val="000000" w:themeColor="text1"/>
                <w:sz w:val="16"/>
                <w:szCs w:val="16"/>
                <w:lang w:val="id-ID"/>
              </w:rPr>
            </w:pPr>
            <w:r w:rsidRPr="00174471">
              <w:rPr>
                <w:rFonts w:ascii="Arial" w:hAnsi="Arial" w:cs="Arial"/>
                <w:color w:val="000000" w:themeColor="text1"/>
                <w:sz w:val="16"/>
                <w:szCs w:val="16"/>
                <w:lang w:val="id-ID"/>
              </w:rPr>
              <w:t>Surplus/Defisit dari Kegiatan Non Operasional</w:t>
            </w:r>
          </w:p>
        </w:tc>
        <w:tc>
          <w:tcPr>
            <w:tcW w:w="1739" w:type="dxa"/>
            <w:tcBorders>
              <w:top w:val="single" w:sz="4" w:space="0" w:color="auto"/>
              <w:left w:val="single" w:sz="4" w:space="0" w:color="auto"/>
              <w:bottom w:val="single" w:sz="4" w:space="0" w:color="auto"/>
              <w:right w:val="single" w:sz="4" w:space="0" w:color="auto"/>
            </w:tcBorders>
            <w:vAlign w:val="center"/>
            <w:hideMark/>
          </w:tcPr>
          <w:p w:rsidR="00425E49" w:rsidRPr="00F12528" w:rsidRDefault="00F12528" w:rsidP="00324AC5">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c>
          <w:tcPr>
            <w:tcW w:w="1730" w:type="dxa"/>
            <w:tcBorders>
              <w:top w:val="single" w:sz="4" w:space="0" w:color="auto"/>
              <w:left w:val="single" w:sz="4" w:space="0" w:color="auto"/>
              <w:bottom w:val="single" w:sz="4" w:space="0" w:color="auto"/>
              <w:right w:val="single" w:sz="4" w:space="0" w:color="auto"/>
            </w:tcBorders>
            <w:vAlign w:val="center"/>
            <w:hideMark/>
          </w:tcPr>
          <w:p w:rsidR="00425E49" w:rsidRPr="00F12528" w:rsidRDefault="00F12528" w:rsidP="00324AC5">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5E49" w:rsidRPr="00F12528" w:rsidRDefault="00F12528" w:rsidP="00324AC5">
            <w:pPr>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25E49" w:rsidRPr="00F12528" w:rsidRDefault="00F12528" w:rsidP="00D822F0">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0</w:t>
            </w:r>
          </w:p>
        </w:tc>
      </w:tr>
      <w:tr w:rsidR="00174471" w:rsidRPr="00174471" w:rsidTr="00324AC5">
        <w:trPr>
          <w:trHeight w:val="539"/>
          <w:tblHeader/>
        </w:trPr>
        <w:tc>
          <w:tcPr>
            <w:tcW w:w="430" w:type="dxa"/>
            <w:tcBorders>
              <w:top w:val="single" w:sz="4" w:space="0" w:color="auto"/>
              <w:left w:val="single" w:sz="4" w:space="0" w:color="auto"/>
              <w:bottom w:val="single" w:sz="4" w:space="0" w:color="auto"/>
              <w:right w:val="single" w:sz="4" w:space="0" w:color="auto"/>
            </w:tcBorders>
            <w:vAlign w:val="center"/>
            <w:hideMark/>
          </w:tcPr>
          <w:p w:rsidR="00425E49" w:rsidRPr="00174471" w:rsidRDefault="00425E49" w:rsidP="00324AC5">
            <w:pPr>
              <w:tabs>
                <w:tab w:val="right" w:pos="8080"/>
                <w:tab w:val="right" w:pos="8789"/>
              </w:tabs>
              <w:spacing w:line="276" w:lineRule="auto"/>
              <w:jc w:val="center"/>
              <w:rPr>
                <w:rFonts w:ascii="Arial" w:hAnsi="Arial" w:cs="Arial"/>
                <w:color w:val="000000" w:themeColor="text1"/>
                <w:sz w:val="16"/>
                <w:szCs w:val="16"/>
                <w:lang w:val="en-US"/>
              </w:rPr>
            </w:pPr>
            <w:r w:rsidRPr="00174471">
              <w:rPr>
                <w:rFonts w:ascii="Arial" w:hAnsi="Arial" w:cs="Arial"/>
                <w:color w:val="000000" w:themeColor="text1"/>
                <w:sz w:val="16"/>
                <w:szCs w:val="16"/>
                <w:lang w:val="en-US"/>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425E49" w:rsidRPr="00174471" w:rsidRDefault="00425E49" w:rsidP="00324AC5">
            <w:pPr>
              <w:tabs>
                <w:tab w:val="right" w:pos="8080"/>
                <w:tab w:val="right" w:pos="8789"/>
              </w:tabs>
              <w:spacing w:line="276" w:lineRule="auto"/>
              <w:rPr>
                <w:rFonts w:ascii="Arial" w:hAnsi="Arial" w:cs="Arial"/>
                <w:color w:val="000000" w:themeColor="text1"/>
                <w:sz w:val="16"/>
                <w:szCs w:val="16"/>
                <w:lang w:val="id-ID"/>
              </w:rPr>
            </w:pPr>
            <w:r w:rsidRPr="00174471">
              <w:rPr>
                <w:rFonts w:ascii="Arial" w:hAnsi="Arial" w:cs="Arial"/>
                <w:color w:val="000000" w:themeColor="text1"/>
                <w:sz w:val="16"/>
                <w:szCs w:val="16"/>
                <w:lang w:val="id-ID"/>
              </w:rPr>
              <w:t>Surplus/Defisit  dari Pos Luar Biasa</w:t>
            </w:r>
          </w:p>
        </w:tc>
        <w:tc>
          <w:tcPr>
            <w:tcW w:w="1739" w:type="dxa"/>
            <w:tcBorders>
              <w:top w:val="single" w:sz="4" w:space="0" w:color="auto"/>
              <w:left w:val="single" w:sz="4" w:space="0" w:color="auto"/>
              <w:bottom w:val="single" w:sz="4" w:space="0" w:color="auto"/>
              <w:right w:val="single" w:sz="4" w:space="0" w:color="auto"/>
            </w:tcBorders>
            <w:vAlign w:val="center"/>
            <w:hideMark/>
          </w:tcPr>
          <w:p w:rsidR="00425E49" w:rsidRPr="00F12528" w:rsidRDefault="00F12528" w:rsidP="00324AC5">
            <w:pPr>
              <w:tabs>
                <w:tab w:val="left" w:pos="567"/>
                <w:tab w:val="right" w:pos="8080"/>
                <w:tab w:val="right" w:pos="8789"/>
              </w:tabs>
              <w:jc w:val="right"/>
              <w:rPr>
                <w:color w:val="000000" w:themeColor="text1"/>
                <w:sz w:val="22"/>
                <w:szCs w:val="22"/>
                <w:lang w:val="id-ID"/>
              </w:rPr>
            </w:pPr>
            <w:r>
              <w:rPr>
                <w:color w:val="000000" w:themeColor="text1"/>
                <w:sz w:val="22"/>
                <w:szCs w:val="22"/>
                <w:lang w:val="id-ID"/>
              </w:rPr>
              <w:t>0</w:t>
            </w:r>
          </w:p>
        </w:tc>
        <w:tc>
          <w:tcPr>
            <w:tcW w:w="1730" w:type="dxa"/>
            <w:tcBorders>
              <w:top w:val="single" w:sz="4" w:space="0" w:color="auto"/>
              <w:left w:val="single" w:sz="4" w:space="0" w:color="auto"/>
              <w:bottom w:val="single" w:sz="4" w:space="0" w:color="auto"/>
              <w:right w:val="single" w:sz="4" w:space="0" w:color="auto"/>
            </w:tcBorders>
            <w:vAlign w:val="center"/>
            <w:hideMark/>
          </w:tcPr>
          <w:p w:rsidR="00425E49" w:rsidRPr="00F12528" w:rsidRDefault="00F12528" w:rsidP="00324AC5">
            <w:pPr>
              <w:tabs>
                <w:tab w:val="left" w:pos="567"/>
                <w:tab w:val="right" w:pos="8080"/>
                <w:tab w:val="right" w:pos="8789"/>
              </w:tabs>
              <w:jc w:val="right"/>
              <w:rPr>
                <w:color w:val="000000" w:themeColor="text1"/>
                <w:sz w:val="22"/>
                <w:szCs w:val="22"/>
                <w:lang w:val="id-ID"/>
              </w:rPr>
            </w:pPr>
            <w:r>
              <w:rPr>
                <w:color w:val="000000" w:themeColor="text1"/>
                <w:sz w:val="22"/>
                <w:szCs w:val="22"/>
                <w:lang w:val="id-ID"/>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5E49" w:rsidRPr="00F12528" w:rsidRDefault="00F12528" w:rsidP="00324AC5">
            <w:pPr>
              <w:tabs>
                <w:tab w:val="left" w:pos="567"/>
                <w:tab w:val="right" w:pos="8080"/>
                <w:tab w:val="right" w:pos="8789"/>
              </w:tabs>
              <w:jc w:val="right"/>
              <w:rPr>
                <w:color w:val="000000" w:themeColor="text1"/>
                <w:sz w:val="22"/>
                <w:szCs w:val="22"/>
                <w:lang w:val="id-ID"/>
              </w:rPr>
            </w:pPr>
            <w:r>
              <w:rPr>
                <w:color w:val="000000" w:themeColor="text1"/>
                <w:sz w:val="22"/>
                <w:szCs w:val="22"/>
                <w:lang w:val="id-ID"/>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25E49" w:rsidRPr="00F12528" w:rsidRDefault="00F12528" w:rsidP="00324AC5">
            <w:pPr>
              <w:tabs>
                <w:tab w:val="left" w:pos="567"/>
                <w:tab w:val="right" w:pos="8080"/>
                <w:tab w:val="right" w:pos="8789"/>
              </w:tabs>
              <w:jc w:val="right"/>
              <w:rPr>
                <w:color w:val="000000" w:themeColor="text1"/>
                <w:sz w:val="22"/>
                <w:szCs w:val="22"/>
                <w:lang w:val="id-ID"/>
              </w:rPr>
            </w:pPr>
            <w:r>
              <w:rPr>
                <w:color w:val="000000" w:themeColor="text1"/>
                <w:sz w:val="22"/>
                <w:szCs w:val="22"/>
                <w:lang w:val="id-ID"/>
              </w:rPr>
              <w:t>0</w:t>
            </w:r>
          </w:p>
        </w:tc>
      </w:tr>
      <w:tr w:rsidR="00F12528" w:rsidRPr="00174471" w:rsidTr="00324AC5">
        <w:trPr>
          <w:trHeight w:val="695"/>
          <w:tblHeader/>
        </w:trPr>
        <w:tc>
          <w:tcPr>
            <w:tcW w:w="430" w:type="dxa"/>
            <w:tcBorders>
              <w:top w:val="single" w:sz="4" w:space="0" w:color="auto"/>
              <w:left w:val="single" w:sz="4" w:space="0" w:color="auto"/>
              <w:bottom w:val="double" w:sz="4" w:space="0" w:color="auto"/>
              <w:right w:val="single" w:sz="4" w:space="0" w:color="auto"/>
            </w:tcBorders>
            <w:vAlign w:val="center"/>
            <w:hideMark/>
          </w:tcPr>
          <w:p w:rsidR="00F12528" w:rsidRPr="00174471" w:rsidRDefault="00F12528" w:rsidP="00324AC5">
            <w:pPr>
              <w:tabs>
                <w:tab w:val="right" w:pos="8080"/>
                <w:tab w:val="right" w:pos="8789"/>
              </w:tabs>
              <w:spacing w:line="276" w:lineRule="auto"/>
              <w:jc w:val="center"/>
              <w:rPr>
                <w:rFonts w:ascii="Arial" w:hAnsi="Arial" w:cs="Arial"/>
                <w:color w:val="000000" w:themeColor="text1"/>
                <w:sz w:val="16"/>
                <w:szCs w:val="16"/>
                <w:lang w:val="en-US"/>
              </w:rPr>
            </w:pPr>
          </w:p>
        </w:tc>
        <w:tc>
          <w:tcPr>
            <w:tcW w:w="1346" w:type="dxa"/>
            <w:tcBorders>
              <w:top w:val="single" w:sz="4" w:space="0" w:color="auto"/>
              <w:left w:val="single" w:sz="4" w:space="0" w:color="auto"/>
              <w:bottom w:val="double" w:sz="4" w:space="0" w:color="auto"/>
              <w:right w:val="single" w:sz="4" w:space="0" w:color="auto"/>
            </w:tcBorders>
            <w:vAlign w:val="center"/>
            <w:hideMark/>
          </w:tcPr>
          <w:p w:rsidR="00F12528" w:rsidRPr="00174471" w:rsidRDefault="00F12528" w:rsidP="00324AC5">
            <w:pPr>
              <w:tabs>
                <w:tab w:val="right" w:pos="8080"/>
                <w:tab w:val="right" w:pos="8789"/>
              </w:tabs>
              <w:spacing w:line="276" w:lineRule="auto"/>
              <w:rPr>
                <w:rFonts w:ascii="Arial" w:hAnsi="Arial" w:cs="Arial"/>
                <w:color w:val="000000" w:themeColor="text1"/>
                <w:sz w:val="16"/>
                <w:szCs w:val="16"/>
                <w:lang w:val="id-ID"/>
              </w:rPr>
            </w:pPr>
            <w:r w:rsidRPr="00174471">
              <w:rPr>
                <w:rFonts w:ascii="Arial" w:hAnsi="Arial" w:cs="Arial"/>
                <w:b/>
                <w:color w:val="000000" w:themeColor="text1"/>
                <w:sz w:val="16"/>
                <w:szCs w:val="16"/>
                <w:lang w:val="id-ID"/>
              </w:rPr>
              <w:t>Surplus/ Defisit – LO</w:t>
            </w:r>
          </w:p>
        </w:tc>
        <w:tc>
          <w:tcPr>
            <w:tcW w:w="1739" w:type="dxa"/>
            <w:tcBorders>
              <w:top w:val="single" w:sz="4" w:space="0" w:color="auto"/>
              <w:left w:val="single" w:sz="4" w:space="0" w:color="auto"/>
              <w:bottom w:val="double" w:sz="4" w:space="0" w:color="auto"/>
              <w:right w:val="single" w:sz="4" w:space="0" w:color="auto"/>
            </w:tcBorders>
            <w:vAlign w:val="center"/>
            <w:hideMark/>
          </w:tcPr>
          <w:p w:rsidR="00F12528" w:rsidRPr="00174471" w:rsidRDefault="00F12528" w:rsidP="00551687">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(9.26</w:t>
            </w:r>
            <w:r w:rsidR="00551687">
              <w:rPr>
                <w:rFonts w:ascii="Arial" w:hAnsi="Arial" w:cs="Arial"/>
                <w:color w:val="000000" w:themeColor="text1"/>
                <w:sz w:val="16"/>
                <w:szCs w:val="16"/>
                <w:lang w:val="id-ID"/>
              </w:rPr>
              <w:t>4</w:t>
            </w:r>
            <w:r>
              <w:rPr>
                <w:rFonts w:ascii="Arial" w:hAnsi="Arial" w:cs="Arial"/>
                <w:color w:val="000000" w:themeColor="text1"/>
                <w:sz w:val="16"/>
                <w:szCs w:val="16"/>
                <w:lang w:val="id-ID"/>
              </w:rPr>
              <w:t>.47</w:t>
            </w:r>
            <w:r w:rsidR="00551687">
              <w:rPr>
                <w:rFonts w:ascii="Arial" w:hAnsi="Arial" w:cs="Arial"/>
                <w:color w:val="000000" w:themeColor="text1"/>
                <w:sz w:val="16"/>
                <w:szCs w:val="16"/>
                <w:lang w:val="id-ID"/>
              </w:rPr>
              <w:t>5</w:t>
            </w:r>
            <w:r>
              <w:rPr>
                <w:rFonts w:ascii="Arial" w:hAnsi="Arial" w:cs="Arial"/>
                <w:color w:val="000000" w:themeColor="text1"/>
                <w:sz w:val="16"/>
                <w:szCs w:val="16"/>
                <w:lang w:val="id-ID"/>
              </w:rPr>
              <w:t>.</w:t>
            </w:r>
            <w:r w:rsidR="00551687">
              <w:rPr>
                <w:rFonts w:ascii="Arial" w:hAnsi="Arial" w:cs="Arial"/>
                <w:color w:val="000000" w:themeColor="text1"/>
                <w:sz w:val="16"/>
                <w:szCs w:val="16"/>
                <w:lang w:val="id-ID"/>
              </w:rPr>
              <w:t>82</w:t>
            </w:r>
            <w:r>
              <w:rPr>
                <w:rFonts w:ascii="Arial" w:hAnsi="Arial" w:cs="Arial"/>
                <w:color w:val="000000" w:themeColor="text1"/>
                <w:sz w:val="16"/>
                <w:szCs w:val="16"/>
                <w:lang w:val="id-ID"/>
              </w:rPr>
              <w:t>8,00)</w:t>
            </w:r>
          </w:p>
        </w:tc>
        <w:tc>
          <w:tcPr>
            <w:tcW w:w="1730" w:type="dxa"/>
            <w:tcBorders>
              <w:top w:val="single" w:sz="4" w:space="0" w:color="auto"/>
              <w:left w:val="single" w:sz="4" w:space="0" w:color="auto"/>
              <w:bottom w:val="double" w:sz="4" w:space="0" w:color="auto"/>
              <w:right w:val="single" w:sz="4" w:space="0" w:color="auto"/>
            </w:tcBorders>
            <w:vAlign w:val="center"/>
            <w:hideMark/>
          </w:tcPr>
          <w:p w:rsidR="00F12528" w:rsidRPr="00174471" w:rsidRDefault="00F12528" w:rsidP="00327659">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(8.491.417.232,00)</w:t>
            </w:r>
          </w:p>
        </w:tc>
        <w:tc>
          <w:tcPr>
            <w:tcW w:w="1843" w:type="dxa"/>
            <w:tcBorders>
              <w:top w:val="single" w:sz="4" w:space="0" w:color="auto"/>
              <w:left w:val="single" w:sz="4" w:space="0" w:color="auto"/>
              <w:bottom w:val="double" w:sz="4" w:space="0" w:color="auto"/>
              <w:right w:val="single" w:sz="4" w:space="0" w:color="auto"/>
            </w:tcBorders>
            <w:vAlign w:val="center"/>
            <w:hideMark/>
          </w:tcPr>
          <w:p w:rsidR="00F12528" w:rsidRPr="00F12528" w:rsidRDefault="00F12528" w:rsidP="00551687">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(77</w:t>
            </w:r>
            <w:r w:rsidR="00551687">
              <w:rPr>
                <w:rFonts w:ascii="Arial" w:hAnsi="Arial" w:cs="Arial"/>
                <w:color w:val="000000" w:themeColor="text1"/>
                <w:sz w:val="16"/>
                <w:szCs w:val="16"/>
                <w:lang w:val="id-ID"/>
              </w:rPr>
              <w:t>3</w:t>
            </w:r>
            <w:r>
              <w:rPr>
                <w:rFonts w:ascii="Arial" w:hAnsi="Arial" w:cs="Arial"/>
                <w:color w:val="000000" w:themeColor="text1"/>
                <w:sz w:val="16"/>
                <w:szCs w:val="16"/>
                <w:lang w:val="id-ID"/>
              </w:rPr>
              <w:t>.05</w:t>
            </w:r>
            <w:r w:rsidR="00551687">
              <w:rPr>
                <w:rFonts w:ascii="Arial" w:hAnsi="Arial" w:cs="Arial"/>
                <w:color w:val="000000" w:themeColor="text1"/>
                <w:sz w:val="16"/>
                <w:szCs w:val="16"/>
                <w:lang w:val="id-ID"/>
              </w:rPr>
              <w:t>8</w:t>
            </w:r>
            <w:r>
              <w:rPr>
                <w:rFonts w:ascii="Arial" w:hAnsi="Arial" w:cs="Arial"/>
                <w:color w:val="000000" w:themeColor="text1"/>
                <w:sz w:val="16"/>
                <w:szCs w:val="16"/>
                <w:lang w:val="id-ID"/>
              </w:rPr>
              <w:t>.</w:t>
            </w:r>
            <w:r w:rsidR="00551687">
              <w:rPr>
                <w:rFonts w:ascii="Arial" w:hAnsi="Arial" w:cs="Arial"/>
                <w:color w:val="000000" w:themeColor="text1"/>
                <w:sz w:val="16"/>
                <w:szCs w:val="16"/>
                <w:lang w:val="id-ID"/>
              </w:rPr>
              <w:t>59</w:t>
            </w:r>
            <w:r>
              <w:rPr>
                <w:rFonts w:ascii="Arial" w:hAnsi="Arial" w:cs="Arial"/>
                <w:color w:val="000000" w:themeColor="text1"/>
                <w:sz w:val="16"/>
                <w:szCs w:val="16"/>
                <w:lang w:val="id-ID"/>
              </w:rPr>
              <w:t>6,00)</w:t>
            </w:r>
          </w:p>
        </w:tc>
        <w:tc>
          <w:tcPr>
            <w:tcW w:w="850" w:type="dxa"/>
            <w:tcBorders>
              <w:top w:val="single" w:sz="4" w:space="0" w:color="auto"/>
              <w:left w:val="single" w:sz="4" w:space="0" w:color="auto"/>
              <w:bottom w:val="double" w:sz="4" w:space="0" w:color="auto"/>
              <w:right w:val="single" w:sz="4" w:space="0" w:color="auto"/>
            </w:tcBorders>
            <w:vAlign w:val="center"/>
            <w:hideMark/>
          </w:tcPr>
          <w:p w:rsidR="00F12528" w:rsidRPr="00F12528" w:rsidRDefault="00F12528" w:rsidP="00327659">
            <w:pPr>
              <w:spacing w:before="60"/>
              <w:jc w:val="right"/>
              <w:rPr>
                <w:rFonts w:ascii="Arial" w:hAnsi="Arial" w:cs="Arial"/>
                <w:noProof/>
                <w:color w:val="000000" w:themeColor="text1"/>
                <w:sz w:val="16"/>
                <w:szCs w:val="16"/>
                <w:lang w:val="id-ID"/>
              </w:rPr>
            </w:pPr>
            <w:r>
              <w:rPr>
                <w:rFonts w:ascii="Arial" w:hAnsi="Arial" w:cs="Arial"/>
                <w:noProof/>
                <w:color w:val="000000" w:themeColor="text1"/>
                <w:sz w:val="16"/>
                <w:szCs w:val="16"/>
                <w:lang w:val="id-ID"/>
              </w:rPr>
              <w:t>9,1</w:t>
            </w:r>
            <w:r w:rsidR="00551687">
              <w:rPr>
                <w:rFonts w:ascii="Arial" w:hAnsi="Arial" w:cs="Arial"/>
                <w:noProof/>
                <w:color w:val="000000" w:themeColor="text1"/>
                <w:sz w:val="16"/>
                <w:szCs w:val="16"/>
                <w:lang w:val="id-ID"/>
              </w:rPr>
              <w:t>0</w:t>
            </w:r>
          </w:p>
        </w:tc>
      </w:tr>
    </w:tbl>
    <w:p w:rsidR="00175DD2" w:rsidRPr="00174471" w:rsidRDefault="00CC51BC" w:rsidP="00175DD2">
      <w:pPr>
        <w:pStyle w:val="ListParagraph"/>
        <w:tabs>
          <w:tab w:val="right" w:pos="8080"/>
          <w:tab w:val="right" w:pos="8789"/>
        </w:tabs>
        <w:spacing w:before="240" w:line="280" w:lineRule="exact"/>
        <w:ind w:left="426"/>
        <w:jc w:val="both"/>
        <w:rPr>
          <w:color w:val="000000" w:themeColor="text1"/>
          <w:sz w:val="22"/>
          <w:szCs w:val="22"/>
          <w:lang w:val="id-ID"/>
        </w:rPr>
      </w:pPr>
      <w:r>
        <w:rPr>
          <w:color w:val="000000" w:themeColor="text1"/>
          <w:sz w:val="22"/>
          <w:szCs w:val="22"/>
          <w:lang w:val="id-ID"/>
        </w:rPr>
        <w:t xml:space="preserve"> </w:t>
      </w:r>
    </w:p>
    <w:p w:rsidR="00E37D24" w:rsidRPr="00174471" w:rsidRDefault="00E37D24">
      <w:pPr>
        <w:rPr>
          <w:color w:val="000000" w:themeColor="text1"/>
          <w:sz w:val="22"/>
          <w:szCs w:val="22"/>
          <w:lang w:val="id-ID"/>
        </w:rPr>
      </w:pPr>
      <w:r w:rsidRPr="00174471">
        <w:rPr>
          <w:color w:val="000000" w:themeColor="text1"/>
          <w:sz w:val="22"/>
          <w:szCs w:val="22"/>
          <w:lang w:val="id-ID"/>
        </w:rPr>
        <w:br w:type="page"/>
      </w:r>
    </w:p>
    <w:p w:rsidR="00E85953" w:rsidRPr="00174471" w:rsidRDefault="00E85953" w:rsidP="00A334E6">
      <w:pPr>
        <w:pStyle w:val="ListParagraph"/>
        <w:numPr>
          <w:ilvl w:val="1"/>
          <w:numId w:val="275"/>
        </w:numPr>
        <w:tabs>
          <w:tab w:val="right" w:pos="8080"/>
          <w:tab w:val="right" w:pos="8789"/>
        </w:tabs>
        <w:spacing w:before="240" w:line="280" w:lineRule="exact"/>
        <w:ind w:left="426" w:hanging="426"/>
        <w:jc w:val="both"/>
        <w:rPr>
          <w:b/>
          <w:color w:val="000000" w:themeColor="text1"/>
          <w:sz w:val="22"/>
          <w:szCs w:val="22"/>
          <w:lang w:val="id-ID"/>
        </w:rPr>
      </w:pPr>
      <w:r w:rsidRPr="00174471">
        <w:rPr>
          <w:b/>
          <w:color w:val="000000" w:themeColor="text1"/>
          <w:sz w:val="22"/>
          <w:szCs w:val="22"/>
          <w:lang w:val="id-ID"/>
        </w:rPr>
        <w:lastRenderedPageBreak/>
        <w:t>LAPORAN PERUBAHAN EKUITAS</w:t>
      </w:r>
      <w:r w:rsidR="003E2A42" w:rsidRPr="00174471">
        <w:rPr>
          <w:b/>
          <w:color w:val="000000" w:themeColor="text1"/>
          <w:sz w:val="22"/>
          <w:szCs w:val="22"/>
          <w:lang w:val="en-US"/>
        </w:rPr>
        <w:t xml:space="preserve"> (LPE)</w:t>
      </w:r>
    </w:p>
    <w:p w:rsidR="00651CA0" w:rsidRPr="00174471" w:rsidRDefault="00651CA0" w:rsidP="00651CA0">
      <w:pPr>
        <w:spacing w:after="120" w:line="280" w:lineRule="exact"/>
        <w:ind w:left="425"/>
        <w:jc w:val="both"/>
        <w:rPr>
          <w:bCs/>
          <w:color w:val="000000" w:themeColor="text1"/>
          <w:sz w:val="22"/>
          <w:szCs w:val="22"/>
          <w:lang w:val="en-US"/>
        </w:rPr>
      </w:pPr>
      <w:r w:rsidRPr="00174471">
        <w:rPr>
          <w:rFonts w:eastAsia="Calibri"/>
          <w:color w:val="000000" w:themeColor="text1"/>
          <w:sz w:val="22"/>
          <w:szCs w:val="22"/>
          <w:lang w:val="id-ID"/>
        </w:rPr>
        <w:t>Laporan</w:t>
      </w:r>
      <w:r w:rsidRPr="00174471">
        <w:rPr>
          <w:bCs/>
          <w:color w:val="000000" w:themeColor="text1"/>
          <w:sz w:val="22"/>
          <w:szCs w:val="22"/>
          <w:lang w:val="id-ID"/>
        </w:rPr>
        <w:t xml:space="preserve"> Perubahan Ekuitas merupakan laporan penghubung antara Laporan Operasional dengan Neraca tentang kenaikan atau penurunan ekuitas atas aktivitas operasional pada tahun pelaporan. </w:t>
      </w:r>
    </w:p>
    <w:tbl>
      <w:tblPr>
        <w:tblW w:w="7356" w:type="dxa"/>
        <w:tblInd w:w="534" w:type="dxa"/>
        <w:tblLook w:val="04A0"/>
      </w:tblPr>
      <w:tblGrid>
        <w:gridCol w:w="447"/>
        <w:gridCol w:w="2525"/>
        <w:gridCol w:w="2192"/>
        <w:gridCol w:w="2192"/>
      </w:tblGrid>
      <w:tr w:rsidR="00174471" w:rsidRPr="00174471" w:rsidTr="00A67CFD">
        <w:trPr>
          <w:trHeight w:val="24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CA0" w:rsidRPr="00EA1F2B" w:rsidRDefault="00651CA0" w:rsidP="00A67CFD">
            <w:pPr>
              <w:jc w:val="center"/>
              <w:rPr>
                <w:rFonts w:ascii="Calibri" w:hAnsi="Calibri" w:cs="Calibri"/>
                <w:b/>
                <w:bCs/>
                <w:color w:val="000000" w:themeColor="text1"/>
                <w:sz w:val="18"/>
                <w:szCs w:val="18"/>
                <w:lang w:val="en-US" w:eastAsia="en-US"/>
              </w:rPr>
            </w:pPr>
            <w:r w:rsidRPr="00EA1F2B">
              <w:rPr>
                <w:rFonts w:ascii="Calibri" w:hAnsi="Calibri" w:cs="Calibri"/>
                <w:b/>
                <w:bCs/>
                <w:color w:val="000000" w:themeColor="text1"/>
                <w:sz w:val="18"/>
                <w:szCs w:val="18"/>
                <w:lang w:val="en-US" w:eastAsia="en-US"/>
              </w:rPr>
              <w:t>No</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rsidR="00651CA0" w:rsidRPr="00EA1F2B" w:rsidRDefault="00651CA0" w:rsidP="00A67CFD">
            <w:pPr>
              <w:jc w:val="center"/>
              <w:rPr>
                <w:rFonts w:ascii="Calibri" w:hAnsi="Calibri" w:cs="Calibri"/>
                <w:b/>
                <w:bCs/>
                <w:color w:val="000000" w:themeColor="text1"/>
                <w:sz w:val="18"/>
                <w:szCs w:val="18"/>
                <w:lang w:val="en-US" w:eastAsia="en-US"/>
              </w:rPr>
            </w:pPr>
            <w:r w:rsidRPr="00EA1F2B">
              <w:rPr>
                <w:rFonts w:ascii="Calibri" w:hAnsi="Calibri" w:cs="Calibri"/>
                <w:b/>
                <w:bCs/>
                <w:color w:val="000000" w:themeColor="text1"/>
                <w:sz w:val="18"/>
                <w:szCs w:val="18"/>
                <w:lang w:val="en-US" w:eastAsia="en-US"/>
              </w:rPr>
              <w:t>Uraian</w:t>
            </w:r>
          </w:p>
        </w:tc>
        <w:tc>
          <w:tcPr>
            <w:tcW w:w="2192" w:type="dxa"/>
            <w:tcBorders>
              <w:top w:val="single" w:sz="4" w:space="0" w:color="auto"/>
              <w:left w:val="nil"/>
              <w:bottom w:val="single" w:sz="4" w:space="0" w:color="auto"/>
              <w:right w:val="single" w:sz="4" w:space="0" w:color="auto"/>
            </w:tcBorders>
            <w:vAlign w:val="center"/>
          </w:tcPr>
          <w:p w:rsidR="00651CA0" w:rsidRPr="00327659" w:rsidRDefault="00651CA0" w:rsidP="00327659">
            <w:pPr>
              <w:jc w:val="center"/>
              <w:rPr>
                <w:rFonts w:ascii="Calibri" w:hAnsi="Calibri" w:cs="Calibri"/>
                <w:b/>
                <w:bCs/>
                <w:color w:val="000000" w:themeColor="text1"/>
                <w:sz w:val="18"/>
                <w:szCs w:val="18"/>
                <w:lang w:val="id-ID" w:eastAsia="en-US"/>
              </w:rPr>
            </w:pPr>
            <w:r w:rsidRPr="00EA1F2B">
              <w:rPr>
                <w:rFonts w:ascii="Calibri" w:hAnsi="Calibri" w:cs="Calibri"/>
                <w:b/>
                <w:bCs/>
                <w:color w:val="000000" w:themeColor="text1"/>
                <w:sz w:val="18"/>
                <w:szCs w:val="18"/>
                <w:lang w:val="en-US" w:eastAsia="en-US"/>
              </w:rPr>
              <w:t>20</w:t>
            </w:r>
            <w:r w:rsidR="00327659">
              <w:rPr>
                <w:rFonts w:ascii="Calibri" w:hAnsi="Calibri" w:cs="Calibri"/>
                <w:b/>
                <w:bCs/>
                <w:color w:val="000000" w:themeColor="text1"/>
                <w:sz w:val="18"/>
                <w:szCs w:val="18"/>
                <w:lang w:val="id-ID" w:eastAsia="en-US"/>
              </w:rPr>
              <w:t>20</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CA0" w:rsidRPr="00327659" w:rsidRDefault="00651CA0" w:rsidP="00A67CFD">
            <w:pPr>
              <w:jc w:val="center"/>
              <w:rPr>
                <w:rFonts w:ascii="Calibri" w:hAnsi="Calibri" w:cs="Calibri"/>
                <w:b/>
                <w:bCs/>
                <w:color w:val="000000" w:themeColor="text1"/>
                <w:sz w:val="18"/>
                <w:szCs w:val="18"/>
                <w:lang w:val="id-ID" w:eastAsia="en-US"/>
              </w:rPr>
            </w:pPr>
            <w:r w:rsidRPr="00EA1F2B">
              <w:rPr>
                <w:rFonts w:ascii="Calibri" w:hAnsi="Calibri" w:cs="Calibri"/>
                <w:b/>
                <w:bCs/>
                <w:color w:val="000000" w:themeColor="text1"/>
                <w:sz w:val="18"/>
                <w:szCs w:val="18"/>
                <w:lang w:val="en-US" w:eastAsia="en-US"/>
              </w:rPr>
              <w:t>201</w:t>
            </w:r>
            <w:r w:rsidR="00327659">
              <w:rPr>
                <w:rFonts w:ascii="Calibri" w:hAnsi="Calibri" w:cs="Calibri"/>
                <w:b/>
                <w:bCs/>
                <w:color w:val="000000" w:themeColor="text1"/>
                <w:sz w:val="18"/>
                <w:szCs w:val="18"/>
                <w:lang w:val="id-ID" w:eastAsia="en-US"/>
              </w:rPr>
              <w:t>9</w:t>
            </w:r>
          </w:p>
        </w:tc>
      </w:tr>
      <w:tr w:rsidR="00174471" w:rsidRPr="00174471" w:rsidTr="00A67CFD">
        <w:trPr>
          <w:trHeight w:val="24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651CA0" w:rsidRPr="00174471" w:rsidRDefault="00651CA0" w:rsidP="00A67CFD">
            <w:pPr>
              <w:jc w:val="center"/>
              <w:rPr>
                <w:rFonts w:ascii="Calibri" w:hAnsi="Calibri" w:cs="Calibri"/>
                <w:bCs/>
                <w:color w:val="000000" w:themeColor="text1"/>
                <w:sz w:val="18"/>
                <w:szCs w:val="18"/>
                <w:lang w:val="en-US" w:eastAsia="en-US"/>
              </w:rPr>
            </w:pPr>
            <w:r w:rsidRPr="00174471">
              <w:rPr>
                <w:rFonts w:ascii="Calibri" w:hAnsi="Calibri" w:cs="Calibri"/>
                <w:bCs/>
                <w:color w:val="000000" w:themeColor="text1"/>
                <w:sz w:val="18"/>
                <w:szCs w:val="18"/>
                <w:lang w:val="en-US" w:eastAsia="en-US"/>
              </w:rPr>
              <w:t>1</w:t>
            </w:r>
          </w:p>
        </w:tc>
        <w:tc>
          <w:tcPr>
            <w:tcW w:w="2525" w:type="dxa"/>
            <w:tcBorders>
              <w:top w:val="nil"/>
              <w:left w:val="nil"/>
              <w:bottom w:val="single" w:sz="4" w:space="0" w:color="auto"/>
              <w:right w:val="single" w:sz="4" w:space="0" w:color="auto"/>
            </w:tcBorders>
            <w:shd w:val="clear" w:color="auto" w:fill="auto"/>
            <w:noWrap/>
            <w:vAlign w:val="center"/>
            <w:hideMark/>
          </w:tcPr>
          <w:p w:rsidR="00651CA0" w:rsidRPr="00174471" w:rsidRDefault="00651CA0" w:rsidP="00A67CFD">
            <w:pPr>
              <w:rPr>
                <w:rFonts w:ascii="Calibri" w:hAnsi="Calibri" w:cs="Calibri"/>
                <w:bCs/>
                <w:color w:val="000000" w:themeColor="text1"/>
                <w:sz w:val="18"/>
                <w:szCs w:val="18"/>
                <w:lang w:val="en-US" w:eastAsia="en-US"/>
              </w:rPr>
            </w:pPr>
            <w:r w:rsidRPr="00174471">
              <w:rPr>
                <w:rFonts w:ascii="Calibri" w:hAnsi="Calibri" w:cs="Calibri"/>
                <w:bCs/>
                <w:color w:val="000000" w:themeColor="text1"/>
                <w:sz w:val="18"/>
                <w:szCs w:val="18"/>
                <w:lang w:val="en-US" w:eastAsia="en-US"/>
              </w:rPr>
              <w:t>Ekuitas awal</w:t>
            </w:r>
          </w:p>
        </w:tc>
        <w:tc>
          <w:tcPr>
            <w:tcW w:w="2192" w:type="dxa"/>
            <w:tcBorders>
              <w:top w:val="nil"/>
              <w:left w:val="nil"/>
              <w:bottom w:val="single" w:sz="4" w:space="0" w:color="auto"/>
              <w:right w:val="single" w:sz="4" w:space="0" w:color="auto"/>
            </w:tcBorders>
            <w:vAlign w:val="center"/>
          </w:tcPr>
          <w:p w:rsidR="00651CA0" w:rsidRPr="00327659" w:rsidRDefault="00327659" w:rsidP="00A67CFD">
            <w:pPr>
              <w:jc w:val="right"/>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1.628.071.222,00</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CA0" w:rsidRPr="00327659" w:rsidRDefault="001C33E7" w:rsidP="00A67CFD">
            <w:pPr>
              <w:jc w:val="right"/>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1.744.026.112</w:t>
            </w:r>
            <w:r w:rsidR="00327659">
              <w:rPr>
                <w:rFonts w:ascii="Calibri" w:hAnsi="Calibri" w:cs="Calibri"/>
                <w:bCs/>
                <w:color w:val="000000" w:themeColor="text1"/>
                <w:sz w:val="18"/>
                <w:szCs w:val="18"/>
                <w:lang w:val="id-ID" w:eastAsia="en-US"/>
              </w:rPr>
              <w:t>,00</w:t>
            </w:r>
          </w:p>
        </w:tc>
      </w:tr>
      <w:tr w:rsidR="00174471" w:rsidRPr="00174471" w:rsidTr="00A67CFD">
        <w:trPr>
          <w:trHeight w:val="24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651CA0" w:rsidRPr="00174471" w:rsidRDefault="00651CA0" w:rsidP="00A67CFD">
            <w:pPr>
              <w:jc w:val="center"/>
              <w:rPr>
                <w:rFonts w:ascii="Calibri" w:hAnsi="Calibri" w:cs="Calibri"/>
                <w:bCs/>
                <w:color w:val="000000" w:themeColor="text1"/>
                <w:sz w:val="18"/>
                <w:szCs w:val="18"/>
                <w:lang w:val="en-US" w:eastAsia="en-US"/>
              </w:rPr>
            </w:pPr>
            <w:r w:rsidRPr="00174471">
              <w:rPr>
                <w:rFonts w:ascii="Calibri" w:hAnsi="Calibri" w:cs="Calibri"/>
                <w:bCs/>
                <w:color w:val="000000" w:themeColor="text1"/>
                <w:sz w:val="18"/>
                <w:szCs w:val="18"/>
                <w:lang w:val="en-US" w:eastAsia="en-US"/>
              </w:rPr>
              <w:t>2</w:t>
            </w:r>
          </w:p>
        </w:tc>
        <w:tc>
          <w:tcPr>
            <w:tcW w:w="2525" w:type="dxa"/>
            <w:tcBorders>
              <w:top w:val="nil"/>
              <w:left w:val="nil"/>
              <w:bottom w:val="single" w:sz="4" w:space="0" w:color="auto"/>
              <w:right w:val="single" w:sz="4" w:space="0" w:color="auto"/>
            </w:tcBorders>
            <w:shd w:val="clear" w:color="auto" w:fill="auto"/>
            <w:noWrap/>
            <w:vAlign w:val="center"/>
            <w:hideMark/>
          </w:tcPr>
          <w:p w:rsidR="00651CA0" w:rsidRPr="00174471" w:rsidRDefault="00651CA0" w:rsidP="00A67CFD">
            <w:pPr>
              <w:rPr>
                <w:rFonts w:ascii="Calibri" w:hAnsi="Calibri" w:cs="Calibri"/>
                <w:bCs/>
                <w:color w:val="000000" w:themeColor="text1"/>
                <w:sz w:val="18"/>
                <w:szCs w:val="18"/>
                <w:lang w:val="en-US" w:eastAsia="en-US"/>
              </w:rPr>
            </w:pPr>
            <w:r w:rsidRPr="00174471">
              <w:rPr>
                <w:rFonts w:ascii="Calibri" w:hAnsi="Calibri" w:cs="Calibri"/>
                <w:bCs/>
                <w:color w:val="000000" w:themeColor="text1"/>
                <w:sz w:val="18"/>
                <w:szCs w:val="18"/>
                <w:lang w:val="en-US" w:eastAsia="en-US"/>
              </w:rPr>
              <w:t>Surplus/defisit-lo</w:t>
            </w:r>
          </w:p>
        </w:tc>
        <w:tc>
          <w:tcPr>
            <w:tcW w:w="2192" w:type="dxa"/>
            <w:tcBorders>
              <w:top w:val="nil"/>
              <w:left w:val="nil"/>
              <w:bottom w:val="single" w:sz="4" w:space="0" w:color="auto"/>
              <w:right w:val="single" w:sz="4" w:space="0" w:color="auto"/>
            </w:tcBorders>
          </w:tcPr>
          <w:p w:rsidR="00651CA0" w:rsidRPr="00327659" w:rsidRDefault="00327659" w:rsidP="00A67CFD">
            <w:pPr>
              <w:jc w:val="right"/>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(9.264.475.828,00)</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CA0" w:rsidRPr="00327659" w:rsidRDefault="00327659" w:rsidP="00A67CFD">
            <w:pPr>
              <w:jc w:val="right"/>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(8.491.417.232,00)</w:t>
            </w:r>
          </w:p>
        </w:tc>
      </w:tr>
      <w:tr w:rsidR="00174471" w:rsidRPr="00174471" w:rsidTr="00A67CFD">
        <w:trPr>
          <w:trHeight w:val="4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651CA0" w:rsidRPr="00174471" w:rsidRDefault="00651CA0" w:rsidP="00A67CFD">
            <w:pPr>
              <w:jc w:val="center"/>
              <w:rPr>
                <w:rFonts w:ascii="Calibri" w:hAnsi="Calibri" w:cs="Calibri"/>
                <w:bCs/>
                <w:color w:val="000000" w:themeColor="text1"/>
                <w:sz w:val="18"/>
                <w:szCs w:val="18"/>
                <w:lang w:val="en-US" w:eastAsia="en-US"/>
              </w:rPr>
            </w:pPr>
            <w:r w:rsidRPr="00174471">
              <w:rPr>
                <w:rFonts w:ascii="Calibri" w:hAnsi="Calibri" w:cs="Calibri"/>
                <w:bCs/>
                <w:color w:val="000000" w:themeColor="text1"/>
                <w:sz w:val="18"/>
                <w:szCs w:val="18"/>
                <w:lang w:val="en-US" w:eastAsia="en-US"/>
              </w:rPr>
              <w:t>3</w:t>
            </w:r>
          </w:p>
        </w:tc>
        <w:tc>
          <w:tcPr>
            <w:tcW w:w="2525" w:type="dxa"/>
            <w:tcBorders>
              <w:top w:val="nil"/>
              <w:left w:val="nil"/>
              <w:bottom w:val="single" w:sz="4" w:space="0" w:color="auto"/>
              <w:right w:val="single" w:sz="4" w:space="0" w:color="auto"/>
            </w:tcBorders>
            <w:shd w:val="clear" w:color="auto" w:fill="auto"/>
            <w:vAlign w:val="center"/>
            <w:hideMark/>
          </w:tcPr>
          <w:p w:rsidR="00651CA0" w:rsidRPr="00174471" w:rsidRDefault="00651CA0" w:rsidP="00A67CFD">
            <w:pPr>
              <w:rPr>
                <w:rFonts w:ascii="Calibri" w:hAnsi="Calibri" w:cs="Calibri"/>
                <w:bCs/>
                <w:color w:val="000000" w:themeColor="text1"/>
                <w:sz w:val="18"/>
                <w:szCs w:val="18"/>
                <w:lang w:val="en-US" w:eastAsia="en-US"/>
              </w:rPr>
            </w:pPr>
            <w:r w:rsidRPr="00174471">
              <w:rPr>
                <w:rFonts w:ascii="Calibri" w:hAnsi="Calibri" w:cs="Calibri"/>
                <w:bCs/>
                <w:color w:val="000000" w:themeColor="text1"/>
                <w:sz w:val="18"/>
                <w:szCs w:val="18"/>
                <w:lang w:val="en-US" w:eastAsia="en-US"/>
              </w:rPr>
              <w:t>Dampak kumulatif perubahan kebijakan/kesalahan mendasar</w:t>
            </w:r>
          </w:p>
        </w:tc>
        <w:tc>
          <w:tcPr>
            <w:tcW w:w="2192" w:type="dxa"/>
            <w:tcBorders>
              <w:top w:val="nil"/>
              <w:left w:val="nil"/>
              <w:bottom w:val="single" w:sz="4" w:space="0" w:color="auto"/>
              <w:right w:val="single" w:sz="4" w:space="0" w:color="auto"/>
            </w:tcBorders>
          </w:tcPr>
          <w:p w:rsidR="00651CA0" w:rsidRPr="00174471" w:rsidRDefault="00651CA0" w:rsidP="00A67CFD">
            <w:pPr>
              <w:jc w:val="center"/>
              <w:rPr>
                <w:rFonts w:ascii="Calibri" w:hAnsi="Calibri" w:cs="Calibri"/>
                <w:bCs/>
                <w:color w:val="000000" w:themeColor="text1"/>
                <w:sz w:val="18"/>
                <w:szCs w:val="18"/>
                <w:lang w:val="en-US" w:eastAsia="en-US"/>
              </w:rPr>
            </w:pP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CA0" w:rsidRPr="00174471" w:rsidRDefault="00651CA0" w:rsidP="00A67CFD">
            <w:pPr>
              <w:jc w:val="center"/>
              <w:rPr>
                <w:rFonts w:ascii="Calibri" w:hAnsi="Calibri" w:cs="Calibri"/>
                <w:bCs/>
                <w:color w:val="000000" w:themeColor="text1"/>
                <w:sz w:val="18"/>
                <w:szCs w:val="18"/>
                <w:lang w:val="en-US" w:eastAsia="en-US"/>
              </w:rPr>
            </w:pPr>
          </w:p>
        </w:tc>
      </w:tr>
      <w:tr w:rsidR="00327659" w:rsidRPr="00174471" w:rsidTr="00327659">
        <w:trPr>
          <w:trHeight w:val="228"/>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7659" w:rsidRPr="00174471" w:rsidRDefault="00327659" w:rsidP="00A67CFD">
            <w:pPr>
              <w:jc w:val="center"/>
              <w:rPr>
                <w:rFonts w:ascii="Calibri" w:hAnsi="Calibri" w:cs="Calibri"/>
                <w:color w:val="000000" w:themeColor="text1"/>
                <w:sz w:val="18"/>
                <w:szCs w:val="18"/>
                <w:lang w:val="en-US" w:eastAsia="en-US"/>
              </w:rPr>
            </w:pPr>
            <w:r w:rsidRPr="00174471">
              <w:rPr>
                <w:rFonts w:ascii="Calibri" w:hAnsi="Calibri" w:cs="Calibri"/>
                <w:color w:val="000000" w:themeColor="text1"/>
                <w:sz w:val="18"/>
                <w:szCs w:val="18"/>
                <w:lang w:val="en-US" w:eastAsia="en-US"/>
              </w:rPr>
              <w:t>4</w:t>
            </w:r>
          </w:p>
        </w:tc>
        <w:tc>
          <w:tcPr>
            <w:tcW w:w="2525" w:type="dxa"/>
            <w:tcBorders>
              <w:top w:val="nil"/>
              <w:left w:val="nil"/>
              <w:bottom w:val="single" w:sz="4" w:space="0" w:color="auto"/>
              <w:right w:val="single" w:sz="4" w:space="0" w:color="auto"/>
            </w:tcBorders>
            <w:shd w:val="clear" w:color="auto" w:fill="auto"/>
            <w:noWrap/>
            <w:vAlign w:val="center"/>
            <w:hideMark/>
          </w:tcPr>
          <w:p w:rsidR="00327659" w:rsidRPr="00174471" w:rsidRDefault="00327659" w:rsidP="00A67CFD">
            <w:pPr>
              <w:rPr>
                <w:rFonts w:ascii="Calibri" w:hAnsi="Calibri" w:cs="Calibri"/>
                <w:color w:val="000000" w:themeColor="text1"/>
                <w:sz w:val="18"/>
                <w:szCs w:val="18"/>
                <w:lang w:val="en-US" w:eastAsia="en-US"/>
              </w:rPr>
            </w:pPr>
            <w:r w:rsidRPr="00174471">
              <w:rPr>
                <w:rFonts w:ascii="Calibri" w:hAnsi="Calibri" w:cs="Calibri"/>
                <w:color w:val="000000" w:themeColor="text1"/>
                <w:sz w:val="18"/>
                <w:szCs w:val="18"/>
                <w:lang w:val="en-US" w:eastAsia="en-US"/>
              </w:rPr>
              <w:t>Koreksi nilai persediaan</w:t>
            </w:r>
          </w:p>
        </w:tc>
        <w:tc>
          <w:tcPr>
            <w:tcW w:w="2192" w:type="dxa"/>
            <w:tcBorders>
              <w:top w:val="nil"/>
              <w:left w:val="nil"/>
              <w:bottom w:val="single" w:sz="4" w:space="0" w:color="auto"/>
              <w:right w:val="single" w:sz="4" w:space="0" w:color="auto"/>
            </w:tcBorders>
            <w:vAlign w:val="center"/>
          </w:tcPr>
          <w:p w:rsidR="00327659" w:rsidRPr="00327659" w:rsidRDefault="00327659" w:rsidP="00A67CFD">
            <w:pPr>
              <w:jc w:val="right"/>
              <w:rPr>
                <w:rFonts w:ascii="Calibri" w:hAnsi="Calibri" w:cs="Calibri"/>
                <w:color w:val="000000" w:themeColor="text1"/>
                <w:sz w:val="18"/>
                <w:szCs w:val="18"/>
                <w:lang w:val="id-ID" w:eastAsia="en-US"/>
              </w:rPr>
            </w:pPr>
            <w:r>
              <w:rPr>
                <w:rFonts w:ascii="Calibri" w:hAnsi="Calibri" w:cs="Calibri"/>
                <w:color w:val="000000" w:themeColor="text1"/>
                <w:sz w:val="18"/>
                <w:szCs w:val="18"/>
                <w:lang w:val="id-ID" w:eastAsia="en-US"/>
              </w:rPr>
              <w:t>0,00</w:t>
            </w:r>
          </w:p>
        </w:tc>
        <w:tc>
          <w:tcPr>
            <w:tcW w:w="2192" w:type="dxa"/>
            <w:tcBorders>
              <w:top w:val="single" w:sz="4" w:space="0" w:color="auto"/>
              <w:left w:val="single" w:sz="4" w:space="0" w:color="auto"/>
              <w:bottom w:val="single" w:sz="4" w:space="0" w:color="auto"/>
              <w:right w:val="single" w:sz="4" w:space="0" w:color="auto"/>
            </w:tcBorders>
            <w:shd w:val="clear" w:color="auto" w:fill="auto"/>
            <w:noWrap/>
            <w:hideMark/>
          </w:tcPr>
          <w:p w:rsidR="00327659" w:rsidRDefault="00327659" w:rsidP="00327659">
            <w:pPr>
              <w:jc w:val="right"/>
            </w:pPr>
            <w:r w:rsidRPr="00746411">
              <w:rPr>
                <w:rFonts w:ascii="Calibri" w:hAnsi="Calibri" w:cs="Calibri"/>
                <w:color w:val="000000" w:themeColor="text1"/>
                <w:sz w:val="18"/>
                <w:szCs w:val="18"/>
                <w:lang w:val="id-ID" w:eastAsia="en-US"/>
              </w:rPr>
              <w:t>0,00</w:t>
            </w:r>
          </w:p>
        </w:tc>
      </w:tr>
      <w:tr w:rsidR="00327659" w:rsidRPr="00174471" w:rsidTr="00327659">
        <w:trPr>
          <w:trHeight w:val="228"/>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7659" w:rsidRPr="00174471" w:rsidRDefault="00327659" w:rsidP="00A67CFD">
            <w:pPr>
              <w:jc w:val="center"/>
              <w:rPr>
                <w:rFonts w:ascii="Calibri" w:hAnsi="Calibri" w:cs="Calibri"/>
                <w:color w:val="000000" w:themeColor="text1"/>
                <w:sz w:val="18"/>
                <w:szCs w:val="18"/>
                <w:lang w:val="en-US" w:eastAsia="en-US"/>
              </w:rPr>
            </w:pPr>
            <w:r w:rsidRPr="00174471">
              <w:rPr>
                <w:rFonts w:ascii="Calibri" w:hAnsi="Calibri" w:cs="Calibri"/>
                <w:color w:val="000000" w:themeColor="text1"/>
                <w:sz w:val="18"/>
                <w:szCs w:val="18"/>
                <w:lang w:val="en-US" w:eastAsia="en-US"/>
              </w:rPr>
              <w:t>5</w:t>
            </w:r>
          </w:p>
        </w:tc>
        <w:tc>
          <w:tcPr>
            <w:tcW w:w="2525" w:type="dxa"/>
            <w:tcBorders>
              <w:top w:val="nil"/>
              <w:left w:val="nil"/>
              <w:bottom w:val="single" w:sz="4" w:space="0" w:color="auto"/>
              <w:right w:val="single" w:sz="4" w:space="0" w:color="auto"/>
            </w:tcBorders>
            <w:shd w:val="clear" w:color="auto" w:fill="auto"/>
            <w:noWrap/>
            <w:vAlign w:val="center"/>
            <w:hideMark/>
          </w:tcPr>
          <w:p w:rsidR="00327659" w:rsidRPr="00174471" w:rsidRDefault="00327659" w:rsidP="00A67CFD">
            <w:pPr>
              <w:rPr>
                <w:rFonts w:ascii="Calibri" w:hAnsi="Calibri" w:cs="Calibri"/>
                <w:color w:val="000000" w:themeColor="text1"/>
                <w:sz w:val="18"/>
                <w:szCs w:val="18"/>
                <w:lang w:val="en-US" w:eastAsia="en-US"/>
              </w:rPr>
            </w:pPr>
            <w:r w:rsidRPr="00174471">
              <w:rPr>
                <w:rFonts w:ascii="Calibri" w:hAnsi="Calibri" w:cs="Calibri"/>
                <w:color w:val="000000" w:themeColor="text1"/>
                <w:sz w:val="18"/>
                <w:szCs w:val="18"/>
                <w:lang w:val="en-US" w:eastAsia="en-US"/>
              </w:rPr>
              <w:t>Selisih revaluasi aset tetap</w:t>
            </w:r>
          </w:p>
        </w:tc>
        <w:tc>
          <w:tcPr>
            <w:tcW w:w="2192" w:type="dxa"/>
            <w:tcBorders>
              <w:top w:val="nil"/>
              <w:left w:val="nil"/>
              <w:bottom w:val="single" w:sz="4" w:space="0" w:color="auto"/>
              <w:right w:val="single" w:sz="4" w:space="0" w:color="auto"/>
            </w:tcBorders>
            <w:vAlign w:val="center"/>
          </w:tcPr>
          <w:p w:rsidR="00327659" w:rsidRPr="00174471" w:rsidRDefault="00327659" w:rsidP="00A67CFD">
            <w:pPr>
              <w:jc w:val="right"/>
              <w:rPr>
                <w:rFonts w:ascii="Calibri" w:hAnsi="Calibri" w:cs="Calibri"/>
                <w:color w:val="000000" w:themeColor="text1"/>
                <w:sz w:val="18"/>
                <w:szCs w:val="18"/>
                <w:lang w:val="en-US" w:eastAsia="en-US"/>
              </w:rPr>
            </w:pPr>
            <w:r>
              <w:rPr>
                <w:rFonts w:ascii="Calibri" w:hAnsi="Calibri" w:cs="Calibri"/>
                <w:color w:val="000000" w:themeColor="text1"/>
                <w:sz w:val="18"/>
                <w:szCs w:val="18"/>
                <w:lang w:val="id-ID" w:eastAsia="en-US"/>
              </w:rPr>
              <w:t>0,00</w:t>
            </w:r>
          </w:p>
        </w:tc>
        <w:tc>
          <w:tcPr>
            <w:tcW w:w="2192" w:type="dxa"/>
            <w:tcBorders>
              <w:top w:val="single" w:sz="4" w:space="0" w:color="auto"/>
              <w:left w:val="single" w:sz="4" w:space="0" w:color="auto"/>
              <w:bottom w:val="single" w:sz="4" w:space="0" w:color="auto"/>
              <w:right w:val="single" w:sz="4" w:space="0" w:color="auto"/>
            </w:tcBorders>
            <w:shd w:val="clear" w:color="auto" w:fill="auto"/>
            <w:noWrap/>
            <w:hideMark/>
          </w:tcPr>
          <w:p w:rsidR="00327659" w:rsidRDefault="00327659" w:rsidP="00327659">
            <w:pPr>
              <w:jc w:val="right"/>
            </w:pPr>
            <w:r w:rsidRPr="00746411">
              <w:rPr>
                <w:rFonts w:ascii="Calibri" w:hAnsi="Calibri" w:cs="Calibri"/>
                <w:color w:val="000000" w:themeColor="text1"/>
                <w:sz w:val="18"/>
                <w:szCs w:val="18"/>
                <w:lang w:val="id-ID" w:eastAsia="en-US"/>
              </w:rPr>
              <w:t>0,00</w:t>
            </w:r>
          </w:p>
        </w:tc>
      </w:tr>
      <w:tr w:rsidR="00327659" w:rsidRPr="00174471" w:rsidTr="00327659">
        <w:trPr>
          <w:trHeight w:val="228"/>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7659" w:rsidRPr="00174471" w:rsidRDefault="00327659" w:rsidP="00A67CFD">
            <w:pPr>
              <w:jc w:val="center"/>
              <w:rPr>
                <w:rFonts w:ascii="Calibri" w:hAnsi="Calibri" w:cs="Calibri"/>
                <w:color w:val="000000" w:themeColor="text1"/>
                <w:sz w:val="18"/>
                <w:szCs w:val="18"/>
                <w:lang w:val="en-US" w:eastAsia="en-US"/>
              </w:rPr>
            </w:pPr>
            <w:r w:rsidRPr="00174471">
              <w:rPr>
                <w:rFonts w:ascii="Calibri" w:hAnsi="Calibri" w:cs="Calibri"/>
                <w:color w:val="000000" w:themeColor="text1"/>
                <w:sz w:val="18"/>
                <w:szCs w:val="18"/>
                <w:lang w:val="en-US" w:eastAsia="en-US"/>
              </w:rPr>
              <w:t>6</w:t>
            </w:r>
          </w:p>
        </w:tc>
        <w:tc>
          <w:tcPr>
            <w:tcW w:w="2525" w:type="dxa"/>
            <w:tcBorders>
              <w:top w:val="nil"/>
              <w:left w:val="nil"/>
              <w:bottom w:val="single" w:sz="4" w:space="0" w:color="auto"/>
              <w:right w:val="single" w:sz="4" w:space="0" w:color="auto"/>
            </w:tcBorders>
            <w:shd w:val="clear" w:color="auto" w:fill="auto"/>
            <w:noWrap/>
            <w:vAlign w:val="center"/>
            <w:hideMark/>
          </w:tcPr>
          <w:p w:rsidR="00327659" w:rsidRPr="00174471" w:rsidRDefault="00327659" w:rsidP="00A67CFD">
            <w:pPr>
              <w:rPr>
                <w:rFonts w:ascii="Calibri" w:hAnsi="Calibri" w:cs="Calibri"/>
                <w:color w:val="000000" w:themeColor="text1"/>
                <w:sz w:val="18"/>
                <w:szCs w:val="18"/>
                <w:lang w:val="en-US" w:eastAsia="en-US"/>
              </w:rPr>
            </w:pPr>
            <w:r w:rsidRPr="00174471">
              <w:rPr>
                <w:rFonts w:ascii="Calibri" w:hAnsi="Calibri" w:cs="Calibri"/>
                <w:color w:val="000000" w:themeColor="text1"/>
                <w:sz w:val="18"/>
                <w:szCs w:val="18"/>
                <w:lang w:val="en-US" w:eastAsia="en-US"/>
              </w:rPr>
              <w:t>Koreksi ekuitas lainnya</w:t>
            </w:r>
          </w:p>
        </w:tc>
        <w:tc>
          <w:tcPr>
            <w:tcW w:w="2192" w:type="dxa"/>
            <w:tcBorders>
              <w:top w:val="nil"/>
              <w:left w:val="nil"/>
              <w:bottom w:val="single" w:sz="4" w:space="0" w:color="auto"/>
              <w:right w:val="single" w:sz="4" w:space="0" w:color="auto"/>
            </w:tcBorders>
          </w:tcPr>
          <w:p w:rsidR="00327659" w:rsidRPr="00174471" w:rsidRDefault="00327659" w:rsidP="00A67CFD">
            <w:pPr>
              <w:jc w:val="right"/>
              <w:rPr>
                <w:rFonts w:ascii="Calibri" w:hAnsi="Calibri" w:cs="Calibri"/>
                <w:color w:val="000000" w:themeColor="text1"/>
                <w:sz w:val="18"/>
                <w:szCs w:val="18"/>
                <w:lang w:val="en-US" w:eastAsia="en-US"/>
              </w:rPr>
            </w:pPr>
            <w:r>
              <w:rPr>
                <w:rFonts w:ascii="Calibri" w:hAnsi="Calibri" w:cs="Calibri"/>
                <w:color w:val="000000" w:themeColor="text1"/>
                <w:sz w:val="18"/>
                <w:szCs w:val="18"/>
                <w:lang w:val="id-ID" w:eastAsia="en-US"/>
              </w:rPr>
              <w:t>0,00</w:t>
            </w:r>
          </w:p>
        </w:tc>
        <w:tc>
          <w:tcPr>
            <w:tcW w:w="2192" w:type="dxa"/>
            <w:tcBorders>
              <w:top w:val="single" w:sz="4" w:space="0" w:color="auto"/>
              <w:left w:val="single" w:sz="4" w:space="0" w:color="auto"/>
              <w:bottom w:val="single" w:sz="4" w:space="0" w:color="auto"/>
              <w:right w:val="single" w:sz="4" w:space="0" w:color="auto"/>
            </w:tcBorders>
            <w:shd w:val="clear" w:color="auto" w:fill="auto"/>
            <w:noWrap/>
            <w:hideMark/>
          </w:tcPr>
          <w:p w:rsidR="00327659" w:rsidRDefault="001C33E7" w:rsidP="00327659">
            <w:pPr>
              <w:jc w:val="right"/>
            </w:pPr>
            <w:r>
              <w:rPr>
                <w:rFonts w:ascii="Calibri" w:hAnsi="Calibri" w:cs="Calibri"/>
                <w:color w:val="000000" w:themeColor="text1"/>
                <w:sz w:val="18"/>
                <w:szCs w:val="18"/>
                <w:lang w:val="id-ID" w:eastAsia="en-US"/>
              </w:rPr>
              <w:t>1.712.759</w:t>
            </w:r>
            <w:r w:rsidR="00327659" w:rsidRPr="00746411">
              <w:rPr>
                <w:rFonts w:ascii="Calibri" w:hAnsi="Calibri" w:cs="Calibri"/>
                <w:color w:val="000000" w:themeColor="text1"/>
                <w:sz w:val="18"/>
                <w:szCs w:val="18"/>
                <w:lang w:val="id-ID" w:eastAsia="en-US"/>
              </w:rPr>
              <w:t>,00</w:t>
            </w:r>
          </w:p>
        </w:tc>
      </w:tr>
      <w:tr w:rsidR="00B33F4A" w:rsidRPr="00174471" w:rsidTr="00B33F4A">
        <w:trPr>
          <w:trHeight w:val="24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B33F4A" w:rsidRPr="00B33F4A" w:rsidRDefault="00B33F4A" w:rsidP="00A67CFD">
            <w:pPr>
              <w:jc w:val="center"/>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7</w:t>
            </w:r>
          </w:p>
        </w:tc>
        <w:tc>
          <w:tcPr>
            <w:tcW w:w="2525" w:type="dxa"/>
            <w:tcBorders>
              <w:top w:val="nil"/>
              <w:left w:val="nil"/>
              <w:bottom w:val="single" w:sz="4" w:space="0" w:color="auto"/>
              <w:right w:val="single" w:sz="4" w:space="0" w:color="auto"/>
            </w:tcBorders>
            <w:shd w:val="clear" w:color="auto" w:fill="auto"/>
            <w:vAlign w:val="center"/>
            <w:hideMark/>
          </w:tcPr>
          <w:p w:rsidR="00B33F4A" w:rsidRPr="00B33F4A" w:rsidRDefault="00B33F4A" w:rsidP="00A67CFD">
            <w:pPr>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Kewajiban Untuk Dikonsolidasikan</w:t>
            </w:r>
          </w:p>
        </w:tc>
        <w:tc>
          <w:tcPr>
            <w:tcW w:w="2192" w:type="dxa"/>
            <w:tcBorders>
              <w:top w:val="nil"/>
              <w:left w:val="nil"/>
              <w:bottom w:val="single" w:sz="4" w:space="0" w:color="auto"/>
              <w:right w:val="single" w:sz="4" w:space="0" w:color="auto"/>
            </w:tcBorders>
          </w:tcPr>
          <w:p w:rsidR="00B33F4A" w:rsidRPr="00B33F4A" w:rsidRDefault="00B33F4A" w:rsidP="008A303D">
            <w:pPr>
              <w:jc w:val="right"/>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8.974.656.769,00</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F4A" w:rsidRPr="00B33F4A" w:rsidRDefault="001C33E7" w:rsidP="00A67CFD">
            <w:pPr>
              <w:jc w:val="right"/>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8.373.749.583</w:t>
            </w:r>
            <w:r w:rsidR="00B33F4A">
              <w:rPr>
                <w:rFonts w:ascii="Calibri" w:hAnsi="Calibri" w:cs="Calibri"/>
                <w:bCs/>
                <w:color w:val="000000" w:themeColor="text1"/>
                <w:sz w:val="18"/>
                <w:szCs w:val="18"/>
                <w:lang w:val="id-ID" w:eastAsia="en-US"/>
              </w:rPr>
              <w:t>,00</w:t>
            </w:r>
          </w:p>
        </w:tc>
      </w:tr>
      <w:tr w:rsidR="00174471" w:rsidRPr="00174471" w:rsidTr="00A67CFD">
        <w:trPr>
          <w:trHeight w:val="24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651CA0" w:rsidRPr="00B33F4A" w:rsidRDefault="00B33F4A" w:rsidP="00A67CFD">
            <w:pPr>
              <w:jc w:val="center"/>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8</w:t>
            </w:r>
          </w:p>
        </w:tc>
        <w:tc>
          <w:tcPr>
            <w:tcW w:w="2525" w:type="dxa"/>
            <w:tcBorders>
              <w:top w:val="nil"/>
              <w:left w:val="nil"/>
              <w:bottom w:val="single" w:sz="4" w:space="0" w:color="auto"/>
              <w:right w:val="single" w:sz="4" w:space="0" w:color="auto"/>
            </w:tcBorders>
            <w:shd w:val="clear" w:color="auto" w:fill="auto"/>
            <w:vAlign w:val="center"/>
            <w:hideMark/>
          </w:tcPr>
          <w:p w:rsidR="00651CA0" w:rsidRPr="00174471" w:rsidRDefault="00651CA0" w:rsidP="00A67CFD">
            <w:pPr>
              <w:rPr>
                <w:rFonts w:ascii="Calibri" w:hAnsi="Calibri" w:cs="Calibri"/>
                <w:bCs/>
                <w:color w:val="000000" w:themeColor="text1"/>
                <w:sz w:val="18"/>
                <w:szCs w:val="18"/>
                <w:lang w:val="en-US" w:eastAsia="en-US"/>
              </w:rPr>
            </w:pPr>
            <w:r w:rsidRPr="00174471">
              <w:rPr>
                <w:rFonts w:ascii="Calibri" w:hAnsi="Calibri" w:cs="Calibri"/>
                <w:bCs/>
                <w:color w:val="000000" w:themeColor="text1"/>
                <w:sz w:val="18"/>
                <w:szCs w:val="18"/>
                <w:lang w:val="en-US" w:eastAsia="en-US"/>
              </w:rPr>
              <w:t>Ekuitas akhir</w:t>
            </w:r>
          </w:p>
        </w:tc>
        <w:tc>
          <w:tcPr>
            <w:tcW w:w="2192" w:type="dxa"/>
            <w:tcBorders>
              <w:top w:val="nil"/>
              <w:left w:val="nil"/>
              <w:bottom w:val="single" w:sz="4" w:space="0" w:color="auto"/>
              <w:right w:val="single" w:sz="4" w:space="0" w:color="auto"/>
            </w:tcBorders>
          </w:tcPr>
          <w:p w:rsidR="00651CA0" w:rsidRPr="00B33F4A" w:rsidRDefault="00B33F4A" w:rsidP="008A303D">
            <w:pPr>
              <w:jc w:val="right"/>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1.338.252.163,00</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CA0" w:rsidRPr="00B33F4A" w:rsidRDefault="001C33E7" w:rsidP="00A67CFD">
            <w:pPr>
              <w:jc w:val="right"/>
              <w:rPr>
                <w:rFonts w:ascii="Calibri" w:hAnsi="Calibri" w:cs="Calibri"/>
                <w:bCs/>
                <w:color w:val="000000" w:themeColor="text1"/>
                <w:sz w:val="18"/>
                <w:szCs w:val="18"/>
                <w:lang w:val="id-ID" w:eastAsia="en-US"/>
              </w:rPr>
            </w:pPr>
            <w:r>
              <w:rPr>
                <w:rFonts w:ascii="Calibri" w:hAnsi="Calibri" w:cs="Calibri"/>
                <w:bCs/>
                <w:color w:val="000000" w:themeColor="text1"/>
                <w:sz w:val="18"/>
                <w:szCs w:val="18"/>
                <w:lang w:val="id-ID" w:eastAsia="en-US"/>
              </w:rPr>
              <w:t>1.628.071.222,00</w:t>
            </w:r>
          </w:p>
        </w:tc>
      </w:tr>
    </w:tbl>
    <w:p w:rsidR="00651CA0" w:rsidRPr="00174471" w:rsidRDefault="00651CA0" w:rsidP="00651CA0">
      <w:pPr>
        <w:spacing w:after="120" w:line="280" w:lineRule="exact"/>
        <w:ind w:left="425"/>
        <w:jc w:val="both"/>
        <w:rPr>
          <w:bCs/>
          <w:color w:val="000000" w:themeColor="text1"/>
          <w:sz w:val="22"/>
          <w:szCs w:val="22"/>
          <w:lang w:val="id-ID"/>
        </w:rPr>
      </w:pPr>
      <w:r w:rsidRPr="00174471">
        <w:rPr>
          <w:bCs/>
          <w:color w:val="000000" w:themeColor="text1"/>
          <w:sz w:val="22"/>
          <w:szCs w:val="22"/>
          <w:lang w:val="id-ID"/>
        </w:rPr>
        <w:t>Dari laporan ekuitas dapat dijelaskan sebagai berikut.</w:t>
      </w:r>
    </w:p>
    <w:p w:rsidR="00651CA0" w:rsidRPr="00837012" w:rsidRDefault="00651CA0" w:rsidP="001C33E7">
      <w:pPr>
        <w:pStyle w:val="ColorfulList-Accent11"/>
        <w:numPr>
          <w:ilvl w:val="2"/>
          <w:numId w:val="276"/>
        </w:numPr>
        <w:spacing w:line="280" w:lineRule="exact"/>
        <w:ind w:left="993" w:hanging="579"/>
        <w:contextualSpacing/>
        <w:jc w:val="both"/>
        <w:rPr>
          <w:b/>
          <w:bCs/>
          <w:color w:val="000000" w:themeColor="text1"/>
          <w:sz w:val="22"/>
          <w:szCs w:val="22"/>
          <w:lang w:val="id-ID"/>
        </w:rPr>
      </w:pPr>
      <w:r w:rsidRPr="00837012">
        <w:rPr>
          <w:b/>
          <w:bCs/>
          <w:color w:val="000000" w:themeColor="text1"/>
          <w:sz w:val="22"/>
          <w:szCs w:val="22"/>
          <w:lang w:val="id-ID"/>
        </w:rPr>
        <w:t>Ekuitas Awal</w:t>
      </w:r>
    </w:p>
    <w:p w:rsidR="00651CA0" w:rsidRPr="00174471" w:rsidRDefault="00651CA0" w:rsidP="00651CA0">
      <w:pPr>
        <w:spacing w:after="120" w:line="280" w:lineRule="exact"/>
        <w:ind w:left="567"/>
        <w:jc w:val="both"/>
        <w:rPr>
          <w:color w:val="000000" w:themeColor="text1"/>
          <w:sz w:val="22"/>
          <w:szCs w:val="22"/>
          <w:lang w:val="id-ID"/>
        </w:rPr>
      </w:pPr>
      <w:r w:rsidRPr="00174471">
        <w:rPr>
          <w:bCs/>
          <w:color w:val="000000" w:themeColor="text1"/>
          <w:sz w:val="22"/>
          <w:szCs w:val="22"/>
          <w:lang w:val="id-ID"/>
        </w:rPr>
        <w:t>Jumlah</w:t>
      </w:r>
      <w:r w:rsidRPr="00174471">
        <w:rPr>
          <w:color w:val="000000" w:themeColor="text1"/>
          <w:sz w:val="22"/>
          <w:szCs w:val="22"/>
          <w:lang w:val="id-ID"/>
        </w:rPr>
        <w:t xml:space="preserve"> ekuitas awal senilai Rp</w:t>
      </w:r>
      <w:r w:rsidR="00C45378">
        <w:rPr>
          <w:color w:val="000000" w:themeColor="text1"/>
          <w:sz w:val="22"/>
          <w:szCs w:val="22"/>
          <w:lang w:val="id-ID"/>
        </w:rPr>
        <w:t xml:space="preserve"> 1.628.071.222</w:t>
      </w:r>
      <w:r w:rsidR="00EA1F2B">
        <w:rPr>
          <w:color w:val="000000" w:themeColor="text1"/>
          <w:sz w:val="22"/>
          <w:szCs w:val="22"/>
          <w:lang w:val="en-US"/>
        </w:rPr>
        <w:t xml:space="preserve"> </w:t>
      </w:r>
      <w:r w:rsidRPr="00174471">
        <w:rPr>
          <w:color w:val="000000" w:themeColor="text1"/>
          <w:sz w:val="22"/>
          <w:szCs w:val="22"/>
          <w:lang w:val="id-ID"/>
        </w:rPr>
        <w:t>merupakan saldo akhir ekuitas tahun 201</w:t>
      </w:r>
      <w:r w:rsidR="00C45378">
        <w:rPr>
          <w:color w:val="000000" w:themeColor="text1"/>
          <w:sz w:val="22"/>
          <w:szCs w:val="22"/>
          <w:lang w:val="id-ID"/>
        </w:rPr>
        <w:t>9</w:t>
      </w:r>
      <w:r w:rsidRPr="00174471">
        <w:rPr>
          <w:color w:val="000000" w:themeColor="text1"/>
          <w:sz w:val="22"/>
          <w:szCs w:val="22"/>
          <w:lang w:val="id-ID"/>
        </w:rPr>
        <w:t>.</w:t>
      </w:r>
    </w:p>
    <w:p w:rsidR="00651CA0" w:rsidRPr="00837012" w:rsidRDefault="00651CA0" w:rsidP="001C33E7">
      <w:pPr>
        <w:pStyle w:val="ColorfulList-Accent11"/>
        <w:numPr>
          <w:ilvl w:val="2"/>
          <w:numId w:val="276"/>
        </w:numPr>
        <w:tabs>
          <w:tab w:val="left" w:pos="993"/>
        </w:tabs>
        <w:spacing w:line="280" w:lineRule="exact"/>
        <w:ind w:left="851" w:hanging="437"/>
        <w:contextualSpacing/>
        <w:jc w:val="both"/>
        <w:rPr>
          <w:b/>
          <w:color w:val="000000" w:themeColor="text1"/>
          <w:sz w:val="22"/>
          <w:szCs w:val="22"/>
          <w:lang w:val="id-ID"/>
        </w:rPr>
      </w:pPr>
      <w:bookmarkStart w:id="7" w:name="_Hlk513564114"/>
      <w:r w:rsidRPr="00837012">
        <w:rPr>
          <w:b/>
          <w:bCs/>
          <w:color w:val="000000" w:themeColor="text1"/>
          <w:sz w:val="22"/>
          <w:szCs w:val="22"/>
          <w:lang w:val="id-ID"/>
        </w:rPr>
        <w:t>Penambahan/Pengurangan</w:t>
      </w:r>
      <w:r w:rsidRPr="00837012">
        <w:rPr>
          <w:b/>
          <w:color w:val="000000" w:themeColor="text1"/>
          <w:sz w:val="22"/>
          <w:szCs w:val="22"/>
          <w:lang w:val="id-ID"/>
        </w:rPr>
        <w:t xml:space="preserve"> Ekuitas dari Laporan Operasional (LO)</w:t>
      </w:r>
    </w:p>
    <w:bookmarkEnd w:id="7"/>
    <w:p w:rsidR="00651CA0" w:rsidRPr="00DE17CA" w:rsidRDefault="00651CA0" w:rsidP="00651CA0">
      <w:pPr>
        <w:spacing w:after="120" w:line="280" w:lineRule="exact"/>
        <w:ind w:left="567"/>
        <w:jc w:val="both"/>
        <w:rPr>
          <w:color w:val="000000" w:themeColor="text1"/>
          <w:sz w:val="22"/>
          <w:szCs w:val="22"/>
          <w:lang w:val="id-ID"/>
        </w:rPr>
      </w:pPr>
      <w:r w:rsidRPr="00174471">
        <w:rPr>
          <w:color w:val="000000" w:themeColor="text1"/>
          <w:sz w:val="22"/>
          <w:szCs w:val="22"/>
          <w:lang w:val="id-ID"/>
        </w:rPr>
        <w:t xml:space="preserve">Penambahan/pengurangan Ekuitas bersumber dari Saldo Surplus/Defisit-LO pada akhir periode pelaporan senilai </w:t>
      </w:r>
      <w:r w:rsidR="00EA1F2B">
        <w:rPr>
          <w:color w:val="000000" w:themeColor="text1"/>
          <w:sz w:val="22"/>
          <w:szCs w:val="22"/>
          <w:lang w:val="en-US"/>
        </w:rPr>
        <w:t>Rp</w:t>
      </w:r>
      <w:r w:rsidR="00DE17CA">
        <w:rPr>
          <w:color w:val="000000" w:themeColor="text1"/>
          <w:sz w:val="22"/>
          <w:szCs w:val="22"/>
          <w:lang w:val="id-ID"/>
        </w:rPr>
        <w:t xml:space="preserve"> (9.264.475.828)</w:t>
      </w:r>
    </w:p>
    <w:p w:rsidR="00651CA0" w:rsidRPr="00837012" w:rsidRDefault="00651CA0" w:rsidP="001C33E7">
      <w:pPr>
        <w:pStyle w:val="ColorfulList-Accent11"/>
        <w:numPr>
          <w:ilvl w:val="2"/>
          <w:numId w:val="276"/>
        </w:numPr>
        <w:spacing w:line="280" w:lineRule="exact"/>
        <w:ind w:left="993" w:hanging="567"/>
        <w:contextualSpacing/>
        <w:jc w:val="both"/>
        <w:rPr>
          <w:b/>
          <w:color w:val="000000" w:themeColor="text1"/>
          <w:sz w:val="22"/>
          <w:szCs w:val="22"/>
          <w:lang w:val="id-ID"/>
        </w:rPr>
      </w:pPr>
      <w:bookmarkStart w:id="8" w:name="_Hlk513564135"/>
      <w:r w:rsidRPr="00837012">
        <w:rPr>
          <w:b/>
          <w:bCs/>
          <w:color w:val="000000" w:themeColor="text1"/>
          <w:sz w:val="22"/>
          <w:szCs w:val="22"/>
          <w:lang w:val="id-ID"/>
        </w:rPr>
        <w:t>Dampak</w:t>
      </w:r>
      <w:r w:rsidRPr="00837012">
        <w:rPr>
          <w:b/>
          <w:color w:val="000000" w:themeColor="text1"/>
          <w:sz w:val="22"/>
          <w:szCs w:val="22"/>
          <w:lang w:val="id-ID"/>
        </w:rPr>
        <w:t xml:space="preserve"> Kumulatif Perubahan Kebijakan/Kesalahan Mendasar</w:t>
      </w:r>
    </w:p>
    <w:bookmarkEnd w:id="8"/>
    <w:p w:rsidR="00651CA0" w:rsidRPr="00174471" w:rsidRDefault="00651CA0" w:rsidP="00651CA0">
      <w:pPr>
        <w:spacing w:after="120" w:line="280" w:lineRule="exact"/>
        <w:ind w:left="567"/>
        <w:jc w:val="both"/>
        <w:rPr>
          <w:color w:val="000000" w:themeColor="text1"/>
          <w:sz w:val="22"/>
          <w:szCs w:val="22"/>
          <w:lang w:val="id-ID"/>
        </w:rPr>
      </w:pPr>
      <w:r w:rsidRPr="00174471">
        <w:rPr>
          <w:color w:val="000000" w:themeColor="text1"/>
          <w:sz w:val="22"/>
          <w:szCs w:val="22"/>
          <w:lang w:val="id-ID"/>
        </w:rPr>
        <w:t>Dampak Kumulatif Perubahan Kebijakan/Kesalahan Mendasar dapat dijelaskan sebagai berikut.</w:t>
      </w:r>
    </w:p>
    <w:p w:rsidR="00651CA0" w:rsidRPr="00174471" w:rsidRDefault="00651CA0" w:rsidP="00E50565">
      <w:pPr>
        <w:pStyle w:val="ColorfulList-Accent11"/>
        <w:numPr>
          <w:ilvl w:val="1"/>
          <w:numId w:val="95"/>
        </w:numPr>
        <w:spacing w:line="280" w:lineRule="exact"/>
        <w:ind w:left="851" w:hanging="284"/>
        <w:jc w:val="both"/>
        <w:rPr>
          <w:color w:val="000000" w:themeColor="text1"/>
          <w:sz w:val="22"/>
          <w:szCs w:val="22"/>
          <w:lang w:val="id-ID"/>
        </w:rPr>
      </w:pPr>
      <w:r w:rsidRPr="00174471">
        <w:rPr>
          <w:color w:val="000000" w:themeColor="text1"/>
          <w:sz w:val="22"/>
          <w:szCs w:val="22"/>
          <w:lang w:val="id-ID"/>
        </w:rPr>
        <w:t xml:space="preserve">Koreksi Nilai Persediaan </w:t>
      </w:r>
    </w:p>
    <w:p w:rsidR="00651CA0" w:rsidRPr="00DE17CA" w:rsidRDefault="00651CA0" w:rsidP="00651CA0">
      <w:pPr>
        <w:pStyle w:val="ColorfulList-Accent11"/>
        <w:spacing w:after="120" w:line="280" w:lineRule="exact"/>
        <w:ind w:left="851"/>
        <w:jc w:val="both"/>
        <w:rPr>
          <w:color w:val="000000" w:themeColor="text1"/>
          <w:sz w:val="22"/>
          <w:szCs w:val="22"/>
          <w:lang w:val="id-ID"/>
        </w:rPr>
      </w:pPr>
      <w:r w:rsidRPr="00174471">
        <w:rPr>
          <w:color w:val="000000" w:themeColor="text1"/>
          <w:sz w:val="22"/>
          <w:szCs w:val="22"/>
          <w:lang w:val="id-ID"/>
        </w:rPr>
        <w:t>Koreksi nilai persediaan untuk periode yang berakhir sampai dengan 31 Desember 20</w:t>
      </w:r>
      <w:r w:rsidR="00DE17CA">
        <w:rPr>
          <w:color w:val="000000" w:themeColor="text1"/>
          <w:sz w:val="22"/>
          <w:szCs w:val="22"/>
          <w:lang w:val="id-ID"/>
        </w:rPr>
        <w:t>20</w:t>
      </w:r>
      <w:r w:rsidRPr="00174471">
        <w:rPr>
          <w:color w:val="000000" w:themeColor="text1"/>
          <w:sz w:val="22"/>
          <w:szCs w:val="22"/>
          <w:lang w:val="id-ID"/>
        </w:rPr>
        <w:t xml:space="preserve"> senilai Rp</w:t>
      </w:r>
      <w:r w:rsidR="00DE17CA">
        <w:rPr>
          <w:color w:val="000000" w:themeColor="text1"/>
          <w:sz w:val="22"/>
          <w:szCs w:val="22"/>
          <w:lang w:val="id-ID"/>
        </w:rPr>
        <w:t xml:space="preserve"> 0,00</w:t>
      </w:r>
    </w:p>
    <w:p w:rsidR="00651CA0" w:rsidRPr="00174471" w:rsidRDefault="00651CA0" w:rsidP="00EA1F2B">
      <w:pPr>
        <w:pStyle w:val="ColorfulList-Accent11"/>
        <w:numPr>
          <w:ilvl w:val="0"/>
          <w:numId w:val="95"/>
        </w:numPr>
        <w:spacing w:line="280" w:lineRule="exact"/>
        <w:ind w:left="851"/>
        <w:jc w:val="both"/>
        <w:rPr>
          <w:color w:val="000000" w:themeColor="text1"/>
          <w:sz w:val="22"/>
          <w:szCs w:val="22"/>
          <w:lang w:val="id-ID"/>
        </w:rPr>
      </w:pPr>
      <w:r w:rsidRPr="00174471">
        <w:rPr>
          <w:color w:val="000000" w:themeColor="text1"/>
          <w:sz w:val="22"/>
          <w:szCs w:val="22"/>
          <w:lang w:val="id-ID"/>
        </w:rPr>
        <w:t>Selisih Revaluasi Aset Tetap</w:t>
      </w:r>
    </w:p>
    <w:p w:rsidR="00651CA0" w:rsidRPr="00174471" w:rsidRDefault="00651CA0" w:rsidP="00EA1F2B">
      <w:pPr>
        <w:pStyle w:val="ColorfulList-Accent11"/>
        <w:spacing w:line="280" w:lineRule="exact"/>
        <w:ind w:left="851"/>
        <w:jc w:val="both"/>
        <w:rPr>
          <w:color w:val="000000" w:themeColor="text1"/>
          <w:sz w:val="22"/>
          <w:szCs w:val="22"/>
          <w:lang w:val="id-ID"/>
        </w:rPr>
      </w:pPr>
      <w:r w:rsidRPr="00174471">
        <w:rPr>
          <w:color w:val="000000" w:themeColor="text1"/>
          <w:sz w:val="22"/>
          <w:szCs w:val="22"/>
          <w:lang w:val="id-ID"/>
        </w:rPr>
        <w:t>Penilaian kembali aset tetap untuk periode yang berakhir sampai dengan 31 Desember 20</w:t>
      </w:r>
      <w:r w:rsidR="00DE17CA">
        <w:rPr>
          <w:color w:val="000000" w:themeColor="text1"/>
          <w:sz w:val="22"/>
          <w:szCs w:val="22"/>
          <w:lang w:val="id-ID"/>
        </w:rPr>
        <w:t>20</w:t>
      </w:r>
      <w:r w:rsidRPr="00174471">
        <w:rPr>
          <w:color w:val="000000" w:themeColor="text1"/>
          <w:sz w:val="22"/>
          <w:szCs w:val="22"/>
          <w:lang w:val="en-US"/>
        </w:rPr>
        <w:t xml:space="preserve"> </w:t>
      </w:r>
      <w:r w:rsidRPr="00174471">
        <w:rPr>
          <w:color w:val="000000" w:themeColor="text1"/>
          <w:sz w:val="22"/>
          <w:szCs w:val="22"/>
          <w:lang w:val="id-ID"/>
        </w:rPr>
        <w:t>senilai Rp</w:t>
      </w:r>
      <w:r w:rsidR="00DE17CA">
        <w:rPr>
          <w:color w:val="000000" w:themeColor="text1"/>
          <w:sz w:val="22"/>
          <w:szCs w:val="22"/>
          <w:lang w:val="id-ID"/>
        </w:rPr>
        <w:t xml:space="preserve"> 0,00 </w:t>
      </w:r>
      <w:r w:rsidRPr="00174471">
        <w:rPr>
          <w:color w:val="000000" w:themeColor="text1"/>
          <w:sz w:val="22"/>
          <w:szCs w:val="22"/>
          <w:lang w:val="id-ID"/>
        </w:rPr>
        <w:t>dan</w:t>
      </w:r>
    </w:p>
    <w:p w:rsidR="00651CA0" w:rsidRPr="00174471" w:rsidRDefault="00651CA0" w:rsidP="00E50565">
      <w:pPr>
        <w:pStyle w:val="ColorfulList-Accent11"/>
        <w:numPr>
          <w:ilvl w:val="0"/>
          <w:numId w:val="95"/>
        </w:numPr>
        <w:spacing w:line="280" w:lineRule="exact"/>
        <w:ind w:left="851"/>
        <w:jc w:val="both"/>
        <w:rPr>
          <w:color w:val="000000" w:themeColor="text1"/>
          <w:sz w:val="22"/>
          <w:szCs w:val="22"/>
          <w:lang w:val="id-ID"/>
        </w:rPr>
      </w:pPr>
      <w:r w:rsidRPr="00174471">
        <w:rPr>
          <w:color w:val="000000" w:themeColor="text1"/>
          <w:sz w:val="22"/>
          <w:szCs w:val="22"/>
          <w:lang w:val="id-ID"/>
        </w:rPr>
        <w:t>Koreksi Ekuitas Lainnya</w:t>
      </w:r>
    </w:p>
    <w:p w:rsidR="00DE17CA" w:rsidRDefault="00651CA0" w:rsidP="00DE17CA">
      <w:pPr>
        <w:pStyle w:val="ColorfulList-Accent11"/>
        <w:spacing w:line="280" w:lineRule="exact"/>
        <w:ind w:left="851"/>
        <w:jc w:val="both"/>
        <w:rPr>
          <w:color w:val="000000" w:themeColor="text1"/>
          <w:sz w:val="22"/>
          <w:szCs w:val="22"/>
          <w:lang w:val="id-ID"/>
        </w:rPr>
      </w:pPr>
      <w:r w:rsidRPr="00174471">
        <w:rPr>
          <w:color w:val="000000" w:themeColor="text1"/>
          <w:sz w:val="22"/>
          <w:szCs w:val="22"/>
          <w:lang w:val="id-ID"/>
        </w:rPr>
        <w:t xml:space="preserve">Koreksi ekuitas lainnya senilai </w:t>
      </w:r>
      <w:r w:rsidRPr="00174471">
        <w:rPr>
          <w:color w:val="000000" w:themeColor="text1"/>
          <w:sz w:val="22"/>
          <w:szCs w:val="22"/>
          <w:lang w:val="en-US"/>
        </w:rPr>
        <w:t>Rp</w:t>
      </w:r>
      <w:r w:rsidR="00DE17CA">
        <w:rPr>
          <w:color w:val="000000" w:themeColor="text1"/>
          <w:sz w:val="22"/>
          <w:szCs w:val="22"/>
          <w:lang w:val="id-ID"/>
        </w:rPr>
        <w:t xml:space="preserve">  0,00 </w:t>
      </w:r>
    </w:p>
    <w:p w:rsidR="00651CA0" w:rsidRDefault="00651CA0" w:rsidP="004E46E5">
      <w:pPr>
        <w:pStyle w:val="ColorfulList-Accent11"/>
        <w:numPr>
          <w:ilvl w:val="2"/>
          <w:numId w:val="276"/>
        </w:numPr>
        <w:spacing w:line="280" w:lineRule="exact"/>
        <w:ind w:left="993" w:hanging="578"/>
        <w:jc w:val="both"/>
        <w:rPr>
          <w:b/>
          <w:color w:val="000000" w:themeColor="text1"/>
          <w:sz w:val="22"/>
          <w:szCs w:val="22"/>
          <w:lang w:val="id-ID"/>
        </w:rPr>
      </w:pPr>
      <w:r w:rsidRPr="00837012">
        <w:rPr>
          <w:b/>
          <w:color w:val="000000" w:themeColor="text1"/>
          <w:sz w:val="22"/>
          <w:szCs w:val="22"/>
          <w:lang w:val="en-US"/>
        </w:rPr>
        <w:t>Ek</w:t>
      </w:r>
      <w:r w:rsidRPr="00837012">
        <w:rPr>
          <w:b/>
          <w:color w:val="000000" w:themeColor="text1"/>
          <w:sz w:val="22"/>
          <w:szCs w:val="22"/>
          <w:lang w:val="id-ID"/>
        </w:rPr>
        <w:t>uitas Akhir</w:t>
      </w:r>
    </w:p>
    <w:p w:rsidR="00E85953" w:rsidRPr="00DE17CA" w:rsidRDefault="00651CA0" w:rsidP="00651CA0">
      <w:pPr>
        <w:spacing w:line="280" w:lineRule="exact"/>
        <w:ind w:left="567"/>
        <w:jc w:val="both"/>
        <w:rPr>
          <w:bCs/>
          <w:color w:val="000000" w:themeColor="text1"/>
          <w:sz w:val="22"/>
          <w:szCs w:val="22"/>
          <w:lang w:val="id-ID"/>
        </w:rPr>
      </w:pPr>
      <w:r w:rsidRPr="00174471">
        <w:rPr>
          <w:color w:val="000000" w:themeColor="text1"/>
          <w:sz w:val="22"/>
          <w:szCs w:val="22"/>
          <w:lang w:val="id-ID"/>
        </w:rPr>
        <w:t>Ekuitas Akhir untuk periode yang berakhir sampai dengan 31 Desember 20</w:t>
      </w:r>
      <w:r w:rsidR="00DE17CA">
        <w:rPr>
          <w:color w:val="000000" w:themeColor="text1"/>
          <w:sz w:val="22"/>
          <w:szCs w:val="22"/>
          <w:lang w:val="id-ID"/>
        </w:rPr>
        <w:t>20</w:t>
      </w:r>
      <w:r w:rsidRPr="00174471">
        <w:rPr>
          <w:color w:val="000000" w:themeColor="text1"/>
          <w:sz w:val="22"/>
          <w:szCs w:val="22"/>
          <w:lang w:val="id-ID"/>
        </w:rPr>
        <w:t xml:space="preserve">  senilai</w:t>
      </w:r>
      <w:r w:rsidR="00837012">
        <w:rPr>
          <w:color w:val="000000" w:themeColor="text1"/>
          <w:sz w:val="22"/>
          <w:szCs w:val="22"/>
          <w:lang w:val="en-US"/>
        </w:rPr>
        <w:t xml:space="preserve"> </w:t>
      </w:r>
      <w:r w:rsidR="00025B4F" w:rsidRPr="00174471">
        <w:rPr>
          <w:color w:val="000000" w:themeColor="text1"/>
          <w:sz w:val="22"/>
          <w:szCs w:val="22"/>
          <w:lang w:val="en-US"/>
        </w:rPr>
        <w:t>Rp</w:t>
      </w:r>
      <w:r w:rsidR="00DE17CA">
        <w:rPr>
          <w:color w:val="000000" w:themeColor="text1"/>
          <w:sz w:val="22"/>
          <w:szCs w:val="22"/>
          <w:lang w:val="id-ID"/>
        </w:rPr>
        <w:t xml:space="preserve"> 1.338.252.163</w:t>
      </w:r>
    </w:p>
    <w:p w:rsidR="00E85953" w:rsidRPr="00174471" w:rsidRDefault="00E85953" w:rsidP="00E85953">
      <w:pPr>
        <w:spacing w:line="280" w:lineRule="exact"/>
        <w:ind w:left="567"/>
        <w:jc w:val="both"/>
        <w:rPr>
          <w:bCs/>
          <w:color w:val="000000" w:themeColor="text1"/>
          <w:sz w:val="22"/>
          <w:szCs w:val="22"/>
          <w:lang w:val="en-US"/>
        </w:rPr>
      </w:pPr>
    </w:p>
    <w:p w:rsidR="00175DD2" w:rsidRPr="00174471" w:rsidRDefault="00175DD2" w:rsidP="00E85953">
      <w:pPr>
        <w:spacing w:line="280" w:lineRule="exact"/>
        <w:ind w:left="567"/>
        <w:jc w:val="both"/>
        <w:rPr>
          <w:b/>
          <w:bCs/>
          <w:color w:val="000000" w:themeColor="text1"/>
          <w:sz w:val="22"/>
          <w:szCs w:val="22"/>
          <w:lang w:val="en-US"/>
        </w:rPr>
      </w:pPr>
    </w:p>
    <w:p w:rsidR="00175DD2" w:rsidRPr="00174471" w:rsidRDefault="00175DD2">
      <w:pPr>
        <w:rPr>
          <w:b/>
          <w:bCs/>
          <w:color w:val="000000" w:themeColor="text1"/>
          <w:sz w:val="22"/>
          <w:szCs w:val="22"/>
          <w:lang w:val="en-US"/>
        </w:rPr>
      </w:pPr>
      <w:r w:rsidRPr="00174471">
        <w:rPr>
          <w:b/>
          <w:bCs/>
          <w:color w:val="000000" w:themeColor="text1"/>
          <w:sz w:val="22"/>
          <w:szCs w:val="22"/>
          <w:lang w:val="en-US"/>
        </w:rPr>
        <w:br w:type="page"/>
      </w:r>
    </w:p>
    <w:p w:rsidR="00A34401" w:rsidRPr="004E46E5" w:rsidRDefault="004E46E5" w:rsidP="004E46E5">
      <w:pPr>
        <w:ind w:left="70"/>
        <w:rPr>
          <w:b/>
          <w:color w:val="000000" w:themeColor="text1"/>
          <w:sz w:val="22"/>
          <w:szCs w:val="22"/>
          <w:lang w:val="id-ID"/>
        </w:rPr>
      </w:pPr>
      <w:r>
        <w:rPr>
          <w:b/>
          <w:color w:val="000000" w:themeColor="text1"/>
          <w:sz w:val="22"/>
          <w:szCs w:val="22"/>
          <w:lang w:val="id-ID"/>
        </w:rPr>
        <w:lastRenderedPageBreak/>
        <w:t xml:space="preserve">4.3. </w:t>
      </w:r>
      <w:r w:rsidR="00A34401" w:rsidRPr="004E46E5">
        <w:rPr>
          <w:b/>
          <w:color w:val="000000" w:themeColor="text1"/>
          <w:sz w:val="22"/>
          <w:szCs w:val="22"/>
          <w:lang w:val="id-ID"/>
        </w:rPr>
        <w:t>NERACA</w:t>
      </w:r>
    </w:p>
    <w:p w:rsidR="00A34401" w:rsidRPr="004E46E5" w:rsidRDefault="00A34401" w:rsidP="004E46E5">
      <w:pPr>
        <w:pStyle w:val="ListParagraph"/>
        <w:numPr>
          <w:ilvl w:val="2"/>
          <w:numId w:val="63"/>
        </w:numPr>
        <w:tabs>
          <w:tab w:val="left" w:pos="720"/>
        </w:tabs>
        <w:spacing w:line="280" w:lineRule="exact"/>
        <w:ind w:left="851" w:hanging="475"/>
        <w:rPr>
          <w:b/>
          <w:color w:val="000000" w:themeColor="text1"/>
          <w:sz w:val="22"/>
          <w:szCs w:val="22"/>
          <w:lang w:val="id-ID"/>
        </w:rPr>
      </w:pPr>
      <w:r w:rsidRPr="004E46E5">
        <w:rPr>
          <w:b/>
          <w:color w:val="000000" w:themeColor="text1"/>
          <w:sz w:val="22"/>
          <w:szCs w:val="22"/>
          <w:lang w:val="id-ID"/>
        </w:rPr>
        <w:t>ASET</w:t>
      </w:r>
    </w:p>
    <w:p w:rsidR="00A34401" w:rsidRPr="004E46E5" w:rsidRDefault="004E46E5" w:rsidP="004E46E5">
      <w:pPr>
        <w:spacing w:line="280" w:lineRule="exact"/>
        <w:ind w:left="567"/>
        <w:rPr>
          <w:b/>
          <w:color w:val="000000" w:themeColor="text1"/>
          <w:sz w:val="22"/>
          <w:szCs w:val="22"/>
          <w:lang w:val="id-ID"/>
        </w:rPr>
      </w:pPr>
      <w:r>
        <w:rPr>
          <w:b/>
          <w:color w:val="000000" w:themeColor="text1"/>
          <w:sz w:val="22"/>
          <w:szCs w:val="22"/>
          <w:lang w:val="id-ID"/>
        </w:rPr>
        <w:t xml:space="preserve">4.3.1.1 </w:t>
      </w:r>
      <w:r w:rsidR="00A34401" w:rsidRPr="004E46E5">
        <w:rPr>
          <w:b/>
          <w:color w:val="000000" w:themeColor="text1"/>
          <w:sz w:val="22"/>
          <w:szCs w:val="22"/>
          <w:lang w:val="id-ID"/>
        </w:rPr>
        <w:t>ASET LANCAR</w:t>
      </w:r>
    </w:p>
    <w:p w:rsidR="00B066B0" w:rsidRPr="00174471" w:rsidRDefault="00B066B0" w:rsidP="00837012">
      <w:pPr>
        <w:pStyle w:val="ListParagraph"/>
        <w:numPr>
          <w:ilvl w:val="1"/>
          <w:numId w:val="95"/>
        </w:numPr>
        <w:spacing w:line="280" w:lineRule="exact"/>
        <w:ind w:left="851" w:hanging="284"/>
        <w:rPr>
          <w:b/>
          <w:color w:val="000000" w:themeColor="text1"/>
          <w:sz w:val="22"/>
          <w:szCs w:val="22"/>
          <w:lang w:val="id-ID"/>
        </w:rPr>
      </w:pPr>
      <w:r w:rsidRPr="00174471">
        <w:rPr>
          <w:b/>
          <w:color w:val="000000" w:themeColor="text1"/>
          <w:sz w:val="22"/>
          <w:szCs w:val="22"/>
          <w:lang w:val="id-ID"/>
        </w:rPr>
        <w:t>Kas di Kas Daerah</w:t>
      </w:r>
    </w:p>
    <w:tbl>
      <w:tblPr>
        <w:tblW w:w="6847" w:type="dxa"/>
        <w:tblInd w:w="1129" w:type="dxa"/>
        <w:tblLook w:val="04A0"/>
      </w:tblPr>
      <w:tblGrid>
        <w:gridCol w:w="567"/>
        <w:gridCol w:w="2410"/>
        <w:gridCol w:w="1890"/>
        <w:gridCol w:w="1980"/>
      </w:tblGrid>
      <w:tr w:rsidR="00174471" w:rsidRPr="00174471" w:rsidTr="00FB4A06">
        <w:trPr>
          <w:trHeight w:val="416"/>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066B0" w:rsidRPr="00174471" w:rsidRDefault="00B066B0" w:rsidP="00FB4A06">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No</w:t>
            </w:r>
          </w:p>
        </w:tc>
        <w:tc>
          <w:tcPr>
            <w:tcW w:w="2410" w:type="dxa"/>
            <w:tcBorders>
              <w:top w:val="single" w:sz="4" w:space="0" w:color="auto"/>
              <w:left w:val="nil"/>
              <w:bottom w:val="double" w:sz="4" w:space="0" w:color="auto"/>
              <w:right w:val="single" w:sz="4" w:space="0" w:color="auto"/>
            </w:tcBorders>
            <w:shd w:val="clear" w:color="auto" w:fill="auto"/>
            <w:noWrap/>
            <w:vAlign w:val="center"/>
            <w:hideMark/>
          </w:tcPr>
          <w:p w:rsidR="00B066B0" w:rsidRPr="00174471" w:rsidRDefault="00B066B0" w:rsidP="00FB4A06">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Uraian</w:t>
            </w:r>
          </w:p>
        </w:tc>
        <w:tc>
          <w:tcPr>
            <w:tcW w:w="1890" w:type="dxa"/>
            <w:tcBorders>
              <w:top w:val="single" w:sz="4" w:space="0" w:color="auto"/>
              <w:left w:val="nil"/>
              <w:bottom w:val="double" w:sz="4" w:space="0" w:color="auto"/>
              <w:right w:val="single" w:sz="4" w:space="0" w:color="auto"/>
            </w:tcBorders>
            <w:shd w:val="clear" w:color="auto" w:fill="auto"/>
            <w:noWrap/>
            <w:vAlign w:val="center"/>
            <w:hideMark/>
          </w:tcPr>
          <w:p w:rsidR="00B066B0" w:rsidRPr="00174471" w:rsidRDefault="00B066B0" w:rsidP="00FB4A06">
            <w:pPr>
              <w:spacing w:before="60"/>
              <w:jc w:val="center"/>
              <w:rPr>
                <w:rFonts w:ascii="Arial" w:hAnsi="Arial" w:cs="Arial"/>
                <w:b/>
                <w:color w:val="000000" w:themeColor="text1"/>
                <w:sz w:val="16"/>
                <w:szCs w:val="16"/>
                <w:lang w:val="en-US"/>
              </w:rPr>
            </w:pPr>
            <w:r w:rsidRPr="00174471">
              <w:rPr>
                <w:rFonts w:ascii="Arial" w:hAnsi="Arial" w:cs="Arial"/>
                <w:b/>
                <w:color w:val="000000" w:themeColor="text1"/>
                <w:sz w:val="16"/>
                <w:szCs w:val="16"/>
                <w:lang w:val="id-ID"/>
              </w:rPr>
              <w:t>Per 31 Des 20</w:t>
            </w:r>
            <w:r w:rsidR="002D71CF">
              <w:rPr>
                <w:rFonts w:ascii="Arial" w:hAnsi="Arial" w:cs="Arial"/>
                <w:b/>
                <w:color w:val="000000" w:themeColor="text1"/>
                <w:sz w:val="16"/>
                <w:szCs w:val="16"/>
                <w:lang w:val="id-ID"/>
              </w:rPr>
              <w:t>20</w:t>
            </w:r>
          </w:p>
          <w:p w:rsidR="00B066B0" w:rsidRPr="00174471" w:rsidRDefault="00B066B0" w:rsidP="00FB4A06">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(Rp)</w:t>
            </w:r>
          </w:p>
        </w:tc>
        <w:tc>
          <w:tcPr>
            <w:tcW w:w="1980" w:type="dxa"/>
            <w:tcBorders>
              <w:top w:val="single" w:sz="4" w:space="0" w:color="auto"/>
              <w:left w:val="nil"/>
              <w:bottom w:val="double" w:sz="4" w:space="0" w:color="auto"/>
              <w:right w:val="single" w:sz="4" w:space="0" w:color="auto"/>
            </w:tcBorders>
            <w:shd w:val="clear" w:color="auto" w:fill="auto"/>
            <w:noWrap/>
            <w:vAlign w:val="center"/>
            <w:hideMark/>
          </w:tcPr>
          <w:p w:rsidR="00B066B0" w:rsidRPr="002D71CF" w:rsidRDefault="00B066B0" w:rsidP="00FB4A06">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Per 31 Des 201</w:t>
            </w:r>
            <w:r w:rsidR="002D71CF">
              <w:rPr>
                <w:rFonts w:ascii="Arial" w:hAnsi="Arial" w:cs="Arial"/>
                <w:b/>
                <w:color w:val="000000" w:themeColor="text1"/>
                <w:sz w:val="16"/>
                <w:szCs w:val="16"/>
                <w:lang w:val="id-ID"/>
              </w:rPr>
              <w:t>9</w:t>
            </w:r>
          </w:p>
          <w:p w:rsidR="00B066B0" w:rsidRPr="00174471" w:rsidRDefault="00B066B0" w:rsidP="00FB4A06">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(Rp)</w:t>
            </w:r>
          </w:p>
        </w:tc>
      </w:tr>
      <w:tr w:rsidR="00174471" w:rsidRPr="00174471" w:rsidTr="00FB4A06">
        <w:trPr>
          <w:trHeight w:val="494"/>
        </w:trPr>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066B0" w:rsidRPr="00174471" w:rsidRDefault="00B066B0" w:rsidP="00FB4A06">
            <w:pPr>
              <w:spacing w:before="60"/>
              <w:ind w:left="-743"/>
              <w:jc w:val="center"/>
              <w:rPr>
                <w:rFonts w:ascii="Arial" w:hAnsi="Arial" w:cs="Arial"/>
                <w:color w:val="000000" w:themeColor="text1"/>
                <w:sz w:val="16"/>
                <w:szCs w:val="16"/>
                <w:lang w:val="id-ID"/>
              </w:rPr>
            </w:pPr>
            <w:r w:rsidRPr="00174471">
              <w:rPr>
                <w:rFonts w:ascii="Arial" w:hAnsi="Arial" w:cs="Arial"/>
                <w:color w:val="000000" w:themeColor="text1"/>
                <w:sz w:val="16"/>
                <w:szCs w:val="16"/>
                <w:lang w:val="id-ID"/>
              </w:rPr>
              <w:t>11           1.</w:t>
            </w:r>
          </w:p>
        </w:tc>
        <w:tc>
          <w:tcPr>
            <w:tcW w:w="2410" w:type="dxa"/>
            <w:tcBorders>
              <w:top w:val="double" w:sz="4" w:space="0" w:color="auto"/>
              <w:left w:val="nil"/>
              <w:bottom w:val="single" w:sz="4" w:space="0" w:color="auto"/>
              <w:right w:val="single" w:sz="4" w:space="0" w:color="auto"/>
            </w:tcBorders>
            <w:shd w:val="clear" w:color="auto" w:fill="auto"/>
            <w:noWrap/>
            <w:vAlign w:val="center"/>
            <w:hideMark/>
          </w:tcPr>
          <w:p w:rsidR="00B066B0" w:rsidRPr="00174471" w:rsidRDefault="00B066B0" w:rsidP="00FB4A06">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Kas di Kas Daerah</w:t>
            </w:r>
          </w:p>
        </w:tc>
        <w:tc>
          <w:tcPr>
            <w:tcW w:w="1890" w:type="dxa"/>
            <w:tcBorders>
              <w:top w:val="double" w:sz="4" w:space="0" w:color="auto"/>
              <w:left w:val="nil"/>
              <w:bottom w:val="single" w:sz="4" w:space="0" w:color="auto"/>
              <w:right w:val="single" w:sz="4" w:space="0" w:color="auto"/>
            </w:tcBorders>
            <w:shd w:val="clear" w:color="auto" w:fill="auto"/>
            <w:noWrap/>
            <w:vAlign w:val="center"/>
            <w:hideMark/>
          </w:tcPr>
          <w:p w:rsidR="00B066B0" w:rsidRPr="00174471" w:rsidRDefault="00B066B0" w:rsidP="00FB4A06">
            <w:pPr>
              <w:spacing w:before="60"/>
              <w:jc w:val="right"/>
              <w:rPr>
                <w:rFonts w:ascii="Arial" w:hAnsi="Arial" w:cs="Arial"/>
                <w:b/>
                <w:bCs/>
                <w:color w:val="000000" w:themeColor="text1"/>
                <w:sz w:val="16"/>
                <w:szCs w:val="16"/>
                <w:lang w:val="id-ID"/>
              </w:rPr>
            </w:pPr>
          </w:p>
        </w:tc>
        <w:tc>
          <w:tcPr>
            <w:tcW w:w="1980" w:type="dxa"/>
            <w:tcBorders>
              <w:top w:val="double" w:sz="4" w:space="0" w:color="auto"/>
              <w:left w:val="nil"/>
              <w:bottom w:val="single" w:sz="4" w:space="0" w:color="auto"/>
              <w:right w:val="single" w:sz="4" w:space="0" w:color="auto"/>
            </w:tcBorders>
            <w:shd w:val="clear" w:color="auto" w:fill="auto"/>
            <w:noWrap/>
            <w:vAlign w:val="center"/>
            <w:hideMark/>
          </w:tcPr>
          <w:p w:rsidR="00B066B0" w:rsidRPr="00174471" w:rsidRDefault="00B066B0" w:rsidP="00FB4A06">
            <w:pPr>
              <w:spacing w:before="60"/>
              <w:jc w:val="right"/>
              <w:rPr>
                <w:rFonts w:ascii="Arial" w:hAnsi="Arial" w:cs="Arial"/>
                <w:b/>
                <w:color w:val="000000" w:themeColor="text1"/>
                <w:sz w:val="16"/>
                <w:szCs w:val="16"/>
                <w:lang w:val="id-ID"/>
              </w:rPr>
            </w:pPr>
          </w:p>
        </w:tc>
      </w:tr>
    </w:tbl>
    <w:p w:rsidR="00B066B0" w:rsidRPr="00174471" w:rsidRDefault="00B066B0" w:rsidP="00FB4A06">
      <w:pPr>
        <w:spacing w:before="240" w:after="120"/>
        <w:ind w:left="993"/>
        <w:jc w:val="both"/>
        <w:rPr>
          <w:color w:val="000000" w:themeColor="text1"/>
          <w:sz w:val="22"/>
          <w:szCs w:val="22"/>
          <w:lang w:val="id-ID"/>
        </w:rPr>
      </w:pPr>
      <w:r w:rsidRPr="00174471">
        <w:rPr>
          <w:color w:val="000000" w:themeColor="text1"/>
          <w:sz w:val="22"/>
          <w:szCs w:val="22"/>
          <w:lang w:val="id-ID"/>
        </w:rPr>
        <w:t>Saldo kas di Kas Daerah per 31 Desember 20</w:t>
      </w:r>
      <w:r w:rsidR="002D71CF">
        <w:rPr>
          <w:color w:val="000000" w:themeColor="text1"/>
          <w:sz w:val="22"/>
          <w:szCs w:val="22"/>
          <w:lang w:val="id-ID"/>
        </w:rPr>
        <w:t>20</w:t>
      </w:r>
      <w:r w:rsidRPr="00174471">
        <w:rPr>
          <w:color w:val="000000" w:themeColor="text1"/>
          <w:sz w:val="22"/>
          <w:szCs w:val="22"/>
          <w:lang w:val="id-ID"/>
        </w:rPr>
        <w:t xml:space="preserve"> senilai Rp</w:t>
      </w:r>
      <w:r w:rsidR="00D007F5">
        <w:rPr>
          <w:color w:val="000000" w:themeColor="text1"/>
          <w:sz w:val="22"/>
          <w:szCs w:val="22"/>
          <w:lang w:val="id-ID"/>
        </w:rPr>
        <w:t xml:space="preserve"> 0,00</w:t>
      </w:r>
      <w:r w:rsidR="00837012">
        <w:rPr>
          <w:color w:val="000000" w:themeColor="text1"/>
          <w:sz w:val="22"/>
          <w:szCs w:val="22"/>
          <w:lang w:val="en-US"/>
        </w:rPr>
        <w:t xml:space="preserve"> </w:t>
      </w:r>
      <w:r w:rsidRPr="00174471">
        <w:rPr>
          <w:color w:val="000000" w:themeColor="text1"/>
          <w:sz w:val="22"/>
          <w:szCs w:val="22"/>
          <w:lang w:val="id-ID"/>
        </w:rPr>
        <w:t>dan per 31 Desember 201</w:t>
      </w:r>
      <w:r w:rsidR="00D007F5">
        <w:rPr>
          <w:color w:val="000000" w:themeColor="text1"/>
          <w:sz w:val="22"/>
          <w:szCs w:val="22"/>
          <w:lang w:val="id-ID"/>
        </w:rPr>
        <w:t>9</w:t>
      </w:r>
      <w:r w:rsidRPr="00174471">
        <w:rPr>
          <w:color w:val="000000" w:themeColor="text1"/>
          <w:sz w:val="22"/>
          <w:szCs w:val="22"/>
          <w:lang w:val="id-ID"/>
        </w:rPr>
        <w:t xml:space="preserve"> senilai Rp</w:t>
      </w:r>
      <w:r w:rsidR="00D007F5">
        <w:rPr>
          <w:color w:val="000000" w:themeColor="text1"/>
          <w:sz w:val="22"/>
          <w:szCs w:val="22"/>
          <w:lang w:val="id-ID"/>
        </w:rPr>
        <w:t xml:space="preserve"> 0,00 </w:t>
      </w:r>
    </w:p>
    <w:p w:rsidR="00A34401" w:rsidRPr="00174471" w:rsidRDefault="00A34401" w:rsidP="00E50565">
      <w:pPr>
        <w:pStyle w:val="ListParagraph"/>
        <w:numPr>
          <w:ilvl w:val="1"/>
          <w:numId w:val="95"/>
        </w:numPr>
        <w:ind w:left="851"/>
        <w:rPr>
          <w:b/>
          <w:color w:val="000000" w:themeColor="text1"/>
          <w:sz w:val="22"/>
          <w:szCs w:val="22"/>
          <w:lang w:val="id-ID"/>
        </w:rPr>
      </w:pPr>
      <w:r w:rsidRPr="00174471">
        <w:rPr>
          <w:b/>
          <w:color w:val="000000" w:themeColor="text1"/>
          <w:sz w:val="22"/>
          <w:szCs w:val="22"/>
          <w:lang w:val="id-ID"/>
        </w:rPr>
        <w:t>Kas di Bendahara Penerimaan</w:t>
      </w:r>
    </w:p>
    <w:p w:rsidR="00A34401" w:rsidRPr="00EB4D57" w:rsidRDefault="00A34401" w:rsidP="00AD544F">
      <w:pPr>
        <w:pStyle w:val="ListParagraph"/>
        <w:spacing w:after="240" w:line="280" w:lineRule="exact"/>
        <w:ind w:left="851"/>
        <w:jc w:val="both"/>
        <w:rPr>
          <w:color w:val="000000" w:themeColor="text1"/>
          <w:sz w:val="22"/>
          <w:szCs w:val="22"/>
          <w:lang w:val="id-ID"/>
        </w:rPr>
      </w:pPr>
      <w:r w:rsidRPr="00174471">
        <w:rPr>
          <w:color w:val="000000" w:themeColor="text1"/>
          <w:sz w:val="22"/>
          <w:szCs w:val="22"/>
          <w:lang w:val="id-ID"/>
        </w:rPr>
        <w:t>Saldo Kas di Bendahara Penerimaan per 31 Desember 20</w:t>
      </w:r>
      <w:r w:rsidR="00EB4D57">
        <w:rPr>
          <w:color w:val="000000" w:themeColor="text1"/>
          <w:sz w:val="22"/>
          <w:szCs w:val="22"/>
          <w:lang w:val="id-ID"/>
        </w:rPr>
        <w:t>20</w:t>
      </w:r>
      <w:r w:rsidRPr="00174471">
        <w:rPr>
          <w:color w:val="000000" w:themeColor="text1"/>
          <w:sz w:val="22"/>
          <w:szCs w:val="22"/>
          <w:lang w:val="id-ID"/>
        </w:rPr>
        <w:t xml:space="preserve"> senilai Rp</w:t>
      </w:r>
      <w:r w:rsidR="00EB4D57">
        <w:rPr>
          <w:color w:val="000000" w:themeColor="text1"/>
          <w:sz w:val="22"/>
          <w:szCs w:val="22"/>
          <w:lang w:val="id-ID"/>
        </w:rPr>
        <w:t xml:space="preserve"> 0,00</w:t>
      </w:r>
      <w:r w:rsidR="00837012">
        <w:rPr>
          <w:color w:val="000000" w:themeColor="text1"/>
          <w:sz w:val="22"/>
          <w:szCs w:val="22"/>
          <w:lang w:val="en-US"/>
        </w:rPr>
        <w:t xml:space="preserve"> </w:t>
      </w:r>
      <w:r w:rsidRPr="00174471">
        <w:rPr>
          <w:color w:val="000000" w:themeColor="text1"/>
          <w:sz w:val="22"/>
          <w:szCs w:val="22"/>
          <w:lang w:val="en-ID"/>
        </w:rPr>
        <w:t>dan per 31 Desember 201</w:t>
      </w:r>
      <w:r w:rsidR="00EB4D57">
        <w:rPr>
          <w:color w:val="000000" w:themeColor="text1"/>
          <w:sz w:val="22"/>
          <w:szCs w:val="22"/>
          <w:lang w:val="id-ID"/>
        </w:rPr>
        <w:t>9</w:t>
      </w:r>
      <w:r w:rsidRPr="00174471">
        <w:rPr>
          <w:color w:val="000000" w:themeColor="text1"/>
          <w:sz w:val="22"/>
          <w:szCs w:val="22"/>
          <w:lang w:val="en-ID"/>
        </w:rPr>
        <w:t xml:space="preserve"> senilai Rp</w:t>
      </w:r>
      <w:r w:rsidR="00EB4D57">
        <w:rPr>
          <w:color w:val="000000" w:themeColor="text1"/>
          <w:sz w:val="22"/>
          <w:szCs w:val="22"/>
          <w:lang w:val="id-ID"/>
        </w:rPr>
        <w:t xml:space="preserve"> 0,00</w:t>
      </w:r>
    </w:p>
    <w:tbl>
      <w:tblPr>
        <w:tblW w:w="7078" w:type="dxa"/>
        <w:tblInd w:w="704" w:type="dxa"/>
        <w:tblLook w:val="04A0"/>
      </w:tblPr>
      <w:tblGrid>
        <w:gridCol w:w="430"/>
        <w:gridCol w:w="222"/>
        <w:gridCol w:w="2760"/>
        <w:gridCol w:w="1701"/>
        <w:gridCol w:w="1984"/>
      </w:tblGrid>
      <w:tr w:rsidR="00174471" w:rsidRPr="00174471" w:rsidTr="00837012">
        <w:trPr>
          <w:trHeight w:val="440"/>
        </w:trPr>
        <w:tc>
          <w:tcPr>
            <w:tcW w:w="39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34401" w:rsidRPr="00174471" w:rsidRDefault="00A34401" w:rsidP="0013640F">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No</w:t>
            </w:r>
          </w:p>
        </w:tc>
        <w:tc>
          <w:tcPr>
            <w:tcW w:w="236" w:type="dxa"/>
            <w:tcBorders>
              <w:top w:val="single" w:sz="4" w:space="0" w:color="auto"/>
              <w:left w:val="nil"/>
              <w:bottom w:val="double" w:sz="4" w:space="0" w:color="auto"/>
              <w:right w:val="nil"/>
            </w:tcBorders>
          </w:tcPr>
          <w:p w:rsidR="00A34401" w:rsidRPr="00174471" w:rsidRDefault="00A34401" w:rsidP="0013640F">
            <w:pPr>
              <w:spacing w:before="60"/>
              <w:jc w:val="center"/>
              <w:rPr>
                <w:rFonts w:ascii="Arial" w:hAnsi="Arial" w:cs="Arial"/>
                <w:b/>
                <w:color w:val="000000" w:themeColor="text1"/>
                <w:sz w:val="16"/>
                <w:szCs w:val="16"/>
                <w:lang w:val="id-ID"/>
              </w:rPr>
            </w:pPr>
          </w:p>
        </w:tc>
        <w:tc>
          <w:tcPr>
            <w:tcW w:w="2760" w:type="dxa"/>
            <w:tcBorders>
              <w:top w:val="single" w:sz="4" w:space="0" w:color="auto"/>
              <w:left w:val="nil"/>
              <w:bottom w:val="double" w:sz="4" w:space="0" w:color="auto"/>
              <w:right w:val="single" w:sz="4" w:space="0" w:color="auto"/>
            </w:tcBorders>
            <w:shd w:val="clear" w:color="auto" w:fill="auto"/>
            <w:noWrap/>
            <w:vAlign w:val="center"/>
            <w:hideMark/>
          </w:tcPr>
          <w:p w:rsidR="00A34401" w:rsidRPr="00174471" w:rsidRDefault="00A34401" w:rsidP="0013640F">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Uraian</w:t>
            </w:r>
          </w:p>
        </w:tc>
        <w:tc>
          <w:tcPr>
            <w:tcW w:w="1701" w:type="dxa"/>
            <w:tcBorders>
              <w:top w:val="single" w:sz="4" w:space="0" w:color="auto"/>
              <w:left w:val="nil"/>
              <w:bottom w:val="double" w:sz="4" w:space="0" w:color="auto"/>
              <w:right w:val="single" w:sz="4" w:space="0" w:color="auto"/>
            </w:tcBorders>
            <w:shd w:val="clear" w:color="auto" w:fill="auto"/>
            <w:noWrap/>
            <w:vAlign w:val="center"/>
            <w:hideMark/>
          </w:tcPr>
          <w:p w:rsidR="00A34401" w:rsidRPr="00174471" w:rsidRDefault="00A34401" w:rsidP="0013640F">
            <w:pPr>
              <w:spacing w:before="60"/>
              <w:jc w:val="center"/>
              <w:rPr>
                <w:rFonts w:ascii="Arial" w:hAnsi="Arial" w:cs="Arial"/>
                <w:b/>
                <w:color w:val="000000" w:themeColor="text1"/>
                <w:sz w:val="16"/>
                <w:szCs w:val="16"/>
                <w:lang w:val="en-US"/>
              </w:rPr>
            </w:pPr>
            <w:r w:rsidRPr="00174471">
              <w:rPr>
                <w:rFonts w:ascii="Arial" w:hAnsi="Arial" w:cs="Arial"/>
                <w:b/>
                <w:color w:val="000000" w:themeColor="text1"/>
                <w:sz w:val="16"/>
                <w:szCs w:val="16"/>
                <w:lang w:val="id-ID"/>
              </w:rPr>
              <w:t>Per 31 Des 201</w:t>
            </w:r>
            <w:r w:rsidRPr="00174471">
              <w:rPr>
                <w:rFonts w:ascii="Arial" w:hAnsi="Arial" w:cs="Arial"/>
                <w:b/>
                <w:color w:val="000000" w:themeColor="text1"/>
                <w:sz w:val="16"/>
                <w:szCs w:val="16"/>
                <w:lang w:val="en-US"/>
              </w:rPr>
              <w:t>9</w:t>
            </w:r>
          </w:p>
          <w:p w:rsidR="00A34401" w:rsidRPr="00174471" w:rsidRDefault="00A34401" w:rsidP="0013640F">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(Rp)</w:t>
            </w:r>
          </w:p>
        </w:tc>
        <w:tc>
          <w:tcPr>
            <w:tcW w:w="1984" w:type="dxa"/>
            <w:tcBorders>
              <w:top w:val="single" w:sz="4" w:space="0" w:color="auto"/>
              <w:left w:val="nil"/>
              <w:bottom w:val="double" w:sz="4" w:space="0" w:color="auto"/>
              <w:right w:val="single" w:sz="4" w:space="0" w:color="auto"/>
            </w:tcBorders>
            <w:shd w:val="clear" w:color="auto" w:fill="auto"/>
            <w:noWrap/>
            <w:vAlign w:val="center"/>
            <w:hideMark/>
          </w:tcPr>
          <w:p w:rsidR="00A34401" w:rsidRPr="00174471" w:rsidRDefault="00A34401" w:rsidP="0013640F">
            <w:pPr>
              <w:spacing w:before="60"/>
              <w:jc w:val="center"/>
              <w:rPr>
                <w:rFonts w:ascii="Arial" w:hAnsi="Arial" w:cs="Arial"/>
                <w:b/>
                <w:color w:val="000000" w:themeColor="text1"/>
                <w:sz w:val="16"/>
                <w:szCs w:val="16"/>
                <w:lang w:val="en-US"/>
              </w:rPr>
            </w:pPr>
            <w:r w:rsidRPr="00174471">
              <w:rPr>
                <w:rFonts w:ascii="Arial" w:hAnsi="Arial" w:cs="Arial"/>
                <w:b/>
                <w:color w:val="000000" w:themeColor="text1"/>
                <w:sz w:val="16"/>
                <w:szCs w:val="16"/>
                <w:lang w:val="id-ID"/>
              </w:rPr>
              <w:t>Per 31 Des 201</w:t>
            </w:r>
            <w:r w:rsidRPr="00174471">
              <w:rPr>
                <w:rFonts w:ascii="Arial" w:hAnsi="Arial" w:cs="Arial"/>
                <w:b/>
                <w:color w:val="000000" w:themeColor="text1"/>
                <w:sz w:val="16"/>
                <w:szCs w:val="16"/>
                <w:lang w:val="en-US"/>
              </w:rPr>
              <w:t>8</w:t>
            </w:r>
          </w:p>
          <w:p w:rsidR="00A34401" w:rsidRPr="00174471" w:rsidRDefault="00A34401" w:rsidP="00A34401">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 xml:space="preserve">     (Rp)</w:t>
            </w:r>
          </w:p>
        </w:tc>
      </w:tr>
      <w:tr w:rsidR="00174471" w:rsidRPr="00174471" w:rsidTr="009432C7">
        <w:trPr>
          <w:trHeight w:val="305"/>
        </w:trPr>
        <w:tc>
          <w:tcPr>
            <w:tcW w:w="397"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A34401" w:rsidRPr="00174471" w:rsidRDefault="00A34401" w:rsidP="0013640F">
            <w:pPr>
              <w:spacing w:before="60"/>
              <w:ind w:left="-742"/>
              <w:jc w:val="center"/>
              <w:rPr>
                <w:rFonts w:ascii="Arial" w:hAnsi="Arial" w:cs="Arial"/>
                <w:color w:val="000000" w:themeColor="text1"/>
                <w:sz w:val="16"/>
                <w:szCs w:val="16"/>
                <w:lang w:val="id-ID"/>
              </w:rPr>
            </w:pPr>
            <w:r w:rsidRPr="00174471">
              <w:rPr>
                <w:rFonts w:ascii="Arial" w:hAnsi="Arial" w:cs="Arial"/>
                <w:color w:val="000000" w:themeColor="text1"/>
                <w:sz w:val="16"/>
                <w:szCs w:val="16"/>
                <w:lang w:val="id-ID"/>
              </w:rPr>
              <w:t>11           1.</w:t>
            </w:r>
          </w:p>
        </w:tc>
        <w:tc>
          <w:tcPr>
            <w:tcW w:w="236" w:type="dxa"/>
            <w:tcBorders>
              <w:top w:val="double" w:sz="4" w:space="0" w:color="auto"/>
              <w:left w:val="nil"/>
              <w:bottom w:val="double" w:sz="4" w:space="0" w:color="auto"/>
              <w:right w:val="nil"/>
            </w:tcBorders>
          </w:tcPr>
          <w:p w:rsidR="00A34401" w:rsidRPr="00174471" w:rsidRDefault="00A34401" w:rsidP="0013640F">
            <w:pPr>
              <w:spacing w:before="60"/>
              <w:rPr>
                <w:rFonts w:ascii="Arial" w:hAnsi="Arial" w:cs="Arial"/>
                <w:color w:val="000000" w:themeColor="text1"/>
                <w:sz w:val="16"/>
                <w:szCs w:val="16"/>
                <w:lang w:val="id-ID"/>
              </w:rPr>
            </w:pPr>
          </w:p>
        </w:tc>
        <w:tc>
          <w:tcPr>
            <w:tcW w:w="2760" w:type="dxa"/>
            <w:tcBorders>
              <w:top w:val="double" w:sz="4" w:space="0" w:color="auto"/>
              <w:left w:val="nil"/>
              <w:bottom w:val="double" w:sz="4" w:space="0" w:color="auto"/>
              <w:right w:val="single" w:sz="4" w:space="0" w:color="auto"/>
            </w:tcBorders>
            <w:shd w:val="clear" w:color="auto" w:fill="auto"/>
            <w:noWrap/>
            <w:vAlign w:val="center"/>
            <w:hideMark/>
          </w:tcPr>
          <w:p w:rsidR="00A34401" w:rsidRPr="00174471" w:rsidRDefault="00A34401" w:rsidP="0013640F">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Kas di Bendahara Penerimaan</w:t>
            </w:r>
          </w:p>
        </w:tc>
        <w:tc>
          <w:tcPr>
            <w:tcW w:w="1701" w:type="dxa"/>
            <w:tcBorders>
              <w:top w:val="double" w:sz="4" w:space="0" w:color="auto"/>
              <w:left w:val="nil"/>
              <w:bottom w:val="double" w:sz="4" w:space="0" w:color="auto"/>
              <w:right w:val="single" w:sz="4" w:space="0" w:color="auto"/>
            </w:tcBorders>
            <w:shd w:val="clear" w:color="auto" w:fill="auto"/>
            <w:noWrap/>
            <w:vAlign w:val="center"/>
            <w:hideMark/>
          </w:tcPr>
          <w:p w:rsidR="00A34401" w:rsidRPr="009432C7" w:rsidRDefault="009432C7" w:rsidP="0013640F">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c>
          <w:tcPr>
            <w:tcW w:w="1984" w:type="dxa"/>
            <w:tcBorders>
              <w:top w:val="double" w:sz="4" w:space="0" w:color="auto"/>
              <w:left w:val="nil"/>
              <w:bottom w:val="double" w:sz="4" w:space="0" w:color="auto"/>
              <w:right w:val="single" w:sz="4" w:space="0" w:color="auto"/>
            </w:tcBorders>
            <w:shd w:val="clear" w:color="auto" w:fill="auto"/>
            <w:noWrap/>
            <w:vAlign w:val="center"/>
            <w:hideMark/>
          </w:tcPr>
          <w:p w:rsidR="00A34401" w:rsidRPr="00174471" w:rsidRDefault="009432C7" w:rsidP="0013640F">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r>
      <w:tr w:rsidR="009432C7" w:rsidRPr="00174471" w:rsidTr="00837012">
        <w:trPr>
          <w:trHeight w:val="305"/>
        </w:trPr>
        <w:tc>
          <w:tcPr>
            <w:tcW w:w="397" w:type="dxa"/>
            <w:tcBorders>
              <w:top w:val="double" w:sz="4" w:space="0" w:color="auto"/>
              <w:left w:val="single" w:sz="4" w:space="0" w:color="auto"/>
              <w:bottom w:val="single" w:sz="4" w:space="0" w:color="auto"/>
              <w:right w:val="single" w:sz="4" w:space="0" w:color="auto"/>
            </w:tcBorders>
            <w:shd w:val="clear" w:color="auto" w:fill="auto"/>
            <w:noWrap/>
            <w:vAlign w:val="center"/>
          </w:tcPr>
          <w:p w:rsidR="009432C7" w:rsidRPr="00174471" w:rsidRDefault="009432C7" w:rsidP="0013640F">
            <w:pPr>
              <w:spacing w:before="60"/>
              <w:ind w:left="-742"/>
              <w:jc w:val="center"/>
              <w:rPr>
                <w:rFonts w:ascii="Arial" w:hAnsi="Arial" w:cs="Arial"/>
                <w:color w:val="000000" w:themeColor="text1"/>
                <w:sz w:val="16"/>
                <w:szCs w:val="16"/>
                <w:lang w:val="id-ID"/>
              </w:rPr>
            </w:pPr>
          </w:p>
        </w:tc>
        <w:tc>
          <w:tcPr>
            <w:tcW w:w="236" w:type="dxa"/>
            <w:tcBorders>
              <w:top w:val="double" w:sz="4" w:space="0" w:color="auto"/>
              <w:left w:val="nil"/>
              <w:bottom w:val="single" w:sz="4" w:space="0" w:color="auto"/>
              <w:right w:val="nil"/>
            </w:tcBorders>
          </w:tcPr>
          <w:p w:rsidR="009432C7" w:rsidRPr="00174471" w:rsidRDefault="009432C7" w:rsidP="0013640F">
            <w:pPr>
              <w:spacing w:before="60"/>
              <w:rPr>
                <w:rFonts w:ascii="Arial" w:hAnsi="Arial" w:cs="Arial"/>
                <w:color w:val="000000" w:themeColor="text1"/>
                <w:sz w:val="16"/>
                <w:szCs w:val="16"/>
                <w:lang w:val="id-ID"/>
              </w:rPr>
            </w:pPr>
          </w:p>
        </w:tc>
        <w:tc>
          <w:tcPr>
            <w:tcW w:w="2760" w:type="dxa"/>
            <w:tcBorders>
              <w:top w:val="double" w:sz="4" w:space="0" w:color="auto"/>
              <w:left w:val="nil"/>
              <w:bottom w:val="single" w:sz="4" w:space="0" w:color="auto"/>
              <w:right w:val="single" w:sz="4" w:space="0" w:color="auto"/>
            </w:tcBorders>
            <w:shd w:val="clear" w:color="auto" w:fill="auto"/>
            <w:noWrap/>
            <w:vAlign w:val="center"/>
          </w:tcPr>
          <w:p w:rsidR="009432C7" w:rsidRPr="00174471" w:rsidRDefault="009432C7" w:rsidP="0013640F">
            <w:pPr>
              <w:spacing w:before="60"/>
              <w:rPr>
                <w:rFonts w:ascii="Arial" w:hAnsi="Arial" w:cs="Arial"/>
                <w:color w:val="000000" w:themeColor="text1"/>
                <w:sz w:val="16"/>
                <w:szCs w:val="16"/>
                <w:lang w:val="id-ID"/>
              </w:rPr>
            </w:pPr>
          </w:p>
        </w:tc>
        <w:tc>
          <w:tcPr>
            <w:tcW w:w="1701" w:type="dxa"/>
            <w:tcBorders>
              <w:top w:val="double" w:sz="4" w:space="0" w:color="auto"/>
              <w:left w:val="nil"/>
              <w:bottom w:val="single" w:sz="4" w:space="0" w:color="auto"/>
              <w:right w:val="single" w:sz="4" w:space="0" w:color="auto"/>
            </w:tcBorders>
            <w:shd w:val="clear" w:color="auto" w:fill="auto"/>
            <w:noWrap/>
            <w:vAlign w:val="center"/>
          </w:tcPr>
          <w:p w:rsidR="009432C7" w:rsidRDefault="009432C7" w:rsidP="0013640F">
            <w:pPr>
              <w:spacing w:before="60"/>
              <w:jc w:val="right"/>
              <w:rPr>
                <w:rFonts w:ascii="Arial" w:hAnsi="Arial" w:cs="Arial"/>
                <w:color w:val="000000" w:themeColor="text1"/>
                <w:sz w:val="16"/>
                <w:szCs w:val="16"/>
                <w:lang w:val="id-ID"/>
              </w:rPr>
            </w:pPr>
          </w:p>
        </w:tc>
        <w:tc>
          <w:tcPr>
            <w:tcW w:w="1984" w:type="dxa"/>
            <w:tcBorders>
              <w:top w:val="double" w:sz="4" w:space="0" w:color="auto"/>
              <w:left w:val="nil"/>
              <w:bottom w:val="single" w:sz="4" w:space="0" w:color="auto"/>
              <w:right w:val="single" w:sz="4" w:space="0" w:color="auto"/>
            </w:tcBorders>
            <w:shd w:val="clear" w:color="auto" w:fill="auto"/>
            <w:noWrap/>
            <w:vAlign w:val="center"/>
          </w:tcPr>
          <w:p w:rsidR="009432C7" w:rsidRDefault="009432C7" w:rsidP="0013640F">
            <w:pPr>
              <w:spacing w:before="60"/>
              <w:jc w:val="right"/>
              <w:rPr>
                <w:rFonts w:ascii="Arial" w:hAnsi="Arial" w:cs="Arial"/>
                <w:color w:val="000000" w:themeColor="text1"/>
                <w:sz w:val="16"/>
                <w:szCs w:val="16"/>
                <w:lang w:val="id-ID"/>
              </w:rPr>
            </w:pPr>
          </w:p>
        </w:tc>
      </w:tr>
    </w:tbl>
    <w:p w:rsidR="00A34401" w:rsidRPr="00174471" w:rsidRDefault="00A34401" w:rsidP="00E50565">
      <w:pPr>
        <w:pStyle w:val="ListParagraph"/>
        <w:numPr>
          <w:ilvl w:val="1"/>
          <w:numId w:val="95"/>
        </w:numPr>
        <w:spacing w:before="240" w:line="280" w:lineRule="exact"/>
        <w:ind w:left="868"/>
        <w:rPr>
          <w:b/>
          <w:color w:val="000000" w:themeColor="text1"/>
          <w:sz w:val="22"/>
          <w:szCs w:val="22"/>
          <w:lang w:val="id-ID"/>
        </w:rPr>
      </w:pPr>
      <w:r w:rsidRPr="00174471">
        <w:rPr>
          <w:b/>
          <w:color w:val="000000" w:themeColor="text1"/>
          <w:sz w:val="22"/>
          <w:szCs w:val="22"/>
          <w:lang w:val="en-ID"/>
        </w:rPr>
        <w:t xml:space="preserve">Kas di Bendahara Pengeluaran </w:t>
      </w:r>
    </w:p>
    <w:p w:rsidR="00B066B0" w:rsidRPr="00174471" w:rsidRDefault="00B066B0" w:rsidP="00AD544F">
      <w:pPr>
        <w:pStyle w:val="ListParagraph"/>
        <w:spacing w:after="240" w:line="280" w:lineRule="exact"/>
        <w:ind w:left="851"/>
        <w:jc w:val="both"/>
        <w:rPr>
          <w:color w:val="000000" w:themeColor="text1"/>
          <w:sz w:val="22"/>
          <w:szCs w:val="22"/>
          <w:lang w:val="en-ID"/>
        </w:rPr>
      </w:pPr>
      <w:r w:rsidRPr="00174471">
        <w:rPr>
          <w:color w:val="000000" w:themeColor="text1"/>
          <w:sz w:val="22"/>
          <w:szCs w:val="22"/>
          <w:lang w:val="id-ID"/>
        </w:rPr>
        <w:t>Saldo Kas di Bendahara Pe</w:t>
      </w:r>
      <w:r w:rsidRPr="00174471">
        <w:rPr>
          <w:color w:val="000000" w:themeColor="text1"/>
          <w:sz w:val="22"/>
          <w:szCs w:val="22"/>
          <w:lang w:val="en-ID"/>
        </w:rPr>
        <w:t>ngeluaran</w:t>
      </w:r>
      <w:r w:rsidRPr="00174471">
        <w:rPr>
          <w:color w:val="000000" w:themeColor="text1"/>
          <w:sz w:val="22"/>
          <w:szCs w:val="22"/>
          <w:lang w:val="id-ID"/>
        </w:rPr>
        <w:t xml:space="preserve"> per 31 Desember 20</w:t>
      </w:r>
      <w:r w:rsidR="00D007F5">
        <w:rPr>
          <w:color w:val="000000" w:themeColor="text1"/>
          <w:sz w:val="22"/>
          <w:szCs w:val="22"/>
          <w:lang w:val="id-ID"/>
        </w:rPr>
        <w:t xml:space="preserve">20 </w:t>
      </w:r>
      <w:r w:rsidRPr="00174471">
        <w:rPr>
          <w:color w:val="000000" w:themeColor="text1"/>
          <w:sz w:val="22"/>
          <w:szCs w:val="22"/>
          <w:lang w:val="en-US"/>
        </w:rPr>
        <w:t>senilai Rp</w:t>
      </w:r>
      <w:r w:rsidR="00D007F5">
        <w:rPr>
          <w:color w:val="000000" w:themeColor="text1"/>
          <w:sz w:val="22"/>
          <w:szCs w:val="22"/>
          <w:lang w:val="id-ID"/>
        </w:rPr>
        <w:t xml:space="preserve"> 0,00 </w:t>
      </w:r>
      <w:r w:rsidRPr="00174471">
        <w:rPr>
          <w:color w:val="000000" w:themeColor="text1"/>
          <w:sz w:val="22"/>
          <w:szCs w:val="22"/>
          <w:lang w:val="en-ID"/>
        </w:rPr>
        <w:t>dan per 31 Desember 201</w:t>
      </w:r>
      <w:r w:rsidR="00D007F5">
        <w:rPr>
          <w:color w:val="000000" w:themeColor="text1"/>
          <w:sz w:val="22"/>
          <w:szCs w:val="22"/>
          <w:lang w:val="id-ID"/>
        </w:rPr>
        <w:t>9</w:t>
      </w:r>
      <w:r w:rsidRPr="00174471">
        <w:rPr>
          <w:color w:val="000000" w:themeColor="text1"/>
          <w:sz w:val="22"/>
          <w:szCs w:val="22"/>
          <w:lang w:val="en-ID"/>
        </w:rPr>
        <w:t xml:space="preserve"> </w:t>
      </w:r>
      <w:r w:rsidRPr="00174471">
        <w:rPr>
          <w:color w:val="000000" w:themeColor="text1"/>
          <w:sz w:val="22"/>
          <w:szCs w:val="22"/>
          <w:lang w:val="id-ID"/>
        </w:rPr>
        <w:t>senilai Rp</w:t>
      </w:r>
      <w:r w:rsidR="00D007F5">
        <w:rPr>
          <w:color w:val="000000" w:themeColor="text1"/>
          <w:sz w:val="22"/>
          <w:szCs w:val="22"/>
          <w:lang w:val="id-ID"/>
        </w:rPr>
        <w:t xml:space="preserve"> 0,00</w:t>
      </w:r>
      <w:r w:rsidRPr="00174471">
        <w:rPr>
          <w:color w:val="000000" w:themeColor="text1"/>
          <w:sz w:val="22"/>
          <w:szCs w:val="22"/>
          <w:lang w:val="en-ID"/>
        </w:rPr>
        <w:t xml:space="preserve"> Saldo Kas di Bendahara Pengeluaran dengan rincian sebagai berikut:</w:t>
      </w:r>
    </w:p>
    <w:tbl>
      <w:tblPr>
        <w:tblW w:w="7205" w:type="dxa"/>
        <w:tblInd w:w="704" w:type="dxa"/>
        <w:tblLook w:val="04A0"/>
      </w:tblPr>
      <w:tblGrid>
        <w:gridCol w:w="538"/>
        <w:gridCol w:w="222"/>
        <w:gridCol w:w="2746"/>
        <w:gridCol w:w="14"/>
        <w:gridCol w:w="1687"/>
        <w:gridCol w:w="14"/>
        <w:gridCol w:w="1970"/>
        <w:gridCol w:w="14"/>
      </w:tblGrid>
      <w:tr w:rsidR="00174471" w:rsidRPr="00174471" w:rsidTr="00837012">
        <w:trPr>
          <w:trHeight w:val="440"/>
        </w:trPr>
        <w:tc>
          <w:tcPr>
            <w:tcW w:w="5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066B0" w:rsidRPr="00F16D0A" w:rsidRDefault="00B066B0" w:rsidP="00FB4A06">
            <w:pPr>
              <w:spacing w:before="60"/>
              <w:jc w:val="center"/>
              <w:rPr>
                <w:rFonts w:ascii="Arial" w:hAnsi="Arial" w:cs="Arial"/>
                <w:b/>
                <w:color w:val="000000" w:themeColor="text1"/>
                <w:sz w:val="16"/>
                <w:szCs w:val="16"/>
                <w:lang w:val="id-ID"/>
              </w:rPr>
            </w:pPr>
            <w:r w:rsidRPr="00F16D0A">
              <w:rPr>
                <w:rFonts w:ascii="Arial" w:hAnsi="Arial" w:cs="Arial"/>
                <w:b/>
                <w:color w:val="000000" w:themeColor="text1"/>
                <w:sz w:val="16"/>
                <w:szCs w:val="16"/>
                <w:lang w:val="id-ID"/>
              </w:rPr>
              <w:t>No</w:t>
            </w:r>
          </w:p>
        </w:tc>
        <w:tc>
          <w:tcPr>
            <w:tcW w:w="222" w:type="dxa"/>
            <w:tcBorders>
              <w:top w:val="single" w:sz="4" w:space="0" w:color="auto"/>
              <w:left w:val="nil"/>
              <w:bottom w:val="double" w:sz="4" w:space="0" w:color="auto"/>
              <w:right w:val="nil"/>
            </w:tcBorders>
          </w:tcPr>
          <w:p w:rsidR="00B066B0" w:rsidRPr="00F16D0A" w:rsidRDefault="00B066B0" w:rsidP="00FB4A06">
            <w:pPr>
              <w:spacing w:before="60"/>
              <w:jc w:val="center"/>
              <w:rPr>
                <w:rFonts w:ascii="Arial" w:hAnsi="Arial" w:cs="Arial"/>
                <w:b/>
                <w:color w:val="000000" w:themeColor="text1"/>
                <w:sz w:val="16"/>
                <w:szCs w:val="16"/>
                <w:lang w:val="id-ID"/>
              </w:rPr>
            </w:pPr>
          </w:p>
        </w:tc>
        <w:tc>
          <w:tcPr>
            <w:tcW w:w="2760" w:type="dxa"/>
            <w:gridSpan w:val="2"/>
            <w:tcBorders>
              <w:top w:val="single" w:sz="4" w:space="0" w:color="auto"/>
              <w:left w:val="nil"/>
              <w:bottom w:val="double" w:sz="4" w:space="0" w:color="auto"/>
              <w:right w:val="single" w:sz="4" w:space="0" w:color="auto"/>
            </w:tcBorders>
            <w:shd w:val="clear" w:color="auto" w:fill="auto"/>
            <w:noWrap/>
            <w:vAlign w:val="center"/>
            <w:hideMark/>
          </w:tcPr>
          <w:p w:rsidR="00B066B0" w:rsidRPr="00F16D0A" w:rsidRDefault="00B066B0" w:rsidP="00FB4A06">
            <w:pPr>
              <w:spacing w:before="60"/>
              <w:jc w:val="center"/>
              <w:rPr>
                <w:rFonts w:ascii="Arial" w:hAnsi="Arial" w:cs="Arial"/>
                <w:b/>
                <w:color w:val="000000" w:themeColor="text1"/>
                <w:sz w:val="16"/>
                <w:szCs w:val="16"/>
                <w:lang w:val="id-ID"/>
              </w:rPr>
            </w:pPr>
            <w:r w:rsidRPr="00F16D0A">
              <w:rPr>
                <w:rFonts w:ascii="Arial" w:hAnsi="Arial" w:cs="Arial"/>
                <w:b/>
                <w:color w:val="000000" w:themeColor="text1"/>
                <w:sz w:val="16"/>
                <w:szCs w:val="16"/>
                <w:lang w:val="id-ID"/>
              </w:rPr>
              <w:t>Uraian</w:t>
            </w:r>
          </w:p>
        </w:tc>
        <w:tc>
          <w:tcPr>
            <w:tcW w:w="1701" w:type="dxa"/>
            <w:gridSpan w:val="2"/>
            <w:tcBorders>
              <w:top w:val="single" w:sz="4" w:space="0" w:color="auto"/>
              <w:left w:val="nil"/>
              <w:bottom w:val="double" w:sz="4" w:space="0" w:color="auto"/>
              <w:right w:val="single" w:sz="4" w:space="0" w:color="auto"/>
            </w:tcBorders>
            <w:shd w:val="clear" w:color="auto" w:fill="auto"/>
            <w:noWrap/>
            <w:vAlign w:val="center"/>
            <w:hideMark/>
          </w:tcPr>
          <w:p w:rsidR="00B066B0" w:rsidRPr="00F16D0A" w:rsidRDefault="00B066B0" w:rsidP="00FB4A06">
            <w:pPr>
              <w:spacing w:before="60"/>
              <w:jc w:val="center"/>
              <w:rPr>
                <w:rFonts w:ascii="Arial" w:hAnsi="Arial" w:cs="Arial"/>
                <w:b/>
                <w:color w:val="000000" w:themeColor="text1"/>
                <w:sz w:val="16"/>
                <w:szCs w:val="16"/>
                <w:lang w:val="en-US"/>
              </w:rPr>
            </w:pPr>
            <w:r w:rsidRPr="00F16D0A">
              <w:rPr>
                <w:rFonts w:ascii="Arial" w:hAnsi="Arial" w:cs="Arial"/>
                <w:b/>
                <w:color w:val="000000" w:themeColor="text1"/>
                <w:sz w:val="16"/>
                <w:szCs w:val="16"/>
                <w:lang w:val="id-ID"/>
              </w:rPr>
              <w:t>Per 31 Des 20</w:t>
            </w:r>
            <w:r w:rsidR="00D007F5">
              <w:rPr>
                <w:rFonts w:ascii="Arial" w:hAnsi="Arial" w:cs="Arial"/>
                <w:b/>
                <w:color w:val="000000" w:themeColor="text1"/>
                <w:sz w:val="16"/>
                <w:szCs w:val="16"/>
                <w:lang w:val="id-ID"/>
              </w:rPr>
              <w:t>20</w:t>
            </w:r>
          </w:p>
          <w:p w:rsidR="00B066B0" w:rsidRPr="00F16D0A" w:rsidRDefault="00B066B0" w:rsidP="00FB4A06">
            <w:pPr>
              <w:spacing w:before="60"/>
              <w:jc w:val="center"/>
              <w:rPr>
                <w:rFonts w:ascii="Arial" w:hAnsi="Arial" w:cs="Arial"/>
                <w:b/>
                <w:color w:val="000000" w:themeColor="text1"/>
                <w:sz w:val="16"/>
                <w:szCs w:val="16"/>
                <w:lang w:val="id-ID"/>
              </w:rPr>
            </w:pPr>
            <w:r w:rsidRPr="00F16D0A">
              <w:rPr>
                <w:rFonts w:ascii="Arial" w:hAnsi="Arial" w:cs="Arial"/>
                <w:b/>
                <w:color w:val="000000" w:themeColor="text1"/>
                <w:sz w:val="16"/>
                <w:szCs w:val="16"/>
                <w:lang w:val="id-ID"/>
              </w:rPr>
              <w:t>(Rp)</w:t>
            </w:r>
          </w:p>
        </w:tc>
        <w:tc>
          <w:tcPr>
            <w:tcW w:w="1984" w:type="dxa"/>
            <w:gridSpan w:val="2"/>
            <w:tcBorders>
              <w:top w:val="single" w:sz="4" w:space="0" w:color="auto"/>
              <w:left w:val="nil"/>
              <w:bottom w:val="double" w:sz="4" w:space="0" w:color="auto"/>
              <w:right w:val="single" w:sz="4" w:space="0" w:color="auto"/>
            </w:tcBorders>
            <w:shd w:val="clear" w:color="auto" w:fill="auto"/>
            <w:noWrap/>
            <w:vAlign w:val="center"/>
            <w:hideMark/>
          </w:tcPr>
          <w:p w:rsidR="00B066B0" w:rsidRPr="00D007F5" w:rsidRDefault="00B066B0" w:rsidP="00FB4A06">
            <w:pPr>
              <w:spacing w:before="60"/>
              <w:jc w:val="center"/>
              <w:rPr>
                <w:rFonts w:ascii="Arial" w:hAnsi="Arial" w:cs="Arial"/>
                <w:b/>
                <w:color w:val="000000" w:themeColor="text1"/>
                <w:sz w:val="16"/>
                <w:szCs w:val="16"/>
                <w:lang w:val="id-ID"/>
              </w:rPr>
            </w:pPr>
            <w:r w:rsidRPr="00F16D0A">
              <w:rPr>
                <w:rFonts w:ascii="Arial" w:hAnsi="Arial" w:cs="Arial"/>
                <w:b/>
                <w:color w:val="000000" w:themeColor="text1"/>
                <w:sz w:val="16"/>
                <w:szCs w:val="16"/>
                <w:lang w:val="id-ID"/>
              </w:rPr>
              <w:t>Per 31 Des 201</w:t>
            </w:r>
            <w:r w:rsidR="00D007F5">
              <w:rPr>
                <w:rFonts w:ascii="Arial" w:hAnsi="Arial" w:cs="Arial"/>
                <w:b/>
                <w:color w:val="000000" w:themeColor="text1"/>
                <w:sz w:val="16"/>
                <w:szCs w:val="16"/>
                <w:lang w:val="id-ID"/>
              </w:rPr>
              <w:t>9</w:t>
            </w:r>
          </w:p>
          <w:p w:rsidR="00B066B0" w:rsidRPr="00F16D0A" w:rsidRDefault="00B066B0" w:rsidP="00FB4A06">
            <w:pPr>
              <w:spacing w:before="60"/>
              <w:jc w:val="center"/>
              <w:rPr>
                <w:rFonts w:ascii="Arial" w:hAnsi="Arial" w:cs="Arial"/>
                <w:b/>
                <w:color w:val="000000" w:themeColor="text1"/>
                <w:sz w:val="16"/>
                <w:szCs w:val="16"/>
                <w:lang w:val="id-ID"/>
              </w:rPr>
            </w:pPr>
            <w:r w:rsidRPr="00F16D0A">
              <w:rPr>
                <w:rFonts w:ascii="Arial" w:hAnsi="Arial" w:cs="Arial"/>
                <w:b/>
                <w:color w:val="000000" w:themeColor="text1"/>
                <w:sz w:val="16"/>
                <w:szCs w:val="16"/>
                <w:lang w:val="id-ID"/>
              </w:rPr>
              <w:t xml:space="preserve">     (Rp)</w:t>
            </w:r>
          </w:p>
        </w:tc>
      </w:tr>
      <w:tr w:rsidR="00174471" w:rsidRPr="00174471" w:rsidTr="00837012">
        <w:trPr>
          <w:trHeight w:val="305"/>
        </w:trPr>
        <w:tc>
          <w:tcPr>
            <w:tcW w:w="53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066B0" w:rsidRPr="00837012" w:rsidRDefault="00B066B0" w:rsidP="00837012">
            <w:pPr>
              <w:spacing w:before="60"/>
              <w:ind w:left="-742"/>
              <w:jc w:val="center"/>
              <w:rPr>
                <w:rFonts w:ascii="Arial" w:hAnsi="Arial" w:cs="Arial"/>
                <w:color w:val="000000" w:themeColor="text1"/>
                <w:sz w:val="16"/>
                <w:szCs w:val="16"/>
                <w:lang w:val="id-ID"/>
              </w:rPr>
            </w:pPr>
            <w:r w:rsidRPr="00837012">
              <w:rPr>
                <w:rFonts w:ascii="Arial" w:hAnsi="Arial" w:cs="Arial"/>
                <w:color w:val="000000" w:themeColor="text1"/>
                <w:sz w:val="16"/>
                <w:szCs w:val="16"/>
                <w:lang w:val="id-ID"/>
              </w:rPr>
              <w:t xml:space="preserve">11        </w:t>
            </w:r>
            <w:r w:rsidR="00837012">
              <w:rPr>
                <w:rFonts w:ascii="Arial" w:hAnsi="Arial" w:cs="Arial"/>
                <w:color w:val="000000" w:themeColor="text1"/>
                <w:sz w:val="16"/>
                <w:szCs w:val="16"/>
                <w:lang w:val="en-US"/>
              </w:rPr>
              <w:t xml:space="preserve">  </w:t>
            </w:r>
            <w:r w:rsidRPr="00837012">
              <w:rPr>
                <w:rFonts w:ascii="Arial" w:hAnsi="Arial" w:cs="Arial"/>
                <w:color w:val="000000" w:themeColor="text1"/>
                <w:sz w:val="16"/>
                <w:szCs w:val="16"/>
                <w:lang w:val="id-ID"/>
              </w:rPr>
              <w:t xml:space="preserve"> 1.</w:t>
            </w:r>
          </w:p>
        </w:tc>
        <w:tc>
          <w:tcPr>
            <w:tcW w:w="222" w:type="dxa"/>
            <w:tcBorders>
              <w:top w:val="double" w:sz="4" w:space="0" w:color="auto"/>
              <w:left w:val="nil"/>
              <w:bottom w:val="single" w:sz="4" w:space="0" w:color="auto"/>
              <w:right w:val="nil"/>
            </w:tcBorders>
          </w:tcPr>
          <w:p w:rsidR="00B066B0" w:rsidRPr="00837012" w:rsidRDefault="00B066B0" w:rsidP="00FB4A06">
            <w:pPr>
              <w:spacing w:before="60"/>
              <w:rPr>
                <w:rFonts w:ascii="Arial" w:hAnsi="Arial" w:cs="Arial"/>
                <w:color w:val="000000" w:themeColor="text1"/>
                <w:sz w:val="16"/>
                <w:szCs w:val="16"/>
                <w:lang w:val="id-ID"/>
              </w:rPr>
            </w:pPr>
          </w:p>
        </w:tc>
        <w:tc>
          <w:tcPr>
            <w:tcW w:w="2760" w:type="dxa"/>
            <w:gridSpan w:val="2"/>
            <w:tcBorders>
              <w:top w:val="double" w:sz="4" w:space="0" w:color="auto"/>
              <w:left w:val="nil"/>
              <w:bottom w:val="single" w:sz="4" w:space="0" w:color="auto"/>
              <w:right w:val="single" w:sz="4" w:space="0" w:color="auto"/>
            </w:tcBorders>
            <w:shd w:val="clear" w:color="auto" w:fill="auto"/>
            <w:noWrap/>
            <w:vAlign w:val="center"/>
            <w:hideMark/>
          </w:tcPr>
          <w:p w:rsidR="00B066B0" w:rsidRPr="00837012" w:rsidRDefault="00F16D0A" w:rsidP="00837012">
            <w:pPr>
              <w:spacing w:before="60"/>
              <w:ind w:left="-70"/>
              <w:rPr>
                <w:rFonts w:ascii="Arial" w:hAnsi="Arial" w:cs="Arial"/>
                <w:color w:val="000000" w:themeColor="text1"/>
                <w:sz w:val="16"/>
                <w:szCs w:val="16"/>
                <w:lang w:val="en-US"/>
              </w:rPr>
            </w:pPr>
            <w:r>
              <w:rPr>
                <w:rFonts w:ascii="Arial" w:hAnsi="Arial" w:cs="Arial"/>
                <w:color w:val="000000" w:themeColor="text1"/>
                <w:sz w:val="16"/>
                <w:szCs w:val="16"/>
                <w:lang w:val="en-US"/>
              </w:rPr>
              <w:t>Kas di Bendahara Pengeluaran</w:t>
            </w:r>
          </w:p>
        </w:tc>
        <w:tc>
          <w:tcPr>
            <w:tcW w:w="1701" w:type="dxa"/>
            <w:gridSpan w:val="2"/>
            <w:tcBorders>
              <w:top w:val="double" w:sz="4" w:space="0" w:color="auto"/>
              <w:left w:val="nil"/>
              <w:bottom w:val="single" w:sz="4" w:space="0" w:color="auto"/>
              <w:right w:val="single" w:sz="4" w:space="0" w:color="auto"/>
            </w:tcBorders>
            <w:shd w:val="clear" w:color="auto" w:fill="auto"/>
            <w:noWrap/>
            <w:vAlign w:val="center"/>
            <w:hideMark/>
          </w:tcPr>
          <w:p w:rsidR="00B066B0" w:rsidRPr="00D007F5" w:rsidRDefault="00D007F5" w:rsidP="00FB4A06">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c>
          <w:tcPr>
            <w:tcW w:w="1984" w:type="dxa"/>
            <w:gridSpan w:val="2"/>
            <w:tcBorders>
              <w:top w:val="double" w:sz="4" w:space="0" w:color="auto"/>
              <w:left w:val="nil"/>
              <w:bottom w:val="single" w:sz="4" w:space="0" w:color="auto"/>
              <w:right w:val="single" w:sz="4" w:space="0" w:color="auto"/>
            </w:tcBorders>
            <w:shd w:val="clear" w:color="auto" w:fill="auto"/>
            <w:noWrap/>
            <w:vAlign w:val="center"/>
            <w:hideMark/>
          </w:tcPr>
          <w:p w:rsidR="00B066B0" w:rsidRPr="00837012" w:rsidRDefault="00D007F5" w:rsidP="00FB4A06">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r>
      <w:tr w:rsidR="00B066B0" w:rsidRPr="00174471" w:rsidTr="00837012">
        <w:trPr>
          <w:gridAfter w:val="1"/>
          <w:wAfter w:w="14" w:type="dxa"/>
          <w:trHeight w:val="305"/>
        </w:trPr>
        <w:tc>
          <w:tcPr>
            <w:tcW w:w="35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066B0" w:rsidRPr="00837012" w:rsidRDefault="00B066B0" w:rsidP="00FB4A06">
            <w:pPr>
              <w:spacing w:before="60"/>
              <w:jc w:val="center"/>
              <w:rPr>
                <w:rFonts w:ascii="Arial" w:hAnsi="Arial" w:cs="Arial"/>
                <w:b/>
                <w:color w:val="000000" w:themeColor="text1"/>
                <w:sz w:val="16"/>
                <w:szCs w:val="16"/>
                <w:lang w:val="en-US"/>
              </w:rPr>
            </w:pPr>
            <w:r w:rsidRPr="00837012">
              <w:rPr>
                <w:rFonts w:ascii="Arial" w:hAnsi="Arial" w:cs="Arial"/>
                <w:b/>
                <w:color w:val="000000" w:themeColor="text1"/>
                <w:sz w:val="16"/>
                <w:szCs w:val="16"/>
                <w:lang w:val="en-US"/>
              </w:rPr>
              <w:t>Jumlah</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B066B0" w:rsidRPr="00D007F5" w:rsidRDefault="00D007F5" w:rsidP="00FB4A06">
            <w:pPr>
              <w:spacing w:before="60"/>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B066B0" w:rsidRPr="00D007F5" w:rsidRDefault="00D007F5" w:rsidP="00FB4A06">
            <w:pPr>
              <w:spacing w:before="60"/>
              <w:jc w:val="right"/>
              <w:rPr>
                <w:rFonts w:ascii="Arial" w:hAnsi="Arial" w:cs="Arial"/>
                <w:b/>
                <w:color w:val="000000" w:themeColor="text1"/>
                <w:sz w:val="16"/>
                <w:szCs w:val="16"/>
                <w:lang w:val="id-ID" w:eastAsia="id-ID"/>
              </w:rPr>
            </w:pPr>
            <w:r>
              <w:rPr>
                <w:rFonts w:ascii="Arial" w:hAnsi="Arial" w:cs="Arial"/>
                <w:b/>
                <w:color w:val="000000" w:themeColor="text1"/>
                <w:sz w:val="16"/>
                <w:szCs w:val="16"/>
                <w:lang w:val="id-ID" w:eastAsia="id-ID"/>
              </w:rPr>
              <w:t>0,00</w:t>
            </w:r>
          </w:p>
        </w:tc>
      </w:tr>
    </w:tbl>
    <w:p w:rsidR="004F580B" w:rsidRPr="004E46E5" w:rsidRDefault="004F580B" w:rsidP="004E46E5">
      <w:pPr>
        <w:pStyle w:val="ListParagraph"/>
        <w:numPr>
          <w:ilvl w:val="3"/>
          <w:numId w:val="277"/>
        </w:numPr>
        <w:spacing w:before="120" w:after="120" w:line="276" w:lineRule="auto"/>
        <w:ind w:left="1276"/>
        <w:contextualSpacing/>
        <w:rPr>
          <w:b/>
          <w:color w:val="000000" w:themeColor="text1"/>
          <w:sz w:val="22"/>
          <w:szCs w:val="22"/>
          <w:lang w:val="id-ID"/>
        </w:rPr>
      </w:pPr>
      <w:r w:rsidRPr="004E46E5">
        <w:rPr>
          <w:b/>
          <w:bCs/>
          <w:color w:val="000000" w:themeColor="text1"/>
          <w:sz w:val="22"/>
          <w:szCs w:val="22"/>
          <w:lang w:val="id-ID"/>
        </w:rPr>
        <w:t>ASET</w:t>
      </w:r>
      <w:r w:rsidRPr="004E46E5">
        <w:rPr>
          <w:b/>
          <w:color w:val="000000" w:themeColor="text1"/>
          <w:sz w:val="22"/>
          <w:szCs w:val="22"/>
          <w:lang w:val="id-ID"/>
        </w:rPr>
        <w:t xml:space="preserve"> TETAP  </w:t>
      </w:r>
    </w:p>
    <w:tbl>
      <w:tblPr>
        <w:tblStyle w:val="TableGrid"/>
        <w:tblW w:w="0" w:type="auto"/>
        <w:tblInd w:w="808" w:type="dxa"/>
        <w:tblLayout w:type="fixed"/>
        <w:tblLook w:val="04A0"/>
      </w:tblPr>
      <w:tblGrid>
        <w:gridCol w:w="430"/>
        <w:gridCol w:w="2830"/>
        <w:gridCol w:w="1842"/>
        <w:gridCol w:w="1861"/>
      </w:tblGrid>
      <w:tr w:rsidR="00174471" w:rsidRPr="00174471" w:rsidTr="004F580B">
        <w:trPr>
          <w:trHeight w:val="539"/>
        </w:trPr>
        <w:tc>
          <w:tcPr>
            <w:tcW w:w="430" w:type="dxa"/>
            <w:tcBorders>
              <w:bottom w:val="double" w:sz="4" w:space="0" w:color="000000"/>
            </w:tcBorders>
            <w:vAlign w:val="center"/>
          </w:tcPr>
          <w:p w:rsidR="004F580B" w:rsidRPr="00174471" w:rsidRDefault="004F580B" w:rsidP="004F580B">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No</w:t>
            </w:r>
          </w:p>
        </w:tc>
        <w:tc>
          <w:tcPr>
            <w:tcW w:w="2830" w:type="dxa"/>
            <w:tcBorders>
              <w:bottom w:val="double" w:sz="4" w:space="0" w:color="000000"/>
            </w:tcBorders>
            <w:vAlign w:val="center"/>
          </w:tcPr>
          <w:p w:rsidR="004F580B" w:rsidRPr="00174471" w:rsidRDefault="004F580B" w:rsidP="004F580B">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Uraian</w:t>
            </w:r>
          </w:p>
        </w:tc>
        <w:tc>
          <w:tcPr>
            <w:tcW w:w="1842" w:type="dxa"/>
            <w:tcBorders>
              <w:bottom w:val="double" w:sz="4" w:space="0" w:color="000000"/>
            </w:tcBorders>
            <w:vAlign w:val="center"/>
          </w:tcPr>
          <w:p w:rsidR="004F580B" w:rsidRPr="00D007F5" w:rsidRDefault="004F580B" w:rsidP="004F580B">
            <w:pPr>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per 31 Des 20</w:t>
            </w:r>
            <w:r w:rsidR="00D007F5">
              <w:rPr>
                <w:rFonts w:ascii="Arial" w:hAnsi="Arial" w:cs="Arial"/>
                <w:b/>
                <w:color w:val="000000" w:themeColor="text1"/>
                <w:sz w:val="16"/>
                <w:szCs w:val="16"/>
                <w:lang w:val="id-ID"/>
              </w:rPr>
              <w:t>20</w:t>
            </w:r>
          </w:p>
          <w:p w:rsidR="004F580B" w:rsidRPr="00174471" w:rsidRDefault="004F580B" w:rsidP="004F580B">
            <w:pPr>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(Rp)</w:t>
            </w:r>
          </w:p>
        </w:tc>
        <w:tc>
          <w:tcPr>
            <w:tcW w:w="1861" w:type="dxa"/>
            <w:tcBorders>
              <w:bottom w:val="double" w:sz="4" w:space="0" w:color="000000"/>
            </w:tcBorders>
            <w:vAlign w:val="center"/>
          </w:tcPr>
          <w:p w:rsidR="004F580B" w:rsidRPr="00174471" w:rsidRDefault="004F580B" w:rsidP="004F580B">
            <w:pPr>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per 31 Des 201</w:t>
            </w:r>
            <w:r w:rsidR="00D007F5">
              <w:rPr>
                <w:rFonts w:ascii="Arial" w:hAnsi="Arial" w:cs="Arial"/>
                <w:b/>
                <w:color w:val="000000" w:themeColor="text1"/>
                <w:sz w:val="16"/>
                <w:szCs w:val="16"/>
                <w:lang w:val="id-ID"/>
              </w:rPr>
              <w:t xml:space="preserve">9   </w:t>
            </w:r>
            <w:r w:rsidRPr="00174471">
              <w:rPr>
                <w:rFonts w:ascii="Arial" w:hAnsi="Arial" w:cs="Arial"/>
                <w:b/>
                <w:color w:val="000000" w:themeColor="text1"/>
                <w:sz w:val="16"/>
                <w:szCs w:val="16"/>
                <w:lang w:val="id-ID"/>
              </w:rPr>
              <w:t xml:space="preserve"> (Rp)</w:t>
            </w:r>
          </w:p>
        </w:tc>
      </w:tr>
      <w:tr w:rsidR="00174471" w:rsidRPr="00174471" w:rsidTr="004F580B">
        <w:tc>
          <w:tcPr>
            <w:tcW w:w="430" w:type="dxa"/>
            <w:tcBorders>
              <w:top w:val="double" w:sz="4" w:space="0" w:color="000000"/>
            </w:tcBorders>
            <w:vAlign w:val="center"/>
          </w:tcPr>
          <w:p w:rsidR="004F580B" w:rsidRPr="00174471" w:rsidRDefault="004F580B" w:rsidP="004F580B">
            <w:pPr>
              <w:spacing w:before="60"/>
              <w:jc w:val="center"/>
              <w:rPr>
                <w:rFonts w:ascii="Arial" w:hAnsi="Arial" w:cs="Arial"/>
                <w:color w:val="000000" w:themeColor="text1"/>
                <w:sz w:val="16"/>
                <w:szCs w:val="16"/>
                <w:lang w:val="id-ID"/>
              </w:rPr>
            </w:pPr>
            <w:r w:rsidRPr="00174471">
              <w:rPr>
                <w:rFonts w:ascii="Arial" w:hAnsi="Arial" w:cs="Arial"/>
                <w:color w:val="000000" w:themeColor="text1"/>
                <w:sz w:val="16"/>
                <w:szCs w:val="16"/>
                <w:lang w:val="id-ID"/>
              </w:rPr>
              <w:t>1</w:t>
            </w:r>
          </w:p>
        </w:tc>
        <w:tc>
          <w:tcPr>
            <w:tcW w:w="2830" w:type="dxa"/>
            <w:tcBorders>
              <w:top w:val="double" w:sz="4" w:space="0" w:color="000000"/>
            </w:tcBorders>
            <w:vAlign w:val="center"/>
          </w:tcPr>
          <w:p w:rsidR="004F580B" w:rsidRPr="00174471" w:rsidRDefault="004F580B" w:rsidP="004F580B">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Aset Tetap</w:t>
            </w:r>
          </w:p>
        </w:tc>
        <w:tc>
          <w:tcPr>
            <w:tcW w:w="1842" w:type="dxa"/>
            <w:tcBorders>
              <w:top w:val="double" w:sz="4" w:space="0" w:color="000000"/>
            </w:tcBorders>
            <w:vAlign w:val="center"/>
          </w:tcPr>
          <w:p w:rsidR="004F580B" w:rsidRPr="009432C7" w:rsidRDefault="009432C7" w:rsidP="004F580B">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3.306.478.</w:t>
            </w:r>
            <w:r w:rsidR="0096305B">
              <w:rPr>
                <w:rFonts w:ascii="Arial" w:hAnsi="Arial" w:cs="Arial"/>
                <w:bCs/>
                <w:color w:val="000000" w:themeColor="text1"/>
                <w:sz w:val="16"/>
                <w:szCs w:val="16"/>
                <w:lang w:val="id-ID"/>
              </w:rPr>
              <w:t>648</w:t>
            </w:r>
            <w:r>
              <w:rPr>
                <w:rFonts w:ascii="Arial" w:hAnsi="Arial" w:cs="Arial"/>
                <w:bCs/>
                <w:color w:val="000000" w:themeColor="text1"/>
                <w:sz w:val="16"/>
                <w:szCs w:val="16"/>
                <w:lang w:val="id-ID"/>
              </w:rPr>
              <w:t>,00</w:t>
            </w:r>
          </w:p>
        </w:tc>
        <w:tc>
          <w:tcPr>
            <w:tcW w:w="1861" w:type="dxa"/>
            <w:tcBorders>
              <w:top w:val="double" w:sz="4" w:space="0" w:color="000000"/>
            </w:tcBorders>
            <w:vAlign w:val="center"/>
          </w:tcPr>
          <w:p w:rsidR="004F580B" w:rsidRPr="009432C7" w:rsidRDefault="0096305B" w:rsidP="004F580B">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3.642.978.648</w:t>
            </w:r>
            <w:r w:rsidR="009432C7">
              <w:rPr>
                <w:rFonts w:ascii="Arial" w:hAnsi="Arial" w:cs="Arial"/>
                <w:color w:val="000000" w:themeColor="text1"/>
                <w:sz w:val="16"/>
                <w:szCs w:val="16"/>
                <w:lang w:val="id-ID"/>
              </w:rPr>
              <w:t>,00</w:t>
            </w:r>
          </w:p>
        </w:tc>
      </w:tr>
      <w:tr w:rsidR="00174471" w:rsidRPr="00174471" w:rsidTr="004F580B">
        <w:tc>
          <w:tcPr>
            <w:tcW w:w="430" w:type="dxa"/>
            <w:tcBorders>
              <w:bottom w:val="single" w:sz="4" w:space="0" w:color="000000"/>
            </w:tcBorders>
            <w:vAlign w:val="center"/>
          </w:tcPr>
          <w:p w:rsidR="004F580B" w:rsidRPr="00174471" w:rsidRDefault="004F580B" w:rsidP="004F580B">
            <w:pPr>
              <w:spacing w:before="60"/>
              <w:jc w:val="center"/>
              <w:rPr>
                <w:rFonts w:ascii="Arial" w:hAnsi="Arial" w:cs="Arial"/>
                <w:color w:val="000000" w:themeColor="text1"/>
                <w:sz w:val="16"/>
                <w:szCs w:val="16"/>
                <w:lang w:val="id-ID"/>
              </w:rPr>
            </w:pPr>
            <w:r w:rsidRPr="00174471">
              <w:rPr>
                <w:rFonts w:ascii="Arial" w:hAnsi="Arial" w:cs="Arial"/>
                <w:color w:val="000000" w:themeColor="text1"/>
                <w:sz w:val="16"/>
                <w:szCs w:val="16"/>
                <w:lang w:val="id-ID"/>
              </w:rPr>
              <w:t>2</w:t>
            </w:r>
          </w:p>
        </w:tc>
        <w:tc>
          <w:tcPr>
            <w:tcW w:w="2830" w:type="dxa"/>
            <w:tcBorders>
              <w:bottom w:val="single" w:sz="4" w:space="0" w:color="000000"/>
            </w:tcBorders>
            <w:vAlign w:val="center"/>
          </w:tcPr>
          <w:p w:rsidR="004F580B" w:rsidRPr="00174471" w:rsidRDefault="004F580B" w:rsidP="004F580B">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Akumulasi Penyusutan Aset Tetap</w:t>
            </w:r>
          </w:p>
        </w:tc>
        <w:tc>
          <w:tcPr>
            <w:tcW w:w="1842" w:type="dxa"/>
            <w:tcBorders>
              <w:bottom w:val="single" w:sz="4" w:space="0" w:color="000000"/>
            </w:tcBorders>
            <w:vAlign w:val="center"/>
          </w:tcPr>
          <w:p w:rsidR="004F580B" w:rsidRPr="009432C7" w:rsidRDefault="009432C7" w:rsidP="004F580B">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(1.971.224.235,00)</w:t>
            </w:r>
          </w:p>
        </w:tc>
        <w:tc>
          <w:tcPr>
            <w:tcW w:w="1861" w:type="dxa"/>
            <w:tcBorders>
              <w:bottom w:val="single" w:sz="4" w:space="0" w:color="000000"/>
            </w:tcBorders>
            <w:vAlign w:val="center"/>
          </w:tcPr>
          <w:p w:rsidR="004F580B" w:rsidRPr="00174471" w:rsidRDefault="009432C7" w:rsidP="004F580B">
            <w:pPr>
              <w:spacing w:before="60"/>
              <w:ind w:left="-118"/>
              <w:jc w:val="right"/>
              <w:rPr>
                <w:rFonts w:ascii="Arial" w:hAnsi="Arial" w:cs="Arial"/>
                <w:color w:val="000000" w:themeColor="text1"/>
                <w:sz w:val="16"/>
                <w:szCs w:val="16"/>
                <w:lang w:val="id-ID"/>
              </w:rPr>
            </w:pPr>
            <w:r>
              <w:rPr>
                <w:rFonts w:ascii="Arial" w:hAnsi="Arial" w:cs="Arial"/>
                <w:color w:val="000000" w:themeColor="text1"/>
                <w:sz w:val="16"/>
                <w:szCs w:val="16"/>
                <w:lang w:val="id-ID"/>
              </w:rPr>
              <w:t>(2.017.102.826,00)</w:t>
            </w:r>
          </w:p>
        </w:tc>
      </w:tr>
      <w:tr w:rsidR="00174471" w:rsidRPr="00174471" w:rsidTr="004F580B">
        <w:tc>
          <w:tcPr>
            <w:tcW w:w="3260" w:type="dxa"/>
            <w:gridSpan w:val="2"/>
            <w:tcBorders>
              <w:bottom w:val="double" w:sz="4" w:space="0" w:color="000000"/>
            </w:tcBorders>
            <w:vAlign w:val="center"/>
          </w:tcPr>
          <w:p w:rsidR="004F580B" w:rsidRPr="00174471" w:rsidRDefault="004F580B" w:rsidP="004F580B">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Jumlah Nilai Buku Aset Tetap</w:t>
            </w:r>
          </w:p>
        </w:tc>
        <w:tc>
          <w:tcPr>
            <w:tcW w:w="1842" w:type="dxa"/>
            <w:tcBorders>
              <w:bottom w:val="double" w:sz="4" w:space="0" w:color="000000"/>
            </w:tcBorders>
            <w:vAlign w:val="center"/>
          </w:tcPr>
          <w:p w:rsidR="004F580B" w:rsidRPr="009432C7" w:rsidRDefault="009432C7" w:rsidP="004F580B">
            <w:pPr>
              <w:jc w:val="center"/>
              <w:rPr>
                <w:rFonts w:ascii="Arial" w:hAnsi="Arial" w:cs="Arial"/>
                <w:b/>
                <w:color w:val="000000" w:themeColor="text1"/>
                <w:sz w:val="16"/>
                <w:szCs w:val="16"/>
              </w:rPr>
            </w:pPr>
            <w:r w:rsidRPr="009432C7">
              <w:rPr>
                <w:rFonts w:ascii="Arial" w:hAnsi="Arial" w:cs="Arial"/>
                <w:b/>
                <w:bCs/>
                <w:color w:val="000000" w:themeColor="text1"/>
                <w:sz w:val="16"/>
                <w:szCs w:val="16"/>
                <w:lang w:val="id-ID"/>
              </w:rPr>
              <w:t>1.335.254.413,00</w:t>
            </w:r>
          </w:p>
        </w:tc>
        <w:tc>
          <w:tcPr>
            <w:tcW w:w="1861" w:type="dxa"/>
            <w:tcBorders>
              <w:bottom w:val="double" w:sz="4" w:space="0" w:color="000000"/>
            </w:tcBorders>
            <w:vAlign w:val="center"/>
          </w:tcPr>
          <w:p w:rsidR="004F580B" w:rsidRPr="009432C7" w:rsidRDefault="009432C7" w:rsidP="004F580B">
            <w:pPr>
              <w:spacing w:before="60"/>
              <w:jc w:val="right"/>
              <w:rPr>
                <w:rFonts w:ascii="Arial" w:hAnsi="Arial" w:cs="Arial"/>
                <w:b/>
                <w:color w:val="000000" w:themeColor="text1"/>
                <w:sz w:val="16"/>
                <w:szCs w:val="16"/>
                <w:lang w:val="id-ID"/>
              </w:rPr>
            </w:pPr>
            <w:r w:rsidRPr="009432C7">
              <w:rPr>
                <w:rFonts w:ascii="Arial" w:hAnsi="Arial" w:cs="Arial"/>
                <w:b/>
                <w:color w:val="000000" w:themeColor="text1"/>
                <w:sz w:val="16"/>
                <w:szCs w:val="16"/>
                <w:lang w:val="id-ID"/>
              </w:rPr>
              <w:t>1.625.875.822,00</w:t>
            </w:r>
          </w:p>
        </w:tc>
      </w:tr>
    </w:tbl>
    <w:p w:rsidR="004F580B" w:rsidRPr="00174471" w:rsidRDefault="004F580B" w:rsidP="004F580B">
      <w:pPr>
        <w:spacing w:before="120" w:after="120" w:line="280" w:lineRule="exact"/>
        <w:ind w:left="709"/>
        <w:jc w:val="both"/>
        <w:rPr>
          <w:color w:val="000000" w:themeColor="text1"/>
          <w:sz w:val="22"/>
          <w:szCs w:val="22"/>
          <w:lang w:val="en-ID"/>
        </w:rPr>
      </w:pPr>
      <w:r w:rsidRPr="00174471">
        <w:rPr>
          <w:color w:val="000000" w:themeColor="text1"/>
          <w:sz w:val="22"/>
          <w:szCs w:val="22"/>
          <w:lang w:val="id-ID"/>
        </w:rPr>
        <w:t>Aset Tetap terdiri dari Tanah, Peralatan dan Mesin, Gedung</w:t>
      </w:r>
      <w:r w:rsidR="0034552C">
        <w:rPr>
          <w:color w:val="000000" w:themeColor="text1"/>
          <w:sz w:val="22"/>
          <w:szCs w:val="22"/>
          <w:lang w:val="id-ID"/>
        </w:rPr>
        <w:t xml:space="preserve"> </w:t>
      </w:r>
      <w:r w:rsidRPr="00174471">
        <w:rPr>
          <w:color w:val="000000" w:themeColor="text1"/>
          <w:sz w:val="22"/>
          <w:szCs w:val="22"/>
          <w:lang w:val="id-ID"/>
        </w:rPr>
        <w:t>dan Bangunan, Jalan Irigasi dan Jaringan, Aset Tetap Lainnya serta Konstruksi Dalam Pengerjaan. Saldo Aset Tetap per 31 Desember 20</w:t>
      </w:r>
      <w:r w:rsidR="0034552C">
        <w:rPr>
          <w:color w:val="000000" w:themeColor="text1"/>
          <w:sz w:val="22"/>
          <w:szCs w:val="22"/>
          <w:lang w:val="id-ID"/>
        </w:rPr>
        <w:t>20</w:t>
      </w:r>
      <w:r w:rsidRPr="00174471">
        <w:rPr>
          <w:color w:val="000000" w:themeColor="text1"/>
          <w:sz w:val="22"/>
          <w:szCs w:val="22"/>
          <w:lang w:val="en-US"/>
        </w:rPr>
        <w:t xml:space="preserve"> </w:t>
      </w:r>
      <w:r w:rsidRPr="00174471">
        <w:rPr>
          <w:color w:val="000000" w:themeColor="text1"/>
          <w:sz w:val="22"/>
          <w:szCs w:val="22"/>
          <w:lang w:val="id-ID"/>
        </w:rPr>
        <w:t>senilai</w:t>
      </w:r>
      <w:r w:rsidRPr="00174471">
        <w:rPr>
          <w:color w:val="000000" w:themeColor="text1"/>
          <w:sz w:val="22"/>
          <w:szCs w:val="22"/>
          <w:lang w:val="en-US"/>
        </w:rPr>
        <w:t xml:space="preserve"> Rp</w:t>
      </w:r>
      <w:r w:rsidR="0096305B">
        <w:rPr>
          <w:color w:val="000000" w:themeColor="text1"/>
          <w:sz w:val="22"/>
          <w:szCs w:val="22"/>
          <w:lang w:val="id-ID"/>
        </w:rPr>
        <w:t xml:space="preserve"> 3.306.478.648</w:t>
      </w:r>
      <w:r w:rsidR="00A80CC8">
        <w:rPr>
          <w:color w:val="000000" w:themeColor="text1"/>
          <w:sz w:val="22"/>
          <w:szCs w:val="22"/>
          <w:lang w:val="en-US"/>
        </w:rPr>
        <w:t xml:space="preserve"> </w:t>
      </w:r>
      <w:r w:rsidRPr="00174471">
        <w:rPr>
          <w:color w:val="000000" w:themeColor="text1"/>
          <w:sz w:val="22"/>
          <w:szCs w:val="22"/>
          <w:lang w:val="id-ID"/>
        </w:rPr>
        <w:t>dikurangi dengan Akumulasi Penyusutan senilai</w:t>
      </w:r>
      <w:r w:rsidRPr="00174471">
        <w:rPr>
          <w:color w:val="000000" w:themeColor="text1"/>
          <w:sz w:val="22"/>
          <w:szCs w:val="22"/>
          <w:lang w:val="en-US"/>
        </w:rPr>
        <w:t xml:space="preserve"> Rp</w:t>
      </w:r>
      <w:r w:rsidR="0096305B">
        <w:rPr>
          <w:color w:val="000000" w:themeColor="text1"/>
          <w:sz w:val="22"/>
          <w:szCs w:val="22"/>
          <w:lang w:val="id-ID"/>
        </w:rPr>
        <w:t xml:space="preserve"> (1.971.224.235)</w:t>
      </w:r>
      <w:r w:rsidR="00A80CC8">
        <w:rPr>
          <w:color w:val="000000" w:themeColor="text1"/>
          <w:sz w:val="22"/>
          <w:szCs w:val="22"/>
          <w:lang w:val="en-US"/>
        </w:rPr>
        <w:t xml:space="preserve"> </w:t>
      </w:r>
      <w:r w:rsidRPr="00174471">
        <w:rPr>
          <w:color w:val="000000" w:themeColor="text1"/>
          <w:sz w:val="22"/>
          <w:szCs w:val="22"/>
          <w:lang w:val="id-ID"/>
        </w:rPr>
        <w:t>sehingga nilai buku Aset Tetap senilai Rp</w:t>
      </w:r>
      <w:r w:rsidR="0096305B">
        <w:rPr>
          <w:color w:val="000000" w:themeColor="text1"/>
          <w:sz w:val="22"/>
          <w:szCs w:val="22"/>
          <w:lang w:val="id-ID"/>
        </w:rPr>
        <w:t xml:space="preserve"> 1.335.254.413</w:t>
      </w:r>
      <w:r w:rsidR="00A80CC8">
        <w:rPr>
          <w:color w:val="000000" w:themeColor="text1"/>
          <w:sz w:val="22"/>
          <w:szCs w:val="22"/>
          <w:lang w:val="en-US"/>
        </w:rPr>
        <w:t xml:space="preserve"> </w:t>
      </w:r>
      <w:r w:rsidRPr="00174471">
        <w:rPr>
          <w:color w:val="000000" w:themeColor="text1"/>
          <w:sz w:val="22"/>
          <w:szCs w:val="22"/>
          <w:lang w:val="id-ID"/>
        </w:rPr>
        <w:t>dan per 31 Desember 201</w:t>
      </w:r>
      <w:r w:rsidR="0034552C">
        <w:rPr>
          <w:color w:val="000000" w:themeColor="text1"/>
          <w:sz w:val="22"/>
          <w:szCs w:val="22"/>
          <w:lang w:val="id-ID"/>
        </w:rPr>
        <w:t>9</w:t>
      </w:r>
      <w:r w:rsidRPr="00174471">
        <w:rPr>
          <w:color w:val="000000" w:themeColor="text1"/>
          <w:sz w:val="22"/>
          <w:szCs w:val="22"/>
          <w:lang w:val="id-ID"/>
        </w:rPr>
        <w:t xml:space="preserve"> senilai Rp</w:t>
      </w:r>
      <w:r w:rsidR="0096305B">
        <w:rPr>
          <w:color w:val="000000" w:themeColor="text1"/>
          <w:sz w:val="22"/>
          <w:szCs w:val="22"/>
          <w:lang w:val="id-ID"/>
        </w:rPr>
        <w:t xml:space="preserve"> 1.625.</w:t>
      </w:r>
      <w:r w:rsidR="008C634C">
        <w:rPr>
          <w:color w:val="000000" w:themeColor="text1"/>
          <w:sz w:val="22"/>
          <w:szCs w:val="22"/>
          <w:lang w:val="id-ID"/>
        </w:rPr>
        <w:t xml:space="preserve">875.822 </w:t>
      </w:r>
      <w:r w:rsidRPr="00174471">
        <w:rPr>
          <w:color w:val="000000" w:themeColor="text1"/>
          <w:sz w:val="22"/>
          <w:szCs w:val="22"/>
          <w:lang w:val="en-ID"/>
        </w:rPr>
        <w:t>dengan rincian sebagai berikut.</w:t>
      </w:r>
    </w:p>
    <w:tbl>
      <w:tblPr>
        <w:tblW w:w="94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800"/>
        <w:gridCol w:w="1800"/>
        <w:gridCol w:w="1747"/>
        <w:gridCol w:w="1673"/>
        <w:gridCol w:w="1880"/>
      </w:tblGrid>
      <w:tr w:rsidR="00174471" w:rsidRPr="00174471" w:rsidTr="00A80CC8">
        <w:trPr>
          <w:trHeight w:val="728"/>
          <w:tblHeader/>
        </w:trPr>
        <w:tc>
          <w:tcPr>
            <w:tcW w:w="540" w:type="dxa"/>
            <w:tcBorders>
              <w:bottom w:val="double" w:sz="4" w:space="0" w:color="000000"/>
            </w:tcBorders>
            <w:vAlign w:val="center"/>
          </w:tcPr>
          <w:p w:rsidR="006F3EC4" w:rsidRPr="00174471" w:rsidRDefault="006F3EC4" w:rsidP="008A303D">
            <w:pPr>
              <w:spacing w:after="120"/>
              <w:jc w:val="center"/>
              <w:rPr>
                <w:rFonts w:ascii="Arial" w:hAnsi="Arial" w:cs="Arial"/>
                <w:b/>
                <w:bCs/>
                <w:color w:val="000000" w:themeColor="text1"/>
                <w:sz w:val="18"/>
                <w:szCs w:val="18"/>
                <w:lang w:val="en-ID"/>
              </w:rPr>
            </w:pPr>
            <w:r w:rsidRPr="00174471">
              <w:rPr>
                <w:rFonts w:ascii="Arial" w:hAnsi="Arial" w:cs="Arial"/>
                <w:b/>
                <w:bCs/>
                <w:color w:val="000000" w:themeColor="text1"/>
                <w:sz w:val="16"/>
                <w:szCs w:val="16"/>
                <w:lang w:val="id-ID"/>
              </w:rPr>
              <w:t>No</w:t>
            </w:r>
          </w:p>
        </w:tc>
        <w:tc>
          <w:tcPr>
            <w:tcW w:w="1800" w:type="dxa"/>
            <w:tcBorders>
              <w:bottom w:val="double" w:sz="4" w:space="0" w:color="000000"/>
            </w:tcBorders>
            <w:vAlign w:val="center"/>
          </w:tcPr>
          <w:p w:rsidR="006F3EC4" w:rsidRPr="00174471" w:rsidRDefault="006F3EC4" w:rsidP="008A303D">
            <w:pPr>
              <w:spacing w:after="120"/>
              <w:jc w:val="center"/>
              <w:rPr>
                <w:rFonts w:ascii="Arial" w:hAnsi="Arial" w:cs="Arial"/>
                <w:b/>
                <w:bCs/>
                <w:color w:val="000000" w:themeColor="text1"/>
                <w:sz w:val="18"/>
                <w:szCs w:val="18"/>
                <w:lang w:val="en-ID"/>
              </w:rPr>
            </w:pPr>
            <w:r w:rsidRPr="00174471">
              <w:rPr>
                <w:rFonts w:ascii="Arial" w:hAnsi="Arial" w:cs="Arial"/>
                <w:b/>
                <w:bCs/>
                <w:color w:val="000000" w:themeColor="text1"/>
                <w:sz w:val="16"/>
                <w:szCs w:val="16"/>
                <w:lang w:val="id-ID"/>
              </w:rPr>
              <w:t>Uraian</w:t>
            </w:r>
          </w:p>
        </w:tc>
        <w:tc>
          <w:tcPr>
            <w:tcW w:w="1800" w:type="dxa"/>
            <w:tcBorders>
              <w:bottom w:val="double" w:sz="4" w:space="0" w:color="000000"/>
            </w:tcBorders>
            <w:vAlign w:val="center"/>
          </w:tcPr>
          <w:p w:rsidR="006F3EC4" w:rsidRPr="0034552C" w:rsidRDefault="006F3EC4" w:rsidP="008A303D">
            <w:pPr>
              <w:jc w:val="center"/>
              <w:rPr>
                <w:rFonts w:ascii="Arial" w:hAnsi="Arial" w:cs="Arial"/>
                <w:b/>
                <w:bCs/>
                <w:color w:val="000000" w:themeColor="text1"/>
                <w:sz w:val="16"/>
                <w:szCs w:val="16"/>
                <w:lang w:val="id-ID"/>
              </w:rPr>
            </w:pPr>
            <w:r w:rsidRPr="00174471">
              <w:rPr>
                <w:rFonts w:ascii="Arial" w:hAnsi="Arial" w:cs="Arial"/>
                <w:b/>
                <w:bCs/>
                <w:color w:val="000000" w:themeColor="text1"/>
                <w:sz w:val="16"/>
                <w:szCs w:val="16"/>
                <w:lang w:val="id-ID"/>
              </w:rPr>
              <w:t>Aset Tetap 201</w:t>
            </w:r>
            <w:r w:rsidR="0034552C">
              <w:rPr>
                <w:rFonts w:ascii="Arial" w:hAnsi="Arial" w:cs="Arial"/>
                <w:b/>
                <w:bCs/>
                <w:color w:val="000000" w:themeColor="text1"/>
                <w:sz w:val="16"/>
                <w:szCs w:val="16"/>
                <w:lang w:val="id-ID"/>
              </w:rPr>
              <w:t>9</w:t>
            </w:r>
          </w:p>
          <w:p w:rsidR="006F3EC4" w:rsidRPr="00174471" w:rsidRDefault="006F3EC4" w:rsidP="008A303D">
            <w:pPr>
              <w:jc w:val="center"/>
              <w:rPr>
                <w:rFonts w:ascii="Arial" w:hAnsi="Arial" w:cs="Arial"/>
                <w:b/>
                <w:bCs/>
                <w:color w:val="000000" w:themeColor="text1"/>
                <w:sz w:val="18"/>
                <w:szCs w:val="18"/>
                <w:lang w:val="en-ID"/>
              </w:rPr>
            </w:pPr>
            <w:r w:rsidRPr="00174471">
              <w:rPr>
                <w:rFonts w:ascii="Arial" w:hAnsi="Arial" w:cs="Arial"/>
                <w:b/>
                <w:bCs/>
                <w:color w:val="000000" w:themeColor="text1"/>
                <w:sz w:val="16"/>
                <w:szCs w:val="16"/>
                <w:lang w:val="id-ID"/>
              </w:rPr>
              <w:t>(Rp)</w:t>
            </w:r>
          </w:p>
        </w:tc>
        <w:tc>
          <w:tcPr>
            <w:tcW w:w="1747" w:type="dxa"/>
            <w:tcBorders>
              <w:bottom w:val="double" w:sz="4" w:space="0" w:color="000000"/>
            </w:tcBorders>
            <w:vAlign w:val="center"/>
          </w:tcPr>
          <w:p w:rsidR="006F3EC4" w:rsidRPr="00174471" w:rsidRDefault="006F3EC4" w:rsidP="008A303D">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id-ID"/>
              </w:rPr>
              <w:t>Mutasi Tambah TA 20</w:t>
            </w:r>
            <w:r w:rsidR="0034552C">
              <w:rPr>
                <w:rFonts w:ascii="Arial" w:hAnsi="Arial" w:cs="Arial"/>
                <w:b/>
                <w:bCs/>
                <w:color w:val="000000" w:themeColor="text1"/>
                <w:sz w:val="16"/>
                <w:szCs w:val="16"/>
                <w:lang w:val="id-ID"/>
              </w:rPr>
              <w:t>20</w:t>
            </w:r>
            <w:r w:rsidRPr="00174471">
              <w:rPr>
                <w:rFonts w:ascii="Arial" w:hAnsi="Arial" w:cs="Arial"/>
                <w:b/>
                <w:bCs/>
                <w:color w:val="000000" w:themeColor="text1"/>
                <w:sz w:val="16"/>
                <w:szCs w:val="16"/>
                <w:lang w:val="en-US"/>
              </w:rPr>
              <w:t xml:space="preserve"> </w:t>
            </w:r>
          </w:p>
          <w:p w:rsidR="006F3EC4" w:rsidRPr="00174471" w:rsidRDefault="006F3EC4" w:rsidP="008A303D">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id-ID"/>
              </w:rPr>
              <w:t>(Rp)</w:t>
            </w:r>
          </w:p>
        </w:tc>
        <w:tc>
          <w:tcPr>
            <w:tcW w:w="1673" w:type="dxa"/>
            <w:tcBorders>
              <w:bottom w:val="double" w:sz="4" w:space="0" w:color="000000"/>
            </w:tcBorders>
            <w:vAlign w:val="center"/>
          </w:tcPr>
          <w:p w:rsidR="006F3EC4" w:rsidRPr="00174471" w:rsidRDefault="006F3EC4" w:rsidP="008A303D">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id-ID"/>
              </w:rPr>
              <w:t>Mutasi Kurang TA 20</w:t>
            </w:r>
            <w:r w:rsidR="0034552C">
              <w:rPr>
                <w:rFonts w:ascii="Arial" w:hAnsi="Arial" w:cs="Arial"/>
                <w:b/>
                <w:bCs/>
                <w:color w:val="000000" w:themeColor="text1"/>
                <w:sz w:val="16"/>
                <w:szCs w:val="16"/>
                <w:lang w:val="id-ID"/>
              </w:rPr>
              <w:t>20</w:t>
            </w:r>
            <w:r w:rsidRPr="00174471">
              <w:rPr>
                <w:rFonts w:ascii="Arial" w:hAnsi="Arial" w:cs="Arial"/>
                <w:b/>
                <w:bCs/>
                <w:color w:val="000000" w:themeColor="text1"/>
                <w:sz w:val="16"/>
                <w:szCs w:val="16"/>
                <w:lang w:val="en-US"/>
              </w:rPr>
              <w:t xml:space="preserve"> </w:t>
            </w:r>
          </w:p>
          <w:p w:rsidR="006F3EC4" w:rsidRPr="00174471" w:rsidRDefault="006F3EC4" w:rsidP="008A303D">
            <w:pPr>
              <w:jc w:val="center"/>
              <w:rPr>
                <w:rFonts w:ascii="Arial" w:hAnsi="Arial" w:cs="Arial"/>
                <w:b/>
                <w:bCs/>
                <w:color w:val="000000" w:themeColor="text1"/>
                <w:sz w:val="18"/>
                <w:szCs w:val="18"/>
                <w:lang w:val="en-ID"/>
              </w:rPr>
            </w:pPr>
            <w:r w:rsidRPr="00174471">
              <w:rPr>
                <w:rFonts w:ascii="Arial" w:hAnsi="Arial" w:cs="Arial"/>
                <w:b/>
                <w:bCs/>
                <w:color w:val="000000" w:themeColor="text1"/>
                <w:sz w:val="16"/>
                <w:szCs w:val="16"/>
                <w:lang w:val="id-ID"/>
              </w:rPr>
              <w:t>(Rp)</w:t>
            </w:r>
          </w:p>
        </w:tc>
        <w:tc>
          <w:tcPr>
            <w:tcW w:w="1880" w:type="dxa"/>
            <w:tcBorders>
              <w:bottom w:val="double" w:sz="4" w:space="0" w:color="000000"/>
            </w:tcBorders>
            <w:vAlign w:val="center"/>
          </w:tcPr>
          <w:p w:rsidR="006F3EC4" w:rsidRPr="00174471" w:rsidRDefault="006F3EC4" w:rsidP="00A80CC8">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en-US"/>
              </w:rPr>
              <w:t xml:space="preserve">Total </w:t>
            </w:r>
            <w:r w:rsidRPr="00174471">
              <w:rPr>
                <w:rFonts w:ascii="Arial" w:hAnsi="Arial" w:cs="Arial"/>
                <w:b/>
                <w:bCs/>
                <w:color w:val="000000" w:themeColor="text1"/>
                <w:sz w:val="16"/>
                <w:szCs w:val="16"/>
                <w:lang w:val="id-ID"/>
              </w:rPr>
              <w:t>Aset Tetap</w:t>
            </w:r>
          </w:p>
          <w:p w:rsidR="006F3EC4" w:rsidRPr="00174471" w:rsidRDefault="006F3EC4" w:rsidP="00A80CC8">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en-US"/>
              </w:rPr>
              <w:t xml:space="preserve">TA. </w:t>
            </w:r>
            <w:r w:rsidRPr="00174471">
              <w:rPr>
                <w:rFonts w:ascii="Arial" w:hAnsi="Arial" w:cs="Arial"/>
                <w:b/>
                <w:bCs/>
                <w:color w:val="000000" w:themeColor="text1"/>
                <w:sz w:val="16"/>
                <w:szCs w:val="16"/>
                <w:lang w:val="id-ID"/>
              </w:rPr>
              <w:t>20</w:t>
            </w:r>
            <w:r w:rsidR="0034552C">
              <w:rPr>
                <w:rFonts w:ascii="Arial" w:hAnsi="Arial" w:cs="Arial"/>
                <w:b/>
                <w:bCs/>
                <w:color w:val="000000" w:themeColor="text1"/>
                <w:sz w:val="16"/>
                <w:szCs w:val="16"/>
                <w:lang w:val="id-ID"/>
              </w:rPr>
              <w:t>20</w:t>
            </w:r>
          </w:p>
          <w:p w:rsidR="006F3EC4" w:rsidRPr="00174471" w:rsidRDefault="00A80CC8" w:rsidP="00A80CC8">
            <w:pPr>
              <w:spacing w:after="120"/>
              <w:ind w:right="611"/>
              <w:jc w:val="center"/>
              <w:rPr>
                <w:rFonts w:ascii="Arial" w:hAnsi="Arial" w:cs="Arial"/>
                <w:b/>
                <w:bCs/>
                <w:color w:val="000000" w:themeColor="text1"/>
                <w:sz w:val="18"/>
                <w:szCs w:val="18"/>
                <w:lang w:val="en-ID"/>
              </w:rPr>
            </w:pPr>
            <w:r>
              <w:rPr>
                <w:rFonts w:ascii="Arial" w:hAnsi="Arial" w:cs="Arial"/>
                <w:b/>
                <w:bCs/>
                <w:color w:val="000000" w:themeColor="text1"/>
                <w:sz w:val="16"/>
                <w:szCs w:val="16"/>
                <w:lang w:val="en-US"/>
              </w:rPr>
              <w:t xml:space="preserve">            </w:t>
            </w:r>
            <w:r w:rsidR="006F3EC4" w:rsidRPr="00174471">
              <w:rPr>
                <w:rFonts w:ascii="Arial" w:hAnsi="Arial" w:cs="Arial"/>
                <w:b/>
                <w:bCs/>
                <w:color w:val="000000" w:themeColor="text1"/>
                <w:sz w:val="16"/>
                <w:szCs w:val="16"/>
                <w:lang w:val="id-ID"/>
              </w:rPr>
              <w:t>(Rp)</w:t>
            </w:r>
          </w:p>
        </w:tc>
      </w:tr>
      <w:tr w:rsidR="00174471" w:rsidRPr="00174471" w:rsidTr="008A303D">
        <w:trPr>
          <w:trHeight w:val="323"/>
        </w:trPr>
        <w:tc>
          <w:tcPr>
            <w:tcW w:w="540" w:type="dxa"/>
            <w:tcBorders>
              <w:top w:val="double" w:sz="4" w:space="0" w:color="000000"/>
            </w:tcBorders>
            <w:vAlign w:val="center"/>
          </w:tcPr>
          <w:p w:rsidR="006F3EC4" w:rsidRPr="00174471" w:rsidRDefault="006F3EC4" w:rsidP="008A303D">
            <w:pPr>
              <w:jc w:val="cente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1</w:t>
            </w:r>
          </w:p>
        </w:tc>
        <w:tc>
          <w:tcPr>
            <w:tcW w:w="1800" w:type="dxa"/>
            <w:tcBorders>
              <w:top w:val="double" w:sz="4" w:space="0" w:color="000000"/>
            </w:tcBorders>
            <w:vAlign w:val="center"/>
          </w:tcPr>
          <w:p w:rsidR="006F3EC4" w:rsidRPr="00174471" w:rsidRDefault="006F3EC4" w:rsidP="008A303D">
            <w:pP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Tanah</w:t>
            </w:r>
          </w:p>
        </w:tc>
        <w:tc>
          <w:tcPr>
            <w:tcW w:w="1800" w:type="dxa"/>
            <w:tcBorders>
              <w:top w:val="double" w:sz="4" w:space="0" w:color="000000"/>
            </w:tcBorders>
            <w:vAlign w:val="center"/>
          </w:tcPr>
          <w:p w:rsidR="006F3EC4" w:rsidRPr="0034552C" w:rsidRDefault="0034552C"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47" w:type="dxa"/>
            <w:tcBorders>
              <w:top w:val="double" w:sz="4" w:space="0" w:color="000000"/>
            </w:tcBorders>
            <w:vAlign w:val="center"/>
          </w:tcPr>
          <w:p w:rsidR="006F3EC4" w:rsidRPr="0034552C" w:rsidRDefault="0034552C"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673" w:type="dxa"/>
            <w:tcBorders>
              <w:top w:val="double" w:sz="4" w:space="0" w:color="000000"/>
            </w:tcBorders>
            <w:vAlign w:val="center"/>
          </w:tcPr>
          <w:p w:rsidR="006F3EC4" w:rsidRPr="0034552C" w:rsidRDefault="0034552C" w:rsidP="008C634C">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880" w:type="dxa"/>
            <w:tcBorders>
              <w:top w:val="double" w:sz="4" w:space="0" w:color="000000"/>
            </w:tcBorders>
            <w:vAlign w:val="center"/>
          </w:tcPr>
          <w:p w:rsidR="006F3EC4" w:rsidRPr="0034552C" w:rsidRDefault="0034552C"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r>
      <w:tr w:rsidR="00174471" w:rsidRPr="00174471" w:rsidTr="008A303D">
        <w:trPr>
          <w:trHeight w:val="260"/>
        </w:trPr>
        <w:tc>
          <w:tcPr>
            <w:tcW w:w="540" w:type="dxa"/>
            <w:vAlign w:val="center"/>
          </w:tcPr>
          <w:p w:rsidR="006F3EC4" w:rsidRPr="00174471" w:rsidRDefault="006F3EC4" w:rsidP="008A303D">
            <w:pPr>
              <w:jc w:val="cente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2</w:t>
            </w:r>
          </w:p>
        </w:tc>
        <w:tc>
          <w:tcPr>
            <w:tcW w:w="1800" w:type="dxa"/>
            <w:vAlign w:val="center"/>
          </w:tcPr>
          <w:p w:rsidR="006F3EC4" w:rsidRPr="00174471" w:rsidRDefault="006F3EC4" w:rsidP="008A303D">
            <w:pP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Peralatan dan Mesin</w:t>
            </w:r>
          </w:p>
        </w:tc>
        <w:tc>
          <w:tcPr>
            <w:tcW w:w="1800" w:type="dxa"/>
            <w:vAlign w:val="center"/>
          </w:tcPr>
          <w:p w:rsidR="006F3EC4" w:rsidRPr="0034552C" w:rsidRDefault="0034552C"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2.9</w:t>
            </w:r>
            <w:r w:rsidR="00470918">
              <w:rPr>
                <w:rFonts w:ascii="Arial" w:hAnsi="Arial" w:cs="Arial"/>
                <w:bCs/>
                <w:color w:val="000000" w:themeColor="text1"/>
                <w:sz w:val="16"/>
                <w:szCs w:val="16"/>
                <w:lang w:val="id-ID"/>
              </w:rPr>
              <w:t>11.392.500,00</w:t>
            </w:r>
          </w:p>
        </w:tc>
        <w:tc>
          <w:tcPr>
            <w:tcW w:w="1747" w:type="dxa"/>
            <w:vAlign w:val="center"/>
          </w:tcPr>
          <w:p w:rsidR="006F3EC4" w:rsidRPr="00470918" w:rsidRDefault="000B2D9B"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24.000.000</w:t>
            </w:r>
            <w:r w:rsidR="00470918">
              <w:rPr>
                <w:rFonts w:ascii="Arial" w:hAnsi="Arial" w:cs="Arial"/>
                <w:bCs/>
                <w:color w:val="000000" w:themeColor="text1"/>
                <w:sz w:val="16"/>
                <w:szCs w:val="16"/>
                <w:lang w:val="id-ID"/>
              </w:rPr>
              <w:t>,00</w:t>
            </w:r>
          </w:p>
        </w:tc>
        <w:tc>
          <w:tcPr>
            <w:tcW w:w="1673" w:type="dxa"/>
            <w:vAlign w:val="center"/>
          </w:tcPr>
          <w:p w:rsidR="006F3EC4" w:rsidRPr="008C634C" w:rsidRDefault="008C634C" w:rsidP="000B2D9B">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(3</w:t>
            </w:r>
            <w:r w:rsidR="000B2D9B">
              <w:rPr>
                <w:rFonts w:ascii="Arial" w:hAnsi="Arial" w:cs="Arial"/>
                <w:bCs/>
                <w:color w:val="000000" w:themeColor="text1"/>
                <w:sz w:val="16"/>
                <w:szCs w:val="16"/>
                <w:lang w:val="id-ID"/>
              </w:rPr>
              <w:t>60</w:t>
            </w:r>
            <w:r>
              <w:rPr>
                <w:rFonts w:ascii="Arial" w:hAnsi="Arial" w:cs="Arial"/>
                <w:bCs/>
                <w:color w:val="000000" w:themeColor="text1"/>
                <w:sz w:val="16"/>
                <w:szCs w:val="16"/>
                <w:lang w:val="id-ID"/>
              </w:rPr>
              <w:t>.500.000,00)</w:t>
            </w:r>
          </w:p>
        </w:tc>
        <w:tc>
          <w:tcPr>
            <w:tcW w:w="1880" w:type="dxa"/>
            <w:vAlign w:val="center"/>
          </w:tcPr>
          <w:p w:rsidR="006F3EC4" w:rsidRPr="008C634C" w:rsidRDefault="008C634C"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2.574.892.500,00</w:t>
            </w:r>
          </w:p>
        </w:tc>
      </w:tr>
      <w:tr w:rsidR="008C634C" w:rsidRPr="00174471" w:rsidTr="00EB4D57">
        <w:trPr>
          <w:trHeight w:val="413"/>
        </w:trPr>
        <w:tc>
          <w:tcPr>
            <w:tcW w:w="540" w:type="dxa"/>
            <w:vAlign w:val="center"/>
          </w:tcPr>
          <w:p w:rsidR="008C634C" w:rsidRPr="00174471" w:rsidRDefault="008C634C" w:rsidP="008A303D">
            <w:pPr>
              <w:jc w:val="cente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lastRenderedPageBreak/>
              <w:t>3</w:t>
            </w:r>
          </w:p>
        </w:tc>
        <w:tc>
          <w:tcPr>
            <w:tcW w:w="1800" w:type="dxa"/>
            <w:vAlign w:val="center"/>
          </w:tcPr>
          <w:p w:rsidR="008C634C" w:rsidRPr="00174471" w:rsidRDefault="008C634C" w:rsidP="008A303D">
            <w:pP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Gedung dan Bangunan</w:t>
            </w:r>
          </w:p>
        </w:tc>
        <w:tc>
          <w:tcPr>
            <w:tcW w:w="1800" w:type="dxa"/>
            <w:vAlign w:val="center"/>
          </w:tcPr>
          <w:p w:rsidR="008C634C" w:rsidRPr="008C634C" w:rsidRDefault="008C634C"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719.428.768,00</w:t>
            </w:r>
          </w:p>
        </w:tc>
        <w:tc>
          <w:tcPr>
            <w:tcW w:w="1747" w:type="dxa"/>
          </w:tcPr>
          <w:p w:rsidR="008C634C" w:rsidRDefault="008C634C">
            <w:r w:rsidRPr="003278BA">
              <w:rPr>
                <w:rFonts w:ascii="Arial" w:hAnsi="Arial" w:cs="Arial"/>
                <w:bCs/>
                <w:color w:val="000000" w:themeColor="text1"/>
                <w:sz w:val="16"/>
                <w:szCs w:val="16"/>
                <w:lang w:val="id-ID"/>
              </w:rPr>
              <w:t>0,00</w:t>
            </w:r>
          </w:p>
        </w:tc>
        <w:tc>
          <w:tcPr>
            <w:tcW w:w="1673" w:type="dxa"/>
          </w:tcPr>
          <w:p w:rsidR="008C634C" w:rsidRDefault="008C634C" w:rsidP="008C634C">
            <w:pPr>
              <w:jc w:val="right"/>
            </w:pPr>
            <w:r w:rsidRPr="00A77FCA">
              <w:rPr>
                <w:rFonts w:ascii="Arial" w:hAnsi="Arial" w:cs="Arial"/>
                <w:bCs/>
                <w:color w:val="000000" w:themeColor="text1"/>
                <w:sz w:val="16"/>
                <w:szCs w:val="16"/>
                <w:lang w:val="id-ID"/>
              </w:rPr>
              <w:t>0,00</w:t>
            </w:r>
          </w:p>
        </w:tc>
        <w:tc>
          <w:tcPr>
            <w:tcW w:w="1880" w:type="dxa"/>
            <w:vAlign w:val="center"/>
          </w:tcPr>
          <w:p w:rsidR="008C634C" w:rsidRPr="008C634C" w:rsidRDefault="008C634C" w:rsidP="00EB4D57">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719.428.768,00</w:t>
            </w:r>
          </w:p>
        </w:tc>
      </w:tr>
      <w:tr w:rsidR="008C634C" w:rsidRPr="00174471" w:rsidTr="00EB4D57">
        <w:tc>
          <w:tcPr>
            <w:tcW w:w="540" w:type="dxa"/>
            <w:vAlign w:val="center"/>
          </w:tcPr>
          <w:p w:rsidR="008C634C" w:rsidRPr="00174471" w:rsidRDefault="008C634C" w:rsidP="008A303D">
            <w:pPr>
              <w:jc w:val="cente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4</w:t>
            </w:r>
          </w:p>
        </w:tc>
        <w:tc>
          <w:tcPr>
            <w:tcW w:w="1800" w:type="dxa"/>
            <w:vAlign w:val="center"/>
          </w:tcPr>
          <w:p w:rsidR="008C634C" w:rsidRPr="00174471" w:rsidRDefault="008C634C" w:rsidP="008A303D">
            <w:pP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Jalan, Irigasi, Jaringan  dan Jembatan</w:t>
            </w:r>
          </w:p>
        </w:tc>
        <w:tc>
          <w:tcPr>
            <w:tcW w:w="1800" w:type="dxa"/>
            <w:vAlign w:val="center"/>
          </w:tcPr>
          <w:p w:rsidR="008C634C" w:rsidRPr="008C634C" w:rsidRDefault="008C634C"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12.157.380,00</w:t>
            </w:r>
          </w:p>
        </w:tc>
        <w:tc>
          <w:tcPr>
            <w:tcW w:w="1747" w:type="dxa"/>
          </w:tcPr>
          <w:p w:rsidR="008C634C" w:rsidRDefault="008C634C">
            <w:r w:rsidRPr="003278BA">
              <w:rPr>
                <w:rFonts w:ascii="Arial" w:hAnsi="Arial" w:cs="Arial"/>
                <w:bCs/>
                <w:color w:val="000000" w:themeColor="text1"/>
                <w:sz w:val="16"/>
                <w:szCs w:val="16"/>
                <w:lang w:val="id-ID"/>
              </w:rPr>
              <w:t>0,00</w:t>
            </w:r>
          </w:p>
        </w:tc>
        <w:tc>
          <w:tcPr>
            <w:tcW w:w="1673" w:type="dxa"/>
          </w:tcPr>
          <w:p w:rsidR="008C634C" w:rsidRDefault="008C634C" w:rsidP="008C634C">
            <w:pPr>
              <w:jc w:val="right"/>
            </w:pPr>
            <w:r w:rsidRPr="00A77FCA">
              <w:rPr>
                <w:rFonts w:ascii="Arial" w:hAnsi="Arial" w:cs="Arial"/>
                <w:bCs/>
                <w:color w:val="000000" w:themeColor="text1"/>
                <w:sz w:val="16"/>
                <w:szCs w:val="16"/>
                <w:lang w:val="id-ID"/>
              </w:rPr>
              <w:t>0,00</w:t>
            </w:r>
          </w:p>
        </w:tc>
        <w:tc>
          <w:tcPr>
            <w:tcW w:w="1880" w:type="dxa"/>
            <w:vAlign w:val="center"/>
          </w:tcPr>
          <w:p w:rsidR="008C634C" w:rsidRPr="008C634C" w:rsidRDefault="008C634C" w:rsidP="00EB4D57">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12.157.380,00</w:t>
            </w:r>
          </w:p>
        </w:tc>
      </w:tr>
      <w:tr w:rsidR="008C634C" w:rsidRPr="00174471" w:rsidTr="00EB4D57">
        <w:trPr>
          <w:trHeight w:val="332"/>
        </w:trPr>
        <w:tc>
          <w:tcPr>
            <w:tcW w:w="540" w:type="dxa"/>
            <w:vAlign w:val="center"/>
          </w:tcPr>
          <w:p w:rsidR="008C634C" w:rsidRPr="00174471" w:rsidRDefault="008C634C" w:rsidP="008A303D">
            <w:pPr>
              <w:jc w:val="cente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5</w:t>
            </w:r>
          </w:p>
        </w:tc>
        <w:tc>
          <w:tcPr>
            <w:tcW w:w="1800" w:type="dxa"/>
            <w:vAlign w:val="center"/>
          </w:tcPr>
          <w:p w:rsidR="008C634C" w:rsidRPr="00174471" w:rsidRDefault="008C634C" w:rsidP="008A303D">
            <w:pP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Aset Tetap Lainnya</w:t>
            </w:r>
          </w:p>
        </w:tc>
        <w:tc>
          <w:tcPr>
            <w:tcW w:w="1800" w:type="dxa"/>
            <w:vAlign w:val="center"/>
          </w:tcPr>
          <w:p w:rsidR="008C634C" w:rsidRPr="008C634C" w:rsidRDefault="008C634C"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47" w:type="dxa"/>
          </w:tcPr>
          <w:p w:rsidR="008C634C" w:rsidRDefault="008C634C">
            <w:r w:rsidRPr="003278BA">
              <w:rPr>
                <w:rFonts w:ascii="Arial" w:hAnsi="Arial" w:cs="Arial"/>
                <w:bCs/>
                <w:color w:val="000000" w:themeColor="text1"/>
                <w:sz w:val="16"/>
                <w:szCs w:val="16"/>
                <w:lang w:val="id-ID"/>
              </w:rPr>
              <w:t>0,00</w:t>
            </w:r>
          </w:p>
        </w:tc>
        <w:tc>
          <w:tcPr>
            <w:tcW w:w="1673" w:type="dxa"/>
          </w:tcPr>
          <w:p w:rsidR="008C634C" w:rsidRDefault="008C634C" w:rsidP="008C634C">
            <w:pPr>
              <w:jc w:val="right"/>
            </w:pPr>
            <w:r w:rsidRPr="00A77FCA">
              <w:rPr>
                <w:rFonts w:ascii="Arial" w:hAnsi="Arial" w:cs="Arial"/>
                <w:bCs/>
                <w:color w:val="000000" w:themeColor="text1"/>
                <w:sz w:val="16"/>
                <w:szCs w:val="16"/>
                <w:lang w:val="id-ID"/>
              </w:rPr>
              <w:t>0,00</w:t>
            </w:r>
          </w:p>
        </w:tc>
        <w:tc>
          <w:tcPr>
            <w:tcW w:w="1880" w:type="dxa"/>
          </w:tcPr>
          <w:p w:rsidR="008C634C" w:rsidRDefault="008C634C" w:rsidP="008C634C">
            <w:pPr>
              <w:jc w:val="right"/>
            </w:pPr>
            <w:r w:rsidRPr="00C11B72">
              <w:rPr>
                <w:rFonts w:ascii="Arial" w:hAnsi="Arial" w:cs="Arial"/>
                <w:bCs/>
                <w:color w:val="000000" w:themeColor="text1"/>
                <w:sz w:val="16"/>
                <w:szCs w:val="16"/>
                <w:lang w:val="id-ID"/>
              </w:rPr>
              <w:t>0,00</w:t>
            </w:r>
          </w:p>
        </w:tc>
      </w:tr>
      <w:tr w:rsidR="008C634C" w:rsidRPr="00174471" w:rsidTr="00EB4D57">
        <w:tc>
          <w:tcPr>
            <w:tcW w:w="540" w:type="dxa"/>
            <w:vAlign w:val="center"/>
          </w:tcPr>
          <w:p w:rsidR="008C634C" w:rsidRPr="00174471" w:rsidRDefault="008C634C" w:rsidP="008A303D">
            <w:pPr>
              <w:jc w:val="cente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6</w:t>
            </w:r>
          </w:p>
        </w:tc>
        <w:tc>
          <w:tcPr>
            <w:tcW w:w="1800" w:type="dxa"/>
            <w:vAlign w:val="center"/>
          </w:tcPr>
          <w:p w:rsidR="008C634C" w:rsidRPr="00174471" w:rsidRDefault="008C634C" w:rsidP="008A303D">
            <w:pP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Konstruksi dalam Pengerjaan</w:t>
            </w:r>
          </w:p>
        </w:tc>
        <w:tc>
          <w:tcPr>
            <w:tcW w:w="1800" w:type="dxa"/>
            <w:vAlign w:val="center"/>
          </w:tcPr>
          <w:p w:rsidR="008C634C" w:rsidRPr="008C634C" w:rsidRDefault="008C634C"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0,00</w:t>
            </w:r>
          </w:p>
        </w:tc>
        <w:tc>
          <w:tcPr>
            <w:tcW w:w="1747" w:type="dxa"/>
          </w:tcPr>
          <w:p w:rsidR="008C634C" w:rsidRDefault="008C634C">
            <w:r w:rsidRPr="003278BA">
              <w:rPr>
                <w:rFonts w:ascii="Arial" w:hAnsi="Arial" w:cs="Arial"/>
                <w:bCs/>
                <w:color w:val="000000" w:themeColor="text1"/>
                <w:sz w:val="16"/>
                <w:szCs w:val="16"/>
                <w:lang w:val="id-ID"/>
              </w:rPr>
              <w:t>0,00</w:t>
            </w:r>
          </w:p>
        </w:tc>
        <w:tc>
          <w:tcPr>
            <w:tcW w:w="1673" w:type="dxa"/>
          </w:tcPr>
          <w:p w:rsidR="008C634C" w:rsidRDefault="008C634C" w:rsidP="008C634C">
            <w:pPr>
              <w:jc w:val="right"/>
            </w:pPr>
            <w:r w:rsidRPr="00A77FCA">
              <w:rPr>
                <w:rFonts w:ascii="Arial" w:hAnsi="Arial" w:cs="Arial"/>
                <w:bCs/>
                <w:color w:val="000000" w:themeColor="text1"/>
                <w:sz w:val="16"/>
                <w:szCs w:val="16"/>
                <w:lang w:val="id-ID"/>
              </w:rPr>
              <w:t>0,00</w:t>
            </w:r>
          </w:p>
        </w:tc>
        <w:tc>
          <w:tcPr>
            <w:tcW w:w="1880" w:type="dxa"/>
          </w:tcPr>
          <w:p w:rsidR="008C634C" w:rsidRDefault="008C634C" w:rsidP="008C634C">
            <w:pPr>
              <w:jc w:val="right"/>
            </w:pPr>
            <w:r w:rsidRPr="00C11B72">
              <w:rPr>
                <w:rFonts w:ascii="Arial" w:hAnsi="Arial" w:cs="Arial"/>
                <w:bCs/>
                <w:color w:val="000000" w:themeColor="text1"/>
                <w:sz w:val="16"/>
                <w:szCs w:val="16"/>
                <w:lang w:val="id-ID"/>
              </w:rPr>
              <w:t>0,00</w:t>
            </w:r>
          </w:p>
        </w:tc>
      </w:tr>
      <w:tr w:rsidR="008C634C" w:rsidRPr="00174471" w:rsidTr="00EB4D57">
        <w:trPr>
          <w:trHeight w:val="332"/>
        </w:trPr>
        <w:tc>
          <w:tcPr>
            <w:tcW w:w="540" w:type="dxa"/>
            <w:tcBorders>
              <w:bottom w:val="single" w:sz="4" w:space="0" w:color="000000"/>
            </w:tcBorders>
            <w:vAlign w:val="center"/>
          </w:tcPr>
          <w:p w:rsidR="008C634C" w:rsidRPr="00174471" w:rsidRDefault="008C634C" w:rsidP="008A303D">
            <w:pPr>
              <w:jc w:val="cente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7</w:t>
            </w:r>
          </w:p>
        </w:tc>
        <w:tc>
          <w:tcPr>
            <w:tcW w:w="1800" w:type="dxa"/>
            <w:tcBorders>
              <w:bottom w:val="single" w:sz="4" w:space="0" w:color="000000"/>
            </w:tcBorders>
            <w:vAlign w:val="center"/>
          </w:tcPr>
          <w:p w:rsidR="008C634C" w:rsidRPr="00174471" w:rsidRDefault="008C634C" w:rsidP="008A303D">
            <w:pPr>
              <w:rPr>
                <w:rFonts w:ascii="Arial" w:hAnsi="Arial" w:cs="Arial"/>
                <w:b/>
                <w:bCs/>
                <w:color w:val="000000" w:themeColor="text1"/>
                <w:sz w:val="18"/>
                <w:szCs w:val="18"/>
                <w:lang w:val="en-ID"/>
              </w:rPr>
            </w:pPr>
            <w:r w:rsidRPr="00174471">
              <w:rPr>
                <w:rFonts w:ascii="Arial" w:hAnsi="Arial" w:cs="Arial"/>
                <w:color w:val="000000" w:themeColor="text1"/>
                <w:sz w:val="16"/>
                <w:szCs w:val="16"/>
                <w:lang w:val="id-ID"/>
              </w:rPr>
              <w:t>Akumulasi Penyusutan</w:t>
            </w:r>
          </w:p>
        </w:tc>
        <w:tc>
          <w:tcPr>
            <w:tcW w:w="1800" w:type="dxa"/>
            <w:tcBorders>
              <w:bottom w:val="single" w:sz="4" w:space="0" w:color="000000"/>
            </w:tcBorders>
            <w:vAlign w:val="center"/>
          </w:tcPr>
          <w:p w:rsidR="008C634C" w:rsidRPr="008C634C" w:rsidRDefault="008C634C" w:rsidP="008A303D">
            <w:pPr>
              <w:jc w:val="right"/>
              <w:rPr>
                <w:rFonts w:ascii="Arial" w:hAnsi="Arial" w:cs="Arial"/>
                <w:bCs/>
                <w:color w:val="000000" w:themeColor="text1"/>
                <w:sz w:val="16"/>
                <w:szCs w:val="16"/>
                <w:lang w:val="id-ID"/>
              </w:rPr>
            </w:pPr>
            <w:r>
              <w:rPr>
                <w:rFonts w:ascii="Arial" w:hAnsi="Arial" w:cs="Arial"/>
                <w:bCs/>
                <w:color w:val="000000" w:themeColor="text1"/>
                <w:sz w:val="16"/>
                <w:szCs w:val="16"/>
                <w:lang w:val="id-ID"/>
              </w:rPr>
              <w:t>(2.017.102.826,00)</w:t>
            </w:r>
          </w:p>
        </w:tc>
        <w:tc>
          <w:tcPr>
            <w:tcW w:w="1747" w:type="dxa"/>
            <w:tcBorders>
              <w:bottom w:val="single" w:sz="4" w:space="0" w:color="000000"/>
            </w:tcBorders>
          </w:tcPr>
          <w:p w:rsidR="008C634C" w:rsidRDefault="008C634C">
            <w:r w:rsidRPr="003278BA">
              <w:rPr>
                <w:rFonts w:ascii="Arial" w:hAnsi="Arial" w:cs="Arial"/>
                <w:bCs/>
                <w:color w:val="000000" w:themeColor="text1"/>
                <w:sz w:val="16"/>
                <w:szCs w:val="16"/>
                <w:lang w:val="id-ID"/>
              </w:rPr>
              <w:t>0,00</w:t>
            </w:r>
          </w:p>
        </w:tc>
        <w:tc>
          <w:tcPr>
            <w:tcW w:w="1673" w:type="dxa"/>
            <w:tcBorders>
              <w:bottom w:val="single" w:sz="4" w:space="0" w:color="000000"/>
            </w:tcBorders>
          </w:tcPr>
          <w:p w:rsidR="008C634C" w:rsidRDefault="008C634C" w:rsidP="008C634C">
            <w:pPr>
              <w:jc w:val="right"/>
            </w:pPr>
            <w:r w:rsidRPr="00A77FCA">
              <w:rPr>
                <w:rFonts w:ascii="Arial" w:hAnsi="Arial" w:cs="Arial"/>
                <w:bCs/>
                <w:color w:val="000000" w:themeColor="text1"/>
                <w:sz w:val="16"/>
                <w:szCs w:val="16"/>
                <w:lang w:val="id-ID"/>
              </w:rPr>
              <w:t>0,00</w:t>
            </w:r>
          </w:p>
        </w:tc>
        <w:tc>
          <w:tcPr>
            <w:tcW w:w="1880" w:type="dxa"/>
            <w:tcBorders>
              <w:bottom w:val="single" w:sz="4" w:space="0" w:color="000000"/>
            </w:tcBorders>
          </w:tcPr>
          <w:p w:rsidR="008C634C" w:rsidRDefault="008C634C" w:rsidP="008C634C">
            <w:pPr>
              <w:jc w:val="right"/>
            </w:pPr>
            <w:r>
              <w:rPr>
                <w:rFonts w:ascii="Arial" w:hAnsi="Arial" w:cs="Arial"/>
                <w:bCs/>
                <w:color w:val="000000" w:themeColor="text1"/>
                <w:sz w:val="16"/>
                <w:szCs w:val="16"/>
                <w:lang w:val="id-ID"/>
              </w:rPr>
              <w:t>(1.971.224.235,</w:t>
            </w:r>
            <w:r w:rsidRPr="00C11B72">
              <w:rPr>
                <w:rFonts w:ascii="Arial" w:hAnsi="Arial" w:cs="Arial"/>
                <w:bCs/>
                <w:color w:val="000000" w:themeColor="text1"/>
                <w:sz w:val="16"/>
                <w:szCs w:val="16"/>
                <w:lang w:val="id-ID"/>
              </w:rPr>
              <w:t>00</w:t>
            </w:r>
            <w:r>
              <w:rPr>
                <w:rFonts w:ascii="Arial" w:hAnsi="Arial" w:cs="Arial"/>
                <w:bCs/>
                <w:color w:val="000000" w:themeColor="text1"/>
                <w:sz w:val="16"/>
                <w:szCs w:val="16"/>
                <w:lang w:val="id-ID"/>
              </w:rPr>
              <w:t>)</w:t>
            </w:r>
          </w:p>
        </w:tc>
      </w:tr>
      <w:tr w:rsidR="00174471" w:rsidRPr="00174471" w:rsidTr="008A303D">
        <w:trPr>
          <w:trHeight w:val="260"/>
        </w:trPr>
        <w:tc>
          <w:tcPr>
            <w:tcW w:w="540" w:type="dxa"/>
            <w:tcBorders>
              <w:bottom w:val="double" w:sz="4" w:space="0" w:color="000000"/>
            </w:tcBorders>
            <w:vAlign w:val="center"/>
          </w:tcPr>
          <w:p w:rsidR="006F3EC4" w:rsidRPr="00174471" w:rsidRDefault="006F3EC4" w:rsidP="008A303D">
            <w:pPr>
              <w:jc w:val="center"/>
              <w:rPr>
                <w:rFonts w:ascii="Arial" w:hAnsi="Arial" w:cs="Arial"/>
                <w:color w:val="000000" w:themeColor="text1"/>
                <w:sz w:val="16"/>
                <w:szCs w:val="16"/>
                <w:lang w:val="id-ID"/>
              </w:rPr>
            </w:pPr>
          </w:p>
        </w:tc>
        <w:tc>
          <w:tcPr>
            <w:tcW w:w="1800" w:type="dxa"/>
            <w:tcBorders>
              <w:bottom w:val="double" w:sz="4" w:space="0" w:color="000000"/>
            </w:tcBorders>
            <w:vAlign w:val="center"/>
          </w:tcPr>
          <w:p w:rsidR="006F3EC4" w:rsidRPr="00174471" w:rsidRDefault="006F3EC4" w:rsidP="008A303D">
            <w:pPr>
              <w:rPr>
                <w:rFonts w:ascii="Arial" w:hAnsi="Arial" w:cs="Arial"/>
                <w:color w:val="000000" w:themeColor="text1"/>
                <w:sz w:val="16"/>
                <w:szCs w:val="16"/>
                <w:lang w:val="id-ID"/>
              </w:rPr>
            </w:pPr>
            <w:r w:rsidRPr="00174471">
              <w:rPr>
                <w:rFonts w:ascii="Arial" w:hAnsi="Arial" w:cs="Arial"/>
                <w:b/>
                <w:bCs/>
                <w:color w:val="000000" w:themeColor="text1"/>
                <w:sz w:val="16"/>
                <w:szCs w:val="16"/>
                <w:lang w:val="id-ID"/>
              </w:rPr>
              <w:t>Jumlah</w:t>
            </w:r>
          </w:p>
        </w:tc>
        <w:tc>
          <w:tcPr>
            <w:tcW w:w="1800" w:type="dxa"/>
            <w:tcBorders>
              <w:bottom w:val="double" w:sz="4" w:space="0" w:color="000000"/>
            </w:tcBorders>
            <w:vAlign w:val="center"/>
          </w:tcPr>
          <w:p w:rsidR="006F3EC4" w:rsidRPr="00174471" w:rsidRDefault="008C634C" w:rsidP="008A303D">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1.625.875.822,00</w:t>
            </w:r>
          </w:p>
        </w:tc>
        <w:tc>
          <w:tcPr>
            <w:tcW w:w="1747" w:type="dxa"/>
            <w:tcBorders>
              <w:bottom w:val="double" w:sz="4" w:space="0" w:color="000000"/>
            </w:tcBorders>
            <w:vAlign w:val="center"/>
          </w:tcPr>
          <w:p w:rsidR="006F3EC4" w:rsidRPr="008C634C" w:rsidRDefault="008C634C" w:rsidP="008A303D">
            <w:pPr>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0,00</w:t>
            </w:r>
          </w:p>
        </w:tc>
        <w:tc>
          <w:tcPr>
            <w:tcW w:w="1673" w:type="dxa"/>
            <w:tcBorders>
              <w:bottom w:val="double" w:sz="4" w:space="0" w:color="000000"/>
            </w:tcBorders>
            <w:vAlign w:val="center"/>
          </w:tcPr>
          <w:p w:rsidR="006F3EC4" w:rsidRPr="008C634C" w:rsidRDefault="008C634C" w:rsidP="008A303D">
            <w:pPr>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(336.500.000,00)</w:t>
            </w:r>
          </w:p>
        </w:tc>
        <w:tc>
          <w:tcPr>
            <w:tcW w:w="1880" w:type="dxa"/>
            <w:tcBorders>
              <w:bottom w:val="double" w:sz="4" w:space="0" w:color="000000"/>
            </w:tcBorders>
            <w:vAlign w:val="center"/>
          </w:tcPr>
          <w:p w:rsidR="006F3EC4" w:rsidRPr="008C634C" w:rsidRDefault="008C634C" w:rsidP="008A303D">
            <w:pPr>
              <w:jc w:val="right"/>
              <w:rPr>
                <w:rFonts w:ascii="Arial" w:hAnsi="Arial" w:cs="Arial"/>
                <w:b/>
                <w:color w:val="000000" w:themeColor="text1"/>
                <w:sz w:val="16"/>
                <w:szCs w:val="16"/>
                <w:lang w:val="id-ID"/>
              </w:rPr>
            </w:pPr>
            <w:r>
              <w:rPr>
                <w:rFonts w:ascii="Arial" w:hAnsi="Arial" w:cs="Arial"/>
                <w:b/>
                <w:color w:val="000000" w:themeColor="text1"/>
                <w:sz w:val="16"/>
                <w:szCs w:val="16"/>
                <w:lang w:val="id-ID"/>
              </w:rPr>
              <w:t>1.335.254.413,00</w:t>
            </w:r>
          </w:p>
        </w:tc>
      </w:tr>
    </w:tbl>
    <w:p w:rsidR="00877BC3" w:rsidRPr="00A80CC8" w:rsidRDefault="004F580B" w:rsidP="00A80CC8">
      <w:pPr>
        <w:spacing w:before="120" w:after="120" w:line="280" w:lineRule="exact"/>
        <w:ind w:left="709"/>
        <w:jc w:val="both"/>
        <w:rPr>
          <w:color w:val="000000" w:themeColor="text1"/>
          <w:sz w:val="22"/>
          <w:szCs w:val="20"/>
          <w:lang w:val="en-US"/>
        </w:rPr>
      </w:pPr>
      <w:r w:rsidRPr="00174471">
        <w:rPr>
          <w:color w:val="000000" w:themeColor="text1"/>
          <w:sz w:val="22"/>
          <w:szCs w:val="20"/>
          <w:lang w:val="id-ID"/>
        </w:rPr>
        <w:t>Dari rekapitulasi Aset Tetap tersebut di atas dapat dirinci lagi per jenis Aset Tetap berdasarkan mutasi tambah dan mutasi kurang oleh masing–masing OPD serta hasil inventarisasi Bidang Aset BPAD pada tahun 201</w:t>
      </w:r>
      <w:r w:rsidRPr="00174471">
        <w:rPr>
          <w:color w:val="000000" w:themeColor="text1"/>
          <w:sz w:val="22"/>
          <w:szCs w:val="20"/>
          <w:lang w:val="en-US"/>
        </w:rPr>
        <w:t>9</w:t>
      </w:r>
      <w:r w:rsidRPr="00174471">
        <w:rPr>
          <w:color w:val="000000" w:themeColor="text1"/>
          <w:sz w:val="22"/>
          <w:szCs w:val="20"/>
          <w:lang w:val="id-ID"/>
        </w:rPr>
        <w:t xml:space="preserve"> yaitu sebagai berikut</w:t>
      </w:r>
    </w:p>
    <w:p w:rsidR="004F580B" w:rsidRPr="00174471" w:rsidRDefault="004F580B" w:rsidP="003E479E">
      <w:pPr>
        <w:pStyle w:val="ListParagraph"/>
        <w:numPr>
          <w:ilvl w:val="3"/>
          <w:numId w:val="188"/>
        </w:numPr>
        <w:tabs>
          <w:tab w:val="left" w:pos="1440"/>
          <w:tab w:val="left" w:pos="6750"/>
          <w:tab w:val="right" w:pos="9000"/>
          <w:tab w:val="right" w:pos="9810"/>
        </w:tabs>
        <w:spacing w:before="120" w:after="120" w:line="280" w:lineRule="exact"/>
        <w:ind w:left="993" w:hanging="284"/>
        <w:rPr>
          <w:rFonts w:ascii="Arial" w:hAnsi="Arial" w:cs="Arial"/>
          <w:b/>
          <w:color w:val="000000" w:themeColor="text1"/>
          <w:sz w:val="20"/>
          <w:szCs w:val="20"/>
          <w:lang w:val="id-ID"/>
        </w:rPr>
      </w:pPr>
      <w:r w:rsidRPr="00174471">
        <w:rPr>
          <w:b/>
          <w:color w:val="000000" w:themeColor="text1"/>
          <w:sz w:val="22"/>
          <w:szCs w:val="20"/>
          <w:lang w:val="id-ID"/>
        </w:rPr>
        <w:t>Tanah</w:t>
      </w:r>
    </w:p>
    <w:tbl>
      <w:tblPr>
        <w:tblW w:w="8074" w:type="dxa"/>
        <w:jc w:val="center"/>
        <w:tblLayout w:type="fixed"/>
        <w:tblLook w:val="04A0"/>
      </w:tblPr>
      <w:tblGrid>
        <w:gridCol w:w="562"/>
        <w:gridCol w:w="425"/>
        <w:gridCol w:w="3685"/>
        <w:gridCol w:w="1701"/>
        <w:gridCol w:w="1701"/>
      </w:tblGrid>
      <w:tr w:rsidR="00174471" w:rsidRPr="00174471" w:rsidTr="00223472">
        <w:trPr>
          <w:trHeight w:val="330"/>
          <w:tblHeader/>
          <w:jc w:val="center"/>
        </w:trPr>
        <w:tc>
          <w:tcPr>
            <w:tcW w:w="562"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F580B" w:rsidRPr="00174471" w:rsidRDefault="004F580B" w:rsidP="004F580B">
            <w:pPr>
              <w:spacing w:after="12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No</w:t>
            </w:r>
          </w:p>
        </w:tc>
        <w:tc>
          <w:tcPr>
            <w:tcW w:w="5811" w:type="dxa"/>
            <w:gridSpan w:val="3"/>
            <w:tcBorders>
              <w:top w:val="single" w:sz="4" w:space="0" w:color="auto"/>
              <w:left w:val="nil"/>
              <w:bottom w:val="double" w:sz="4" w:space="0" w:color="auto"/>
              <w:right w:val="single" w:sz="4" w:space="0" w:color="auto"/>
            </w:tcBorders>
            <w:shd w:val="clear" w:color="auto" w:fill="auto"/>
            <w:noWrap/>
            <w:vAlign w:val="center"/>
            <w:hideMark/>
          </w:tcPr>
          <w:p w:rsidR="004F580B" w:rsidRPr="00174471" w:rsidRDefault="004F580B" w:rsidP="004F580B">
            <w:pPr>
              <w:spacing w:after="12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Uraian</w:t>
            </w:r>
          </w:p>
        </w:tc>
        <w:tc>
          <w:tcPr>
            <w:tcW w:w="1701" w:type="dxa"/>
            <w:tcBorders>
              <w:top w:val="single" w:sz="4" w:space="0" w:color="auto"/>
              <w:left w:val="nil"/>
              <w:bottom w:val="double" w:sz="4" w:space="0" w:color="auto"/>
              <w:right w:val="single" w:sz="4" w:space="0" w:color="auto"/>
            </w:tcBorders>
            <w:shd w:val="clear" w:color="auto" w:fill="auto"/>
            <w:noWrap/>
            <w:vAlign w:val="center"/>
            <w:hideMark/>
          </w:tcPr>
          <w:p w:rsidR="004F580B" w:rsidRPr="00174471" w:rsidRDefault="004F580B" w:rsidP="004F580B">
            <w:pPr>
              <w:spacing w:after="12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 xml:space="preserve"> Jumlah (Rp) </w:t>
            </w:r>
          </w:p>
        </w:tc>
      </w:tr>
      <w:tr w:rsidR="00174471" w:rsidRPr="00174471" w:rsidTr="0022347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1</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4F580B" w:rsidRPr="00465BFD" w:rsidRDefault="000B01AD" w:rsidP="000B01AD">
            <w:pPr>
              <w:spacing w:before="60"/>
              <w:rPr>
                <w:rFonts w:ascii="Arial" w:hAnsi="Arial" w:cs="Arial"/>
                <w:color w:val="000000" w:themeColor="text1"/>
                <w:sz w:val="16"/>
                <w:szCs w:val="16"/>
                <w:lang w:val="id-ID" w:eastAsia="id-ID"/>
              </w:rPr>
            </w:pPr>
            <w:r>
              <w:rPr>
                <w:rFonts w:ascii="Arial" w:hAnsi="Arial" w:cs="Arial"/>
                <w:color w:val="000000" w:themeColor="text1"/>
                <w:sz w:val="16"/>
                <w:szCs w:val="16"/>
                <w:lang w:val="id-ID" w:eastAsia="id-ID"/>
              </w:rPr>
              <w:t xml:space="preserve">Saldo Awal per </w:t>
            </w:r>
            <w:r w:rsidR="004F580B" w:rsidRPr="00174471">
              <w:rPr>
                <w:rFonts w:ascii="Arial" w:hAnsi="Arial" w:cs="Arial"/>
                <w:color w:val="000000" w:themeColor="text1"/>
                <w:sz w:val="16"/>
                <w:szCs w:val="16"/>
                <w:lang w:val="id-ID" w:eastAsia="id-ID"/>
              </w:rPr>
              <w:t xml:space="preserve">1 </w:t>
            </w:r>
            <w:r>
              <w:rPr>
                <w:rFonts w:ascii="Arial" w:hAnsi="Arial" w:cs="Arial"/>
                <w:color w:val="000000" w:themeColor="text1"/>
                <w:sz w:val="16"/>
                <w:szCs w:val="16"/>
                <w:lang w:val="id-ID" w:eastAsia="id-ID"/>
              </w:rPr>
              <w:t>Januari</w:t>
            </w:r>
            <w:r w:rsidR="004F580B" w:rsidRPr="00174471">
              <w:rPr>
                <w:rFonts w:ascii="Arial" w:hAnsi="Arial" w:cs="Arial"/>
                <w:color w:val="000000" w:themeColor="text1"/>
                <w:sz w:val="16"/>
                <w:szCs w:val="16"/>
                <w:lang w:val="id-ID" w:eastAsia="id-ID"/>
              </w:rPr>
              <w:t xml:space="preserve"> 20</w:t>
            </w:r>
            <w:r w:rsidR="009B77F7">
              <w:rPr>
                <w:rFonts w:ascii="Arial" w:hAnsi="Arial" w:cs="Arial"/>
                <w:color w:val="000000" w:themeColor="text1"/>
                <w:sz w:val="16"/>
                <w:szCs w:val="16"/>
                <w:lang w:val="id-ID" w:eastAsia="id-ID"/>
              </w:rPr>
              <w:t>20</w:t>
            </w:r>
          </w:p>
        </w:tc>
        <w:tc>
          <w:tcPr>
            <w:tcW w:w="1701" w:type="dxa"/>
            <w:tcBorders>
              <w:top w:val="nil"/>
              <w:left w:val="nil"/>
              <w:bottom w:val="single" w:sz="4" w:space="0" w:color="auto"/>
              <w:right w:val="single" w:sz="4" w:space="0" w:color="auto"/>
            </w:tcBorders>
            <w:shd w:val="clear" w:color="auto" w:fill="auto"/>
            <w:vAlign w:val="center"/>
          </w:tcPr>
          <w:p w:rsidR="004F580B" w:rsidRPr="00174471" w:rsidRDefault="004F580B" w:rsidP="004F580B">
            <w:pPr>
              <w:spacing w:before="60"/>
              <w:jc w:val="right"/>
              <w:rPr>
                <w:rFonts w:ascii="Arial" w:hAnsi="Arial" w:cs="Arial"/>
                <w:color w:val="000000" w:themeColor="text1"/>
                <w:sz w:val="16"/>
                <w:szCs w:val="16"/>
                <w:lang w:val="id-ID" w:eastAsia="id-ID"/>
              </w:rPr>
            </w:pPr>
          </w:p>
        </w:tc>
        <w:tc>
          <w:tcPr>
            <w:tcW w:w="1701" w:type="dxa"/>
            <w:tcBorders>
              <w:top w:val="nil"/>
              <w:left w:val="nil"/>
              <w:bottom w:val="single" w:sz="4" w:space="0" w:color="auto"/>
              <w:right w:val="single" w:sz="4" w:space="0" w:color="auto"/>
            </w:tcBorders>
            <w:shd w:val="clear" w:color="auto" w:fill="auto"/>
            <w:noWrap/>
            <w:vAlign w:val="center"/>
          </w:tcPr>
          <w:p w:rsidR="004F580B" w:rsidRPr="009B77F7" w:rsidRDefault="009B77F7" w:rsidP="004F580B">
            <w:pPr>
              <w:spacing w:before="60"/>
              <w:jc w:val="right"/>
              <w:rPr>
                <w:rFonts w:ascii="Arial" w:hAnsi="Arial" w:cs="Arial"/>
                <w:b/>
                <w:color w:val="000000" w:themeColor="text1"/>
                <w:sz w:val="16"/>
                <w:szCs w:val="16"/>
                <w:lang w:val="id-ID" w:eastAsia="id-ID"/>
              </w:rPr>
            </w:pPr>
            <w:r>
              <w:rPr>
                <w:color w:val="000000" w:themeColor="text1"/>
                <w:sz w:val="22"/>
                <w:szCs w:val="22"/>
                <w:lang w:val="id-ID"/>
              </w:rPr>
              <w:t>0,00</w:t>
            </w:r>
          </w:p>
        </w:tc>
      </w:tr>
      <w:tr w:rsidR="00174471" w:rsidRPr="00174471" w:rsidTr="0022347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F580B" w:rsidRPr="00174471" w:rsidRDefault="004F580B" w:rsidP="004F580B">
            <w:pPr>
              <w:spacing w:before="60"/>
              <w:ind w:left="32"/>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2</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4F580B" w:rsidRPr="00174471" w:rsidRDefault="004F580B"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Mutasi Tambah</w:t>
            </w:r>
          </w:p>
        </w:tc>
        <w:tc>
          <w:tcPr>
            <w:tcW w:w="1701" w:type="dxa"/>
            <w:tcBorders>
              <w:top w:val="nil"/>
              <w:left w:val="nil"/>
              <w:bottom w:val="single" w:sz="4" w:space="0" w:color="auto"/>
              <w:right w:val="single" w:sz="4" w:space="0" w:color="auto"/>
            </w:tcBorders>
            <w:shd w:val="clear" w:color="auto" w:fill="auto"/>
            <w:vAlign w:val="center"/>
          </w:tcPr>
          <w:p w:rsidR="004F580B" w:rsidRPr="00174471" w:rsidRDefault="004F580B" w:rsidP="004F580B">
            <w:pPr>
              <w:spacing w:before="60"/>
              <w:jc w:val="right"/>
              <w:rPr>
                <w:rFonts w:ascii="Arial" w:hAnsi="Arial" w:cs="Arial"/>
                <w:color w:val="000000" w:themeColor="text1"/>
                <w:sz w:val="16"/>
                <w:szCs w:val="16"/>
                <w:lang w:val="id-ID" w:eastAsia="id-ID"/>
              </w:rPr>
            </w:pPr>
          </w:p>
        </w:tc>
        <w:tc>
          <w:tcPr>
            <w:tcW w:w="1701" w:type="dxa"/>
            <w:tcBorders>
              <w:top w:val="nil"/>
              <w:left w:val="nil"/>
              <w:bottom w:val="single" w:sz="4" w:space="0" w:color="auto"/>
              <w:right w:val="single" w:sz="4" w:space="0" w:color="auto"/>
            </w:tcBorders>
            <w:shd w:val="clear" w:color="auto" w:fill="auto"/>
            <w:vAlign w:val="center"/>
          </w:tcPr>
          <w:p w:rsidR="004F580B" w:rsidRPr="00174471" w:rsidRDefault="009B77F7" w:rsidP="004F580B">
            <w:pPr>
              <w:spacing w:before="60"/>
              <w:jc w:val="right"/>
              <w:rPr>
                <w:rFonts w:ascii="Arial" w:hAnsi="Arial" w:cs="Arial"/>
                <w:b/>
                <w:color w:val="000000" w:themeColor="text1"/>
                <w:sz w:val="16"/>
                <w:szCs w:val="16"/>
                <w:lang w:val="id-ID" w:eastAsia="id-ID"/>
              </w:rPr>
            </w:pPr>
            <w:r>
              <w:rPr>
                <w:color w:val="000000" w:themeColor="text1"/>
                <w:sz w:val="22"/>
                <w:szCs w:val="22"/>
                <w:lang w:val="id-ID"/>
              </w:rPr>
              <w:t>0,00</w:t>
            </w:r>
          </w:p>
        </w:tc>
      </w:tr>
      <w:tr w:rsidR="009B77F7" w:rsidRPr="00174471" w:rsidTr="00EB4D57">
        <w:trPr>
          <w:trHeight w:val="30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7F7" w:rsidRPr="00174471" w:rsidRDefault="009B77F7" w:rsidP="004F580B">
            <w:pPr>
              <w:spacing w:before="60"/>
              <w:jc w:val="center"/>
              <w:rPr>
                <w:rFonts w:ascii="Arial" w:hAnsi="Arial" w:cs="Arial"/>
                <w:color w:val="000000" w:themeColor="text1"/>
                <w:sz w:val="16"/>
                <w:szCs w:val="16"/>
                <w:lang w:val="id-ID" w:eastAsia="id-ID"/>
              </w:rPr>
            </w:pPr>
          </w:p>
        </w:tc>
        <w:tc>
          <w:tcPr>
            <w:tcW w:w="425" w:type="dxa"/>
            <w:tcBorders>
              <w:top w:val="nil"/>
              <w:left w:val="nil"/>
              <w:bottom w:val="single" w:sz="4" w:space="0" w:color="auto"/>
              <w:right w:val="single" w:sz="4" w:space="0" w:color="auto"/>
            </w:tcBorders>
            <w:shd w:val="clear" w:color="auto" w:fill="auto"/>
            <w:vAlign w:val="center"/>
            <w:hideMark/>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a</w:t>
            </w:r>
          </w:p>
        </w:tc>
        <w:tc>
          <w:tcPr>
            <w:tcW w:w="3685" w:type="dxa"/>
            <w:tcBorders>
              <w:top w:val="nil"/>
              <w:left w:val="nil"/>
              <w:bottom w:val="single" w:sz="4" w:space="0" w:color="auto"/>
              <w:right w:val="single" w:sz="4" w:space="0" w:color="auto"/>
            </w:tcBorders>
            <w:shd w:val="clear" w:color="auto" w:fill="auto"/>
            <w:vAlign w:val="center"/>
            <w:hideMark/>
          </w:tcPr>
          <w:p w:rsidR="009B77F7" w:rsidRPr="00465BFD" w:rsidRDefault="009B77F7"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Belanja Modal TA. 20</w:t>
            </w:r>
            <w:r>
              <w:rPr>
                <w:rFonts w:ascii="Arial" w:hAnsi="Arial" w:cs="Arial"/>
                <w:color w:val="000000" w:themeColor="text1"/>
                <w:sz w:val="16"/>
                <w:szCs w:val="16"/>
                <w:lang w:val="id-ID" w:eastAsia="id-ID"/>
              </w:rPr>
              <w:t>20</w:t>
            </w:r>
          </w:p>
        </w:tc>
        <w:tc>
          <w:tcPr>
            <w:tcW w:w="1701" w:type="dxa"/>
            <w:tcBorders>
              <w:top w:val="nil"/>
              <w:left w:val="nil"/>
              <w:bottom w:val="single" w:sz="4" w:space="0" w:color="auto"/>
              <w:right w:val="single" w:sz="4" w:space="0" w:color="auto"/>
            </w:tcBorders>
            <w:shd w:val="clear" w:color="auto" w:fill="auto"/>
          </w:tcPr>
          <w:p w:rsidR="009B77F7" w:rsidRDefault="009B77F7" w:rsidP="009B77F7">
            <w:pPr>
              <w:jc w:val="right"/>
            </w:pPr>
            <w:r w:rsidRPr="005E5206">
              <w:rPr>
                <w:color w:val="000000" w:themeColor="text1"/>
                <w:sz w:val="22"/>
                <w:szCs w:val="22"/>
                <w:lang w:val="id-ID"/>
              </w:rPr>
              <w:t>0,00</w:t>
            </w:r>
          </w:p>
        </w:tc>
        <w:tc>
          <w:tcPr>
            <w:tcW w:w="1701" w:type="dxa"/>
            <w:tcBorders>
              <w:top w:val="nil"/>
              <w:left w:val="nil"/>
              <w:bottom w:val="single" w:sz="4" w:space="0" w:color="auto"/>
              <w:right w:val="single" w:sz="4" w:space="0" w:color="auto"/>
            </w:tcBorders>
            <w:shd w:val="clear" w:color="auto" w:fill="auto"/>
            <w:vAlign w:val="center"/>
          </w:tcPr>
          <w:p w:rsidR="009B77F7" w:rsidRPr="00174471" w:rsidRDefault="009B77F7" w:rsidP="00223472">
            <w:pPr>
              <w:spacing w:before="60"/>
              <w:rPr>
                <w:rFonts w:ascii="Arial" w:hAnsi="Arial" w:cs="Arial"/>
                <w:color w:val="000000" w:themeColor="text1"/>
                <w:sz w:val="16"/>
                <w:szCs w:val="16"/>
                <w:lang w:val="id-ID" w:eastAsia="id-ID"/>
              </w:rPr>
            </w:pPr>
          </w:p>
        </w:tc>
      </w:tr>
      <w:tr w:rsidR="009B77F7" w:rsidRPr="00174471" w:rsidTr="00EB4D57">
        <w:trPr>
          <w:trHeight w:val="30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7F7" w:rsidRPr="00174471" w:rsidRDefault="009B77F7" w:rsidP="004F580B">
            <w:pPr>
              <w:keepNext/>
              <w:numPr>
                <w:ilvl w:val="1"/>
                <w:numId w:val="5"/>
              </w:numPr>
              <w:spacing w:before="60" w:line="360" w:lineRule="auto"/>
              <w:jc w:val="both"/>
              <w:outlineLvl w:val="1"/>
              <w:rPr>
                <w:rFonts w:ascii="Arial" w:hAnsi="Arial" w:cs="Arial"/>
                <w:color w:val="000000" w:themeColor="text1"/>
                <w:sz w:val="16"/>
                <w:szCs w:val="16"/>
                <w:lang w:val="id-ID" w:eastAsia="id-ID"/>
              </w:rPr>
            </w:pPr>
          </w:p>
        </w:tc>
        <w:tc>
          <w:tcPr>
            <w:tcW w:w="425" w:type="dxa"/>
            <w:tcBorders>
              <w:top w:val="nil"/>
              <w:left w:val="nil"/>
              <w:bottom w:val="single" w:sz="4" w:space="0" w:color="auto"/>
              <w:right w:val="single" w:sz="4" w:space="0" w:color="auto"/>
            </w:tcBorders>
            <w:shd w:val="clear" w:color="auto" w:fill="auto"/>
            <w:vAlign w:val="center"/>
            <w:hideMark/>
          </w:tcPr>
          <w:p w:rsidR="009B77F7" w:rsidRPr="00174471" w:rsidRDefault="009B77F7" w:rsidP="004F580B">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b.</w:t>
            </w:r>
          </w:p>
        </w:tc>
        <w:tc>
          <w:tcPr>
            <w:tcW w:w="3685" w:type="dxa"/>
            <w:tcBorders>
              <w:top w:val="nil"/>
              <w:left w:val="nil"/>
              <w:bottom w:val="single" w:sz="4" w:space="0" w:color="auto"/>
              <w:right w:val="single" w:sz="4" w:space="0" w:color="auto"/>
            </w:tcBorders>
            <w:shd w:val="clear" w:color="auto" w:fill="auto"/>
            <w:vAlign w:val="center"/>
            <w:hideMark/>
          </w:tcPr>
          <w:p w:rsidR="009B77F7" w:rsidRPr="00174471" w:rsidRDefault="009B77F7" w:rsidP="004F580B">
            <w:pPr>
              <w:spacing w:before="60"/>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Penyesuaian Penambahan dari  Reklas Belanja Barang dan jasa</w:t>
            </w:r>
          </w:p>
        </w:tc>
        <w:tc>
          <w:tcPr>
            <w:tcW w:w="1701" w:type="dxa"/>
            <w:tcBorders>
              <w:top w:val="nil"/>
              <w:left w:val="nil"/>
              <w:bottom w:val="single" w:sz="4" w:space="0" w:color="auto"/>
              <w:right w:val="single" w:sz="4" w:space="0" w:color="auto"/>
            </w:tcBorders>
            <w:shd w:val="clear" w:color="auto" w:fill="auto"/>
          </w:tcPr>
          <w:p w:rsidR="009B77F7" w:rsidRDefault="009B77F7" w:rsidP="009B77F7">
            <w:pPr>
              <w:jc w:val="right"/>
            </w:pPr>
            <w:r w:rsidRPr="005E5206">
              <w:rPr>
                <w:color w:val="000000" w:themeColor="text1"/>
                <w:sz w:val="22"/>
                <w:szCs w:val="22"/>
                <w:lang w:val="id-ID"/>
              </w:rPr>
              <w:t>0,00</w:t>
            </w:r>
          </w:p>
        </w:tc>
        <w:tc>
          <w:tcPr>
            <w:tcW w:w="1701" w:type="dxa"/>
            <w:tcBorders>
              <w:top w:val="nil"/>
              <w:left w:val="nil"/>
              <w:bottom w:val="single" w:sz="4" w:space="0" w:color="auto"/>
              <w:right w:val="single" w:sz="4" w:space="0" w:color="auto"/>
            </w:tcBorders>
            <w:shd w:val="clear" w:color="auto" w:fill="auto"/>
            <w:vAlign w:val="center"/>
          </w:tcPr>
          <w:p w:rsidR="009B77F7" w:rsidRPr="00174471" w:rsidRDefault="009B77F7" w:rsidP="00223472">
            <w:pPr>
              <w:keepNext/>
              <w:spacing w:before="60" w:line="360" w:lineRule="auto"/>
              <w:jc w:val="both"/>
              <w:outlineLvl w:val="1"/>
              <w:rPr>
                <w:rFonts w:ascii="Arial" w:hAnsi="Arial" w:cs="Arial"/>
                <w:color w:val="000000" w:themeColor="text1"/>
                <w:sz w:val="16"/>
                <w:szCs w:val="16"/>
                <w:lang w:val="id-ID" w:eastAsia="id-ID"/>
              </w:rPr>
            </w:pPr>
          </w:p>
        </w:tc>
      </w:tr>
      <w:tr w:rsidR="009B77F7" w:rsidRPr="00174471" w:rsidTr="00EB4D57">
        <w:trPr>
          <w:trHeight w:val="30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77F7" w:rsidRPr="00174471" w:rsidRDefault="009B77F7" w:rsidP="004F580B">
            <w:pPr>
              <w:keepNext/>
              <w:numPr>
                <w:ilvl w:val="1"/>
                <w:numId w:val="5"/>
              </w:numPr>
              <w:spacing w:before="60" w:line="360" w:lineRule="auto"/>
              <w:jc w:val="both"/>
              <w:outlineLvl w:val="1"/>
              <w:rPr>
                <w:rFonts w:ascii="Arial" w:hAnsi="Arial" w:cs="Arial"/>
                <w:color w:val="000000" w:themeColor="text1"/>
                <w:sz w:val="16"/>
                <w:szCs w:val="16"/>
                <w:lang w:val="id-ID" w:eastAsia="id-ID"/>
              </w:rPr>
            </w:pPr>
          </w:p>
        </w:tc>
        <w:tc>
          <w:tcPr>
            <w:tcW w:w="425" w:type="dxa"/>
            <w:tcBorders>
              <w:top w:val="nil"/>
              <w:left w:val="nil"/>
              <w:bottom w:val="single" w:sz="4" w:space="0" w:color="auto"/>
              <w:right w:val="single" w:sz="4" w:space="0" w:color="auto"/>
            </w:tcBorders>
            <w:shd w:val="clear" w:color="auto" w:fill="auto"/>
            <w:vAlign w:val="center"/>
            <w:hideMark/>
          </w:tcPr>
          <w:p w:rsidR="009B77F7" w:rsidRPr="00174471" w:rsidRDefault="009B77F7" w:rsidP="004F580B">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c.</w:t>
            </w:r>
          </w:p>
        </w:tc>
        <w:tc>
          <w:tcPr>
            <w:tcW w:w="3685" w:type="dxa"/>
            <w:tcBorders>
              <w:top w:val="nil"/>
              <w:left w:val="nil"/>
              <w:bottom w:val="single" w:sz="4" w:space="0" w:color="auto"/>
              <w:right w:val="single" w:sz="4" w:space="0" w:color="auto"/>
            </w:tcBorders>
            <w:shd w:val="clear" w:color="auto" w:fill="auto"/>
            <w:vAlign w:val="center"/>
            <w:hideMark/>
          </w:tcPr>
          <w:p w:rsidR="009B77F7" w:rsidRPr="00174471" w:rsidRDefault="009B77F7" w:rsidP="004F580B">
            <w:pPr>
              <w:spacing w:before="60"/>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id-ID"/>
              </w:rPr>
              <w:t>Penyesuaian Penambahan dari Reklas KIB</w:t>
            </w:r>
          </w:p>
        </w:tc>
        <w:tc>
          <w:tcPr>
            <w:tcW w:w="1701" w:type="dxa"/>
            <w:tcBorders>
              <w:top w:val="nil"/>
              <w:left w:val="nil"/>
              <w:bottom w:val="single" w:sz="4" w:space="0" w:color="auto"/>
              <w:right w:val="single" w:sz="4" w:space="0" w:color="auto"/>
            </w:tcBorders>
            <w:shd w:val="clear" w:color="auto" w:fill="auto"/>
          </w:tcPr>
          <w:p w:rsidR="009B77F7" w:rsidRDefault="009B77F7" w:rsidP="009B77F7">
            <w:pPr>
              <w:jc w:val="right"/>
            </w:pPr>
            <w:r w:rsidRPr="005E5206">
              <w:rPr>
                <w:color w:val="000000" w:themeColor="text1"/>
                <w:sz w:val="22"/>
                <w:szCs w:val="22"/>
                <w:lang w:val="id-ID"/>
              </w:rPr>
              <w:t>0,00</w:t>
            </w:r>
          </w:p>
        </w:tc>
        <w:tc>
          <w:tcPr>
            <w:tcW w:w="1701" w:type="dxa"/>
            <w:tcBorders>
              <w:top w:val="nil"/>
              <w:left w:val="nil"/>
              <w:bottom w:val="single" w:sz="4" w:space="0" w:color="auto"/>
              <w:right w:val="single" w:sz="4" w:space="0" w:color="auto"/>
            </w:tcBorders>
            <w:shd w:val="clear" w:color="auto" w:fill="auto"/>
            <w:vAlign w:val="center"/>
          </w:tcPr>
          <w:p w:rsidR="009B77F7" w:rsidRPr="00174471" w:rsidRDefault="009B77F7" w:rsidP="00223472">
            <w:pPr>
              <w:keepNext/>
              <w:spacing w:before="60" w:line="360" w:lineRule="auto"/>
              <w:jc w:val="both"/>
              <w:outlineLvl w:val="1"/>
              <w:rPr>
                <w:rFonts w:ascii="Arial" w:hAnsi="Arial" w:cs="Arial"/>
                <w:color w:val="000000" w:themeColor="text1"/>
                <w:sz w:val="16"/>
                <w:szCs w:val="16"/>
                <w:lang w:val="id-ID" w:eastAsia="id-ID"/>
              </w:rPr>
            </w:pPr>
          </w:p>
        </w:tc>
      </w:tr>
      <w:tr w:rsidR="009B77F7" w:rsidRPr="00174471" w:rsidTr="00EB4D5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p>
        </w:tc>
        <w:tc>
          <w:tcPr>
            <w:tcW w:w="42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en-US" w:eastAsia="id-ID"/>
              </w:rPr>
              <w:t>d</w:t>
            </w:r>
            <w:r w:rsidRPr="00174471">
              <w:rPr>
                <w:rFonts w:ascii="Arial" w:hAnsi="Arial" w:cs="Arial"/>
                <w:color w:val="000000" w:themeColor="text1"/>
                <w:sz w:val="16"/>
                <w:szCs w:val="16"/>
                <w:lang w:val="id-ID" w:eastAsia="id-ID"/>
              </w:rPr>
              <w:t>.</w:t>
            </w:r>
          </w:p>
        </w:tc>
        <w:tc>
          <w:tcPr>
            <w:tcW w:w="36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Penyesuaian penambahan dari OPD</w:t>
            </w:r>
          </w:p>
        </w:tc>
        <w:tc>
          <w:tcPr>
            <w:tcW w:w="1701" w:type="dxa"/>
            <w:tcBorders>
              <w:top w:val="nil"/>
              <w:left w:val="nil"/>
              <w:bottom w:val="single" w:sz="4" w:space="0" w:color="auto"/>
              <w:right w:val="single" w:sz="4" w:space="0" w:color="auto"/>
            </w:tcBorders>
            <w:shd w:val="clear" w:color="auto" w:fill="auto"/>
          </w:tcPr>
          <w:p w:rsidR="009B77F7" w:rsidRDefault="009B77F7" w:rsidP="009B77F7">
            <w:pPr>
              <w:jc w:val="right"/>
            </w:pPr>
            <w:r w:rsidRPr="005E5206">
              <w:rPr>
                <w:color w:val="000000" w:themeColor="text1"/>
                <w:sz w:val="22"/>
                <w:szCs w:val="22"/>
                <w:lang w:val="id-ID"/>
              </w:rPr>
              <w:t>0,00</w:t>
            </w:r>
          </w:p>
        </w:tc>
        <w:tc>
          <w:tcPr>
            <w:tcW w:w="1701"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174471" w:rsidRPr="00174471" w:rsidTr="0022347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4F580B" w:rsidRPr="00174471" w:rsidRDefault="004F580B"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3</w:t>
            </w:r>
          </w:p>
        </w:tc>
        <w:tc>
          <w:tcPr>
            <w:tcW w:w="4110" w:type="dxa"/>
            <w:gridSpan w:val="2"/>
            <w:tcBorders>
              <w:top w:val="nil"/>
              <w:left w:val="nil"/>
              <w:bottom w:val="single" w:sz="4" w:space="0" w:color="auto"/>
              <w:right w:val="single" w:sz="4" w:space="0" w:color="auto"/>
            </w:tcBorders>
            <w:shd w:val="clear" w:color="auto" w:fill="auto"/>
            <w:vAlign w:val="center"/>
          </w:tcPr>
          <w:p w:rsidR="004F580B" w:rsidRPr="00174471" w:rsidRDefault="004F580B"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Mutasi Kurang</w:t>
            </w:r>
          </w:p>
        </w:tc>
        <w:tc>
          <w:tcPr>
            <w:tcW w:w="1701" w:type="dxa"/>
            <w:tcBorders>
              <w:top w:val="nil"/>
              <w:left w:val="nil"/>
              <w:bottom w:val="single" w:sz="4" w:space="0" w:color="auto"/>
              <w:right w:val="single" w:sz="4" w:space="0" w:color="auto"/>
            </w:tcBorders>
            <w:shd w:val="clear" w:color="auto" w:fill="auto"/>
            <w:vAlign w:val="center"/>
          </w:tcPr>
          <w:p w:rsidR="004F580B" w:rsidRPr="00174471" w:rsidRDefault="004F580B" w:rsidP="004F580B">
            <w:pPr>
              <w:spacing w:before="60"/>
              <w:jc w:val="right"/>
              <w:rPr>
                <w:rFonts w:ascii="Arial" w:hAnsi="Arial" w:cs="Arial"/>
                <w:color w:val="000000" w:themeColor="text1"/>
                <w:sz w:val="16"/>
                <w:szCs w:val="16"/>
                <w:lang w:val="id-ID" w:eastAsia="id-ID"/>
              </w:rPr>
            </w:pPr>
          </w:p>
        </w:tc>
        <w:tc>
          <w:tcPr>
            <w:tcW w:w="1701" w:type="dxa"/>
            <w:tcBorders>
              <w:top w:val="nil"/>
              <w:left w:val="nil"/>
              <w:bottom w:val="single" w:sz="4" w:space="0" w:color="auto"/>
              <w:right w:val="single" w:sz="4" w:space="0" w:color="auto"/>
            </w:tcBorders>
            <w:shd w:val="clear" w:color="auto" w:fill="auto"/>
            <w:vAlign w:val="center"/>
          </w:tcPr>
          <w:p w:rsidR="004F580B" w:rsidRPr="00174471" w:rsidRDefault="009B77F7" w:rsidP="004F580B">
            <w:pPr>
              <w:spacing w:before="60"/>
              <w:jc w:val="right"/>
              <w:rPr>
                <w:rFonts w:ascii="Arial" w:hAnsi="Arial" w:cs="Arial"/>
                <w:b/>
                <w:color w:val="000000" w:themeColor="text1"/>
                <w:sz w:val="16"/>
                <w:szCs w:val="16"/>
                <w:lang w:val="id-ID" w:eastAsia="id-ID"/>
              </w:rPr>
            </w:pPr>
            <w:r>
              <w:rPr>
                <w:color w:val="000000" w:themeColor="text1"/>
                <w:sz w:val="22"/>
                <w:szCs w:val="22"/>
                <w:lang w:val="id-ID"/>
              </w:rPr>
              <w:t>0,00</w:t>
            </w:r>
          </w:p>
        </w:tc>
      </w:tr>
      <w:tr w:rsidR="009B77F7" w:rsidRPr="00174471" w:rsidTr="00EB4D5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p>
        </w:tc>
        <w:tc>
          <w:tcPr>
            <w:tcW w:w="425" w:type="dxa"/>
            <w:tcBorders>
              <w:top w:val="nil"/>
              <w:left w:val="nil"/>
              <w:bottom w:val="single" w:sz="4" w:space="0" w:color="auto"/>
              <w:right w:val="single" w:sz="4" w:space="0" w:color="auto"/>
            </w:tcBorders>
            <w:shd w:val="clear" w:color="auto" w:fill="auto"/>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a.</w:t>
            </w:r>
          </w:p>
        </w:tc>
        <w:tc>
          <w:tcPr>
            <w:tcW w:w="36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Penyesuaian pengurangan pindah ke OPD</w:t>
            </w:r>
          </w:p>
        </w:tc>
        <w:tc>
          <w:tcPr>
            <w:tcW w:w="1701" w:type="dxa"/>
            <w:tcBorders>
              <w:top w:val="nil"/>
              <w:left w:val="nil"/>
              <w:bottom w:val="single" w:sz="4" w:space="0" w:color="auto"/>
              <w:right w:val="single" w:sz="4" w:space="0" w:color="auto"/>
            </w:tcBorders>
            <w:shd w:val="clear" w:color="auto" w:fill="auto"/>
          </w:tcPr>
          <w:p w:rsidR="009B77F7" w:rsidRDefault="009B77F7" w:rsidP="009B77F7">
            <w:pPr>
              <w:jc w:val="right"/>
            </w:pPr>
            <w:r w:rsidRPr="00F85C32">
              <w:rPr>
                <w:color w:val="000000" w:themeColor="text1"/>
                <w:sz w:val="22"/>
                <w:szCs w:val="22"/>
                <w:lang w:val="id-ID"/>
              </w:rPr>
              <w:t>0,00</w:t>
            </w:r>
          </w:p>
        </w:tc>
        <w:tc>
          <w:tcPr>
            <w:tcW w:w="1701"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9B77F7" w:rsidRPr="00174471" w:rsidTr="00EB4D5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p>
        </w:tc>
        <w:tc>
          <w:tcPr>
            <w:tcW w:w="425" w:type="dxa"/>
            <w:tcBorders>
              <w:top w:val="nil"/>
              <w:left w:val="nil"/>
              <w:bottom w:val="single" w:sz="4" w:space="0" w:color="auto"/>
              <w:right w:val="single" w:sz="4" w:space="0" w:color="auto"/>
            </w:tcBorders>
            <w:shd w:val="clear" w:color="auto" w:fill="auto"/>
          </w:tcPr>
          <w:p w:rsidR="009B77F7" w:rsidRPr="00174471" w:rsidRDefault="009B77F7" w:rsidP="004F580B">
            <w:pPr>
              <w:spacing w:before="60"/>
              <w:jc w:val="center"/>
              <w:rPr>
                <w:rFonts w:ascii="Arial" w:hAnsi="Arial" w:cs="Arial"/>
                <w:color w:val="000000" w:themeColor="text1"/>
                <w:sz w:val="16"/>
                <w:szCs w:val="16"/>
                <w:lang w:val="en-ID" w:eastAsia="id-ID"/>
              </w:rPr>
            </w:pPr>
            <w:r w:rsidRPr="00174471">
              <w:rPr>
                <w:rFonts w:ascii="Arial" w:hAnsi="Arial" w:cs="Arial"/>
                <w:color w:val="000000" w:themeColor="text1"/>
                <w:sz w:val="16"/>
                <w:szCs w:val="16"/>
                <w:lang w:val="en-ID" w:eastAsia="id-ID"/>
              </w:rPr>
              <w:t>b.</w:t>
            </w:r>
          </w:p>
        </w:tc>
        <w:tc>
          <w:tcPr>
            <w:tcW w:w="36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en-ID" w:eastAsia="id-ID"/>
              </w:rPr>
            </w:pPr>
            <w:r w:rsidRPr="00174471">
              <w:rPr>
                <w:rFonts w:ascii="Arial" w:hAnsi="Arial" w:cs="Arial"/>
                <w:color w:val="000000" w:themeColor="text1"/>
                <w:sz w:val="16"/>
                <w:szCs w:val="16"/>
                <w:lang w:val="en-ID" w:eastAsia="id-ID"/>
              </w:rPr>
              <w:t>Penyesuaian pengurangan karena Reklas KIB</w:t>
            </w:r>
          </w:p>
        </w:tc>
        <w:tc>
          <w:tcPr>
            <w:tcW w:w="1701" w:type="dxa"/>
            <w:tcBorders>
              <w:top w:val="nil"/>
              <w:left w:val="nil"/>
              <w:bottom w:val="single" w:sz="4" w:space="0" w:color="auto"/>
              <w:right w:val="single" w:sz="4" w:space="0" w:color="auto"/>
            </w:tcBorders>
            <w:shd w:val="clear" w:color="auto" w:fill="auto"/>
          </w:tcPr>
          <w:p w:rsidR="009B77F7" w:rsidRDefault="009B77F7" w:rsidP="009B77F7">
            <w:pPr>
              <w:jc w:val="right"/>
            </w:pPr>
            <w:r w:rsidRPr="00F85C32">
              <w:rPr>
                <w:color w:val="000000" w:themeColor="text1"/>
                <w:sz w:val="22"/>
                <w:szCs w:val="22"/>
                <w:lang w:val="id-ID"/>
              </w:rPr>
              <w:t>0,00</w:t>
            </w:r>
          </w:p>
        </w:tc>
        <w:tc>
          <w:tcPr>
            <w:tcW w:w="1701"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9B77F7" w:rsidRPr="00174471" w:rsidTr="00EB4D57">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p>
        </w:tc>
        <w:tc>
          <w:tcPr>
            <w:tcW w:w="425" w:type="dxa"/>
            <w:tcBorders>
              <w:top w:val="single" w:sz="4" w:space="0" w:color="auto"/>
              <w:left w:val="nil"/>
              <w:bottom w:val="single" w:sz="4" w:space="0" w:color="auto"/>
              <w:right w:val="single" w:sz="4" w:space="0" w:color="auto"/>
            </w:tcBorders>
            <w:shd w:val="clear" w:color="auto" w:fill="auto"/>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en-US" w:eastAsia="id-ID"/>
              </w:rPr>
              <w:t>c</w:t>
            </w:r>
            <w:r w:rsidRPr="00174471">
              <w:rPr>
                <w:rFonts w:ascii="Arial" w:hAnsi="Arial" w:cs="Arial"/>
                <w:color w:val="000000" w:themeColor="text1"/>
                <w:sz w:val="16"/>
                <w:szCs w:val="16"/>
                <w:lang w:val="id-ID" w:eastAsia="id-ID"/>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Penghapusan</w:t>
            </w:r>
          </w:p>
        </w:tc>
        <w:tc>
          <w:tcPr>
            <w:tcW w:w="1701" w:type="dxa"/>
            <w:tcBorders>
              <w:top w:val="single" w:sz="4" w:space="0" w:color="auto"/>
              <w:left w:val="nil"/>
              <w:bottom w:val="single" w:sz="4" w:space="0" w:color="auto"/>
              <w:right w:val="single" w:sz="4" w:space="0" w:color="auto"/>
            </w:tcBorders>
            <w:shd w:val="clear" w:color="auto" w:fill="auto"/>
          </w:tcPr>
          <w:p w:rsidR="009B77F7" w:rsidRDefault="009B77F7" w:rsidP="009B77F7">
            <w:pPr>
              <w:jc w:val="right"/>
            </w:pPr>
            <w:r w:rsidRPr="00F85C32">
              <w:rPr>
                <w:color w:val="000000" w:themeColor="text1"/>
                <w:sz w:val="22"/>
                <w:szCs w:val="22"/>
                <w:lang w:val="id-ID"/>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174471" w:rsidRPr="00174471" w:rsidTr="00223472">
        <w:trPr>
          <w:trHeight w:val="300"/>
          <w:jc w:val="center"/>
        </w:trPr>
        <w:tc>
          <w:tcPr>
            <w:tcW w:w="562"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F580B" w:rsidRPr="00174471" w:rsidRDefault="004F580B" w:rsidP="004F580B">
            <w:pPr>
              <w:spacing w:before="60"/>
              <w:ind w:left="-56" w:right="-353"/>
              <w:rPr>
                <w:rFonts w:ascii="Arial" w:hAnsi="Arial" w:cs="Arial"/>
                <w:bCs/>
                <w:color w:val="000000" w:themeColor="text1"/>
                <w:sz w:val="16"/>
                <w:szCs w:val="16"/>
                <w:lang w:val="id-ID" w:eastAsia="id-ID"/>
              </w:rPr>
            </w:pPr>
            <w:r w:rsidRPr="00174471">
              <w:rPr>
                <w:rFonts w:ascii="Arial" w:hAnsi="Arial" w:cs="Arial"/>
                <w:color w:val="000000" w:themeColor="text1"/>
                <w:sz w:val="16"/>
                <w:szCs w:val="16"/>
                <w:lang w:val="en-ID" w:eastAsia="id-ID"/>
              </w:rPr>
              <w:t xml:space="preserve">   4</w:t>
            </w:r>
          </w:p>
        </w:tc>
        <w:tc>
          <w:tcPr>
            <w:tcW w:w="4110" w:type="dxa"/>
            <w:gridSpan w:val="2"/>
            <w:tcBorders>
              <w:top w:val="single" w:sz="4" w:space="0" w:color="auto"/>
              <w:left w:val="nil"/>
              <w:bottom w:val="double" w:sz="4" w:space="0" w:color="auto"/>
              <w:right w:val="single" w:sz="4" w:space="0" w:color="auto"/>
            </w:tcBorders>
            <w:shd w:val="clear" w:color="auto" w:fill="auto"/>
            <w:noWrap/>
            <w:vAlign w:val="center"/>
            <w:hideMark/>
          </w:tcPr>
          <w:p w:rsidR="004F580B" w:rsidRPr="00465BFD" w:rsidRDefault="004F580B" w:rsidP="004F580B">
            <w:pPr>
              <w:spacing w:before="60"/>
              <w:rPr>
                <w:rFonts w:ascii="Arial" w:hAnsi="Arial" w:cs="Arial"/>
                <w:bCs/>
                <w:color w:val="000000" w:themeColor="text1"/>
                <w:sz w:val="16"/>
                <w:szCs w:val="16"/>
                <w:lang w:val="id-ID" w:eastAsia="id-ID"/>
              </w:rPr>
            </w:pPr>
            <w:r w:rsidRPr="00174471">
              <w:rPr>
                <w:rFonts w:ascii="Arial" w:hAnsi="Arial" w:cs="Arial"/>
                <w:bCs/>
                <w:color w:val="000000" w:themeColor="text1"/>
                <w:sz w:val="16"/>
                <w:szCs w:val="16"/>
                <w:lang w:val="id-ID" w:eastAsia="id-ID"/>
              </w:rPr>
              <w:t>Saldo akhir per 31 Desember 20</w:t>
            </w:r>
            <w:r w:rsidR="00465BFD">
              <w:rPr>
                <w:rFonts w:ascii="Arial" w:hAnsi="Arial" w:cs="Arial"/>
                <w:bCs/>
                <w:color w:val="000000" w:themeColor="text1"/>
                <w:sz w:val="16"/>
                <w:szCs w:val="16"/>
                <w:lang w:val="id-ID" w:eastAsia="id-ID"/>
              </w:rPr>
              <w:t>20</w:t>
            </w:r>
          </w:p>
        </w:tc>
        <w:tc>
          <w:tcPr>
            <w:tcW w:w="1701" w:type="dxa"/>
            <w:tcBorders>
              <w:top w:val="single" w:sz="4" w:space="0" w:color="auto"/>
              <w:left w:val="nil"/>
              <w:bottom w:val="double" w:sz="4" w:space="0" w:color="auto"/>
              <w:right w:val="single" w:sz="4" w:space="0" w:color="auto"/>
            </w:tcBorders>
            <w:shd w:val="clear" w:color="auto" w:fill="auto"/>
            <w:noWrap/>
            <w:vAlign w:val="center"/>
          </w:tcPr>
          <w:p w:rsidR="004F580B" w:rsidRPr="00174471" w:rsidRDefault="004F580B" w:rsidP="004F580B">
            <w:pPr>
              <w:spacing w:before="60"/>
              <w:jc w:val="right"/>
              <w:rPr>
                <w:rFonts w:ascii="Arial" w:hAnsi="Arial" w:cs="Arial"/>
                <w:bCs/>
                <w:color w:val="000000" w:themeColor="text1"/>
                <w:sz w:val="16"/>
                <w:szCs w:val="16"/>
                <w:lang w:val="id-ID" w:eastAsia="id-ID"/>
              </w:rPr>
            </w:pPr>
          </w:p>
        </w:tc>
        <w:tc>
          <w:tcPr>
            <w:tcW w:w="1701" w:type="dxa"/>
            <w:tcBorders>
              <w:top w:val="single" w:sz="4" w:space="0" w:color="auto"/>
              <w:left w:val="nil"/>
              <w:bottom w:val="double" w:sz="4" w:space="0" w:color="auto"/>
              <w:right w:val="single" w:sz="4" w:space="0" w:color="auto"/>
            </w:tcBorders>
            <w:shd w:val="clear" w:color="auto" w:fill="auto"/>
            <w:noWrap/>
            <w:vAlign w:val="center"/>
          </w:tcPr>
          <w:p w:rsidR="004F580B" w:rsidRPr="00174471" w:rsidRDefault="009B77F7" w:rsidP="004F580B">
            <w:pPr>
              <w:spacing w:before="60"/>
              <w:jc w:val="right"/>
              <w:rPr>
                <w:rFonts w:ascii="Arial" w:hAnsi="Arial" w:cs="Arial"/>
                <w:b/>
                <w:bCs/>
                <w:color w:val="000000" w:themeColor="text1"/>
                <w:sz w:val="16"/>
                <w:szCs w:val="16"/>
                <w:lang w:val="id-ID"/>
              </w:rPr>
            </w:pPr>
            <w:r>
              <w:rPr>
                <w:color w:val="000000" w:themeColor="text1"/>
                <w:sz w:val="22"/>
                <w:szCs w:val="22"/>
                <w:lang w:val="id-ID"/>
              </w:rPr>
              <w:t>0,00</w:t>
            </w:r>
          </w:p>
        </w:tc>
      </w:tr>
    </w:tbl>
    <w:p w:rsidR="004F580B" w:rsidRPr="000A3797" w:rsidRDefault="004F580B" w:rsidP="000A3797">
      <w:pPr>
        <w:pStyle w:val="ListParagraph"/>
        <w:tabs>
          <w:tab w:val="left" w:pos="567"/>
          <w:tab w:val="left" w:pos="6750"/>
          <w:tab w:val="right" w:pos="9000"/>
          <w:tab w:val="right" w:pos="9810"/>
        </w:tabs>
        <w:spacing w:before="120" w:after="120" w:line="280" w:lineRule="exact"/>
        <w:ind w:left="567"/>
        <w:jc w:val="both"/>
        <w:rPr>
          <w:b/>
          <w:color w:val="000000" w:themeColor="text1"/>
          <w:sz w:val="22"/>
          <w:szCs w:val="20"/>
          <w:lang w:val="id-ID"/>
        </w:rPr>
      </w:pPr>
      <w:r w:rsidRPr="000A3797">
        <w:rPr>
          <w:b/>
          <w:color w:val="000000" w:themeColor="text1"/>
          <w:sz w:val="22"/>
          <w:szCs w:val="20"/>
          <w:lang w:val="en-US"/>
        </w:rPr>
        <w:t xml:space="preserve">2).  </w:t>
      </w:r>
      <w:r w:rsidRPr="000A3797">
        <w:rPr>
          <w:b/>
          <w:color w:val="000000" w:themeColor="text1"/>
          <w:sz w:val="22"/>
          <w:szCs w:val="20"/>
          <w:lang w:val="id-ID"/>
        </w:rPr>
        <w:t>Peralatan dan Mesin</w:t>
      </w:r>
    </w:p>
    <w:tbl>
      <w:tblPr>
        <w:tblW w:w="8292" w:type="dxa"/>
        <w:tblInd w:w="38" w:type="dxa"/>
        <w:tblLayout w:type="fixed"/>
        <w:tblLook w:val="04A0"/>
      </w:tblPr>
      <w:tblGrid>
        <w:gridCol w:w="468"/>
        <w:gridCol w:w="439"/>
        <w:gridCol w:w="3699"/>
        <w:gridCol w:w="1701"/>
        <w:gridCol w:w="1985"/>
      </w:tblGrid>
      <w:tr w:rsidR="00174471" w:rsidRPr="00174471" w:rsidTr="009B77F7">
        <w:trPr>
          <w:trHeight w:val="330"/>
          <w:tblHeader/>
        </w:trPr>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No</w:t>
            </w:r>
          </w:p>
        </w:tc>
        <w:tc>
          <w:tcPr>
            <w:tcW w:w="5839" w:type="dxa"/>
            <w:gridSpan w:val="3"/>
            <w:tcBorders>
              <w:top w:val="single" w:sz="4" w:space="0" w:color="auto"/>
              <w:left w:val="nil"/>
              <w:bottom w:val="doub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Uraian</w:t>
            </w:r>
          </w:p>
        </w:tc>
        <w:tc>
          <w:tcPr>
            <w:tcW w:w="1985" w:type="dxa"/>
            <w:tcBorders>
              <w:top w:val="single" w:sz="4" w:space="0" w:color="auto"/>
              <w:left w:val="nil"/>
              <w:bottom w:val="doub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 xml:space="preserve"> Jumlah (Rp) </w:t>
            </w:r>
          </w:p>
        </w:tc>
      </w:tr>
      <w:tr w:rsidR="00174471" w:rsidRPr="00174471" w:rsidTr="009B77F7">
        <w:trPr>
          <w:trHeight w:val="300"/>
        </w:trPr>
        <w:tc>
          <w:tcPr>
            <w:tcW w:w="46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1</w:t>
            </w:r>
          </w:p>
        </w:tc>
        <w:tc>
          <w:tcPr>
            <w:tcW w:w="4138" w:type="dxa"/>
            <w:gridSpan w:val="2"/>
            <w:tcBorders>
              <w:top w:val="double" w:sz="4" w:space="0" w:color="auto"/>
              <w:left w:val="nil"/>
              <w:bottom w:val="single" w:sz="4" w:space="0" w:color="auto"/>
              <w:right w:val="single" w:sz="4" w:space="0" w:color="auto"/>
            </w:tcBorders>
            <w:shd w:val="clear" w:color="auto" w:fill="auto"/>
            <w:vAlign w:val="center"/>
            <w:hideMark/>
          </w:tcPr>
          <w:p w:rsidR="004F580B" w:rsidRPr="00174471" w:rsidRDefault="000B01AD" w:rsidP="000B01AD">
            <w:pPr>
              <w:spacing w:before="60"/>
              <w:rPr>
                <w:rFonts w:ascii="Arial" w:hAnsi="Arial" w:cs="Arial"/>
                <w:color w:val="000000" w:themeColor="text1"/>
                <w:sz w:val="16"/>
                <w:szCs w:val="16"/>
                <w:lang w:val="en-US" w:eastAsia="id-ID"/>
              </w:rPr>
            </w:pPr>
            <w:r>
              <w:rPr>
                <w:rFonts w:ascii="Arial" w:hAnsi="Arial" w:cs="Arial"/>
                <w:color w:val="000000" w:themeColor="text1"/>
                <w:sz w:val="16"/>
                <w:szCs w:val="16"/>
                <w:lang w:val="id-ID" w:eastAsia="id-ID"/>
              </w:rPr>
              <w:t xml:space="preserve">Saldo Awal per </w:t>
            </w:r>
            <w:r w:rsidR="004F580B" w:rsidRPr="00174471">
              <w:rPr>
                <w:rFonts w:ascii="Arial" w:hAnsi="Arial" w:cs="Arial"/>
                <w:color w:val="000000" w:themeColor="text1"/>
                <w:sz w:val="16"/>
                <w:szCs w:val="16"/>
                <w:lang w:val="id-ID" w:eastAsia="id-ID"/>
              </w:rPr>
              <w:t xml:space="preserve">1 </w:t>
            </w:r>
            <w:r>
              <w:rPr>
                <w:rFonts w:ascii="Arial" w:hAnsi="Arial" w:cs="Arial"/>
                <w:color w:val="000000" w:themeColor="text1"/>
                <w:sz w:val="16"/>
                <w:szCs w:val="16"/>
                <w:lang w:val="id-ID" w:eastAsia="id-ID"/>
              </w:rPr>
              <w:t>Januari</w:t>
            </w:r>
            <w:r w:rsidR="004F580B" w:rsidRPr="00174471">
              <w:rPr>
                <w:rFonts w:ascii="Arial" w:hAnsi="Arial" w:cs="Arial"/>
                <w:color w:val="000000" w:themeColor="text1"/>
                <w:sz w:val="16"/>
                <w:szCs w:val="16"/>
                <w:lang w:val="id-ID" w:eastAsia="id-ID"/>
              </w:rPr>
              <w:t xml:space="preserve"> 20</w:t>
            </w:r>
            <w:r w:rsidR="009B77F7">
              <w:rPr>
                <w:rFonts w:ascii="Arial" w:hAnsi="Arial" w:cs="Arial"/>
                <w:color w:val="000000" w:themeColor="text1"/>
                <w:sz w:val="16"/>
                <w:szCs w:val="16"/>
                <w:lang w:val="id-ID" w:eastAsia="id-ID"/>
              </w:rPr>
              <w:t>20</w:t>
            </w:r>
          </w:p>
        </w:tc>
        <w:tc>
          <w:tcPr>
            <w:tcW w:w="1701" w:type="dxa"/>
            <w:tcBorders>
              <w:top w:val="double" w:sz="4" w:space="0" w:color="auto"/>
              <w:left w:val="nil"/>
              <w:bottom w:val="single" w:sz="4" w:space="0" w:color="auto"/>
              <w:right w:val="single" w:sz="4" w:space="0" w:color="auto"/>
            </w:tcBorders>
            <w:shd w:val="clear" w:color="auto" w:fill="auto"/>
            <w:vAlign w:val="center"/>
          </w:tcPr>
          <w:p w:rsidR="004F580B" w:rsidRPr="00174471" w:rsidRDefault="004F580B" w:rsidP="004F580B">
            <w:pPr>
              <w:spacing w:before="60"/>
              <w:jc w:val="right"/>
              <w:rPr>
                <w:rFonts w:ascii="Arial" w:hAnsi="Arial" w:cs="Arial"/>
                <w:color w:val="000000" w:themeColor="text1"/>
                <w:sz w:val="16"/>
                <w:szCs w:val="16"/>
                <w:lang w:val="id-ID" w:eastAsia="id-ID"/>
              </w:rPr>
            </w:pPr>
          </w:p>
        </w:tc>
        <w:tc>
          <w:tcPr>
            <w:tcW w:w="1985" w:type="dxa"/>
            <w:tcBorders>
              <w:top w:val="double" w:sz="4" w:space="0" w:color="auto"/>
              <w:left w:val="nil"/>
              <w:bottom w:val="single" w:sz="4" w:space="0" w:color="auto"/>
              <w:right w:val="single" w:sz="4" w:space="0" w:color="auto"/>
            </w:tcBorders>
            <w:shd w:val="clear" w:color="auto" w:fill="auto"/>
            <w:noWrap/>
            <w:vAlign w:val="center"/>
          </w:tcPr>
          <w:p w:rsidR="004F580B" w:rsidRPr="009B77F7" w:rsidRDefault="009B77F7" w:rsidP="000B2D9B">
            <w:pPr>
              <w:spacing w:before="60"/>
              <w:jc w:val="right"/>
              <w:rPr>
                <w:rFonts w:ascii="Arial" w:hAnsi="Arial" w:cs="Arial"/>
                <w:b/>
                <w:color w:val="000000" w:themeColor="text1"/>
                <w:sz w:val="16"/>
                <w:szCs w:val="16"/>
                <w:lang w:val="id-ID" w:eastAsia="id-ID"/>
              </w:rPr>
            </w:pPr>
            <w:r>
              <w:rPr>
                <w:color w:val="000000" w:themeColor="text1"/>
                <w:sz w:val="22"/>
                <w:szCs w:val="20"/>
                <w:lang w:val="id-ID"/>
              </w:rPr>
              <w:t>2.</w:t>
            </w:r>
            <w:r w:rsidR="000B2D9B">
              <w:rPr>
                <w:color w:val="000000" w:themeColor="text1"/>
                <w:sz w:val="22"/>
                <w:szCs w:val="20"/>
                <w:lang w:val="id-ID"/>
              </w:rPr>
              <w:t>911.392.500</w:t>
            </w:r>
            <w:r>
              <w:rPr>
                <w:color w:val="000000" w:themeColor="text1"/>
                <w:sz w:val="22"/>
                <w:szCs w:val="20"/>
                <w:lang w:val="id-ID"/>
              </w:rPr>
              <w:t>,00</w:t>
            </w:r>
          </w:p>
        </w:tc>
      </w:tr>
      <w:tr w:rsidR="00174471" w:rsidRPr="00174471" w:rsidTr="009B77F7">
        <w:trPr>
          <w:trHeight w:val="30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2</w:t>
            </w:r>
          </w:p>
        </w:tc>
        <w:tc>
          <w:tcPr>
            <w:tcW w:w="4138" w:type="dxa"/>
            <w:gridSpan w:val="2"/>
            <w:tcBorders>
              <w:top w:val="single" w:sz="4" w:space="0" w:color="auto"/>
              <w:left w:val="nil"/>
              <w:bottom w:val="single" w:sz="4" w:space="0" w:color="auto"/>
              <w:right w:val="single" w:sz="4" w:space="0" w:color="auto"/>
            </w:tcBorders>
            <w:shd w:val="clear" w:color="auto" w:fill="auto"/>
            <w:vAlign w:val="center"/>
            <w:hideMark/>
          </w:tcPr>
          <w:p w:rsidR="004F580B" w:rsidRPr="00174471" w:rsidRDefault="004F580B"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Mutasi Tambah</w:t>
            </w:r>
          </w:p>
        </w:tc>
        <w:tc>
          <w:tcPr>
            <w:tcW w:w="1701" w:type="dxa"/>
            <w:tcBorders>
              <w:top w:val="nil"/>
              <w:left w:val="nil"/>
              <w:bottom w:val="single" w:sz="4" w:space="0" w:color="auto"/>
              <w:right w:val="single" w:sz="4" w:space="0" w:color="auto"/>
            </w:tcBorders>
            <w:shd w:val="clear" w:color="auto" w:fill="auto"/>
            <w:vAlign w:val="center"/>
          </w:tcPr>
          <w:p w:rsidR="004F580B" w:rsidRPr="00174471" w:rsidRDefault="004F580B" w:rsidP="004F580B">
            <w:pPr>
              <w:spacing w:before="60"/>
              <w:jc w:val="right"/>
              <w:rPr>
                <w:rFonts w:ascii="Arial" w:hAnsi="Arial" w:cs="Arial"/>
                <w:color w:val="000000" w:themeColor="text1"/>
                <w:sz w:val="16"/>
                <w:szCs w:val="16"/>
                <w:lang w:val="id-ID" w:eastAsia="id-ID"/>
              </w:rPr>
            </w:pPr>
          </w:p>
        </w:tc>
        <w:tc>
          <w:tcPr>
            <w:tcW w:w="1985" w:type="dxa"/>
            <w:tcBorders>
              <w:top w:val="nil"/>
              <w:left w:val="nil"/>
              <w:bottom w:val="single" w:sz="4" w:space="0" w:color="auto"/>
              <w:right w:val="single" w:sz="4" w:space="0" w:color="auto"/>
            </w:tcBorders>
            <w:shd w:val="clear" w:color="auto" w:fill="auto"/>
            <w:vAlign w:val="center"/>
          </w:tcPr>
          <w:p w:rsidR="004F580B" w:rsidRPr="009B77F7" w:rsidRDefault="000B2D9B" w:rsidP="004F580B">
            <w:pPr>
              <w:spacing w:before="60"/>
              <w:jc w:val="right"/>
              <w:rPr>
                <w:rFonts w:ascii="Arial" w:hAnsi="Arial" w:cs="Arial"/>
                <w:b/>
                <w:color w:val="000000" w:themeColor="text1"/>
                <w:sz w:val="16"/>
                <w:szCs w:val="16"/>
                <w:lang w:val="id-ID"/>
              </w:rPr>
            </w:pPr>
            <w:r>
              <w:rPr>
                <w:color w:val="000000" w:themeColor="text1"/>
                <w:sz w:val="22"/>
                <w:szCs w:val="20"/>
                <w:lang w:val="id-ID"/>
              </w:rPr>
              <w:t>24.000.000</w:t>
            </w:r>
            <w:r w:rsidR="009B77F7">
              <w:rPr>
                <w:color w:val="000000" w:themeColor="text1"/>
                <w:sz w:val="22"/>
                <w:szCs w:val="20"/>
                <w:lang w:val="id-ID"/>
              </w:rPr>
              <w:t>,00</w:t>
            </w:r>
          </w:p>
        </w:tc>
      </w:tr>
      <w:tr w:rsidR="009B77F7" w:rsidRPr="00174471" w:rsidTr="009B77F7">
        <w:trPr>
          <w:trHeight w:val="30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9B77F7" w:rsidRPr="00174471" w:rsidRDefault="009B77F7" w:rsidP="004F580B">
            <w:pPr>
              <w:spacing w:before="60"/>
              <w:jc w:val="center"/>
              <w:rPr>
                <w:rFonts w:ascii="Arial" w:hAnsi="Arial" w:cs="Arial"/>
                <w:color w:val="000000" w:themeColor="text1"/>
                <w:sz w:val="16"/>
                <w:szCs w:val="16"/>
                <w:lang w:val="id-ID" w:eastAsia="id-ID"/>
              </w:rPr>
            </w:pPr>
          </w:p>
        </w:tc>
        <w:tc>
          <w:tcPr>
            <w:tcW w:w="439" w:type="dxa"/>
            <w:tcBorders>
              <w:top w:val="nil"/>
              <w:left w:val="nil"/>
              <w:bottom w:val="single" w:sz="4" w:space="0" w:color="auto"/>
              <w:right w:val="single" w:sz="4" w:space="0" w:color="auto"/>
            </w:tcBorders>
            <w:shd w:val="clear" w:color="auto" w:fill="auto"/>
            <w:vAlign w:val="center"/>
            <w:hideMark/>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a.</w:t>
            </w:r>
          </w:p>
        </w:tc>
        <w:tc>
          <w:tcPr>
            <w:tcW w:w="3699" w:type="dxa"/>
            <w:tcBorders>
              <w:top w:val="nil"/>
              <w:left w:val="nil"/>
              <w:bottom w:val="single" w:sz="4" w:space="0" w:color="auto"/>
              <w:right w:val="single" w:sz="4" w:space="0" w:color="auto"/>
            </w:tcBorders>
            <w:shd w:val="clear" w:color="auto" w:fill="auto"/>
            <w:vAlign w:val="center"/>
            <w:hideMark/>
          </w:tcPr>
          <w:p w:rsidR="009B77F7" w:rsidRPr="00174471" w:rsidRDefault="009B77F7" w:rsidP="009B77F7">
            <w:pPr>
              <w:spacing w:before="60"/>
              <w:rPr>
                <w:rFonts w:ascii="Arial" w:hAnsi="Arial" w:cs="Arial"/>
                <w:color w:val="000000" w:themeColor="text1"/>
                <w:sz w:val="16"/>
                <w:szCs w:val="16"/>
                <w:lang w:val="en-US"/>
              </w:rPr>
            </w:pPr>
            <w:r w:rsidRPr="00174471">
              <w:rPr>
                <w:rFonts w:ascii="Arial" w:hAnsi="Arial" w:cs="Arial"/>
                <w:color w:val="000000" w:themeColor="text1"/>
                <w:sz w:val="16"/>
                <w:szCs w:val="16"/>
                <w:lang w:val="id-ID"/>
              </w:rPr>
              <w:t>Belanja Modal TA. 20</w:t>
            </w:r>
            <w:r>
              <w:rPr>
                <w:rFonts w:ascii="Arial" w:hAnsi="Arial" w:cs="Arial"/>
                <w:color w:val="000000" w:themeColor="text1"/>
                <w:sz w:val="16"/>
                <w:szCs w:val="16"/>
                <w:lang w:val="id-ID"/>
              </w:rPr>
              <w:t>20</w:t>
            </w:r>
          </w:p>
        </w:tc>
        <w:tc>
          <w:tcPr>
            <w:tcW w:w="1701" w:type="dxa"/>
            <w:tcBorders>
              <w:top w:val="nil"/>
              <w:left w:val="nil"/>
              <w:bottom w:val="single" w:sz="4" w:space="0" w:color="auto"/>
              <w:right w:val="single" w:sz="4" w:space="0" w:color="auto"/>
            </w:tcBorders>
            <w:shd w:val="clear" w:color="auto" w:fill="auto"/>
          </w:tcPr>
          <w:p w:rsidR="009B77F7" w:rsidRDefault="000B2D9B" w:rsidP="009B77F7">
            <w:pPr>
              <w:jc w:val="right"/>
            </w:pPr>
            <w:r>
              <w:rPr>
                <w:color w:val="000000" w:themeColor="text1"/>
                <w:sz w:val="22"/>
                <w:szCs w:val="20"/>
                <w:lang w:val="id-ID"/>
              </w:rPr>
              <w:t>24.000.000</w:t>
            </w:r>
            <w:r w:rsidR="009B77F7" w:rsidRPr="00CB133E">
              <w:rPr>
                <w:color w:val="000000" w:themeColor="text1"/>
                <w:sz w:val="22"/>
                <w:szCs w:val="20"/>
                <w:lang w:val="id-ID"/>
              </w:rPr>
              <w:t>,00</w:t>
            </w:r>
          </w:p>
        </w:tc>
        <w:tc>
          <w:tcPr>
            <w:tcW w:w="19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9B77F7" w:rsidRPr="00174471" w:rsidTr="009B77F7">
        <w:trPr>
          <w:trHeight w:val="368"/>
        </w:trPr>
        <w:tc>
          <w:tcPr>
            <w:tcW w:w="468" w:type="dxa"/>
            <w:tcBorders>
              <w:top w:val="nil"/>
              <w:left w:val="single" w:sz="4" w:space="0" w:color="auto"/>
              <w:bottom w:val="single" w:sz="4" w:space="0" w:color="auto"/>
              <w:right w:val="single" w:sz="4" w:space="0" w:color="auto"/>
            </w:tcBorders>
            <w:shd w:val="clear" w:color="auto" w:fill="auto"/>
            <w:noWrap/>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p>
        </w:tc>
        <w:tc>
          <w:tcPr>
            <w:tcW w:w="43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en-US" w:eastAsia="id-ID"/>
              </w:rPr>
              <w:t>b</w:t>
            </w:r>
            <w:r w:rsidRPr="00174471">
              <w:rPr>
                <w:rFonts w:ascii="Arial" w:hAnsi="Arial" w:cs="Arial"/>
                <w:color w:val="000000" w:themeColor="text1"/>
                <w:sz w:val="16"/>
                <w:szCs w:val="16"/>
                <w:lang w:val="id-ID" w:eastAsia="id-ID"/>
              </w:rPr>
              <w:t>.</w:t>
            </w:r>
          </w:p>
        </w:tc>
        <w:tc>
          <w:tcPr>
            <w:tcW w:w="369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en-US"/>
              </w:rPr>
            </w:pPr>
            <w:r w:rsidRPr="00174471">
              <w:rPr>
                <w:rFonts w:ascii="Arial" w:hAnsi="Arial" w:cs="Arial"/>
                <w:color w:val="000000" w:themeColor="text1"/>
                <w:sz w:val="16"/>
                <w:szCs w:val="16"/>
                <w:lang w:val="id-ID"/>
              </w:rPr>
              <w:t xml:space="preserve">Penyesuaian </w:t>
            </w:r>
            <w:r w:rsidRPr="00174471">
              <w:rPr>
                <w:rFonts w:ascii="Arial" w:hAnsi="Arial" w:cs="Arial"/>
                <w:color w:val="000000" w:themeColor="text1"/>
                <w:sz w:val="16"/>
                <w:szCs w:val="16"/>
                <w:lang w:val="en-ID"/>
              </w:rPr>
              <w:t>P</w:t>
            </w:r>
            <w:r w:rsidRPr="00174471">
              <w:rPr>
                <w:rFonts w:ascii="Arial" w:hAnsi="Arial" w:cs="Arial"/>
                <w:color w:val="000000" w:themeColor="text1"/>
                <w:sz w:val="16"/>
                <w:szCs w:val="16"/>
                <w:lang w:val="id-ID"/>
              </w:rPr>
              <w:t>enambahan dari Hibah</w:t>
            </w:r>
            <w:r w:rsidRPr="00174471">
              <w:rPr>
                <w:rFonts w:ascii="Arial" w:hAnsi="Arial" w:cs="Arial"/>
                <w:color w:val="000000" w:themeColor="text1"/>
                <w:sz w:val="16"/>
                <w:szCs w:val="16"/>
                <w:lang w:val="en-US"/>
              </w:rPr>
              <w:t xml:space="preserve"> Pusat</w:t>
            </w:r>
          </w:p>
        </w:tc>
        <w:tc>
          <w:tcPr>
            <w:tcW w:w="1701" w:type="dxa"/>
            <w:tcBorders>
              <w:top w:val="nil"/>
              <w:left w:val="nil"/>
              <w:bottom w:val="single" w:sz="4" w:space="0" w:color="auto"/>
              <w:right w:val="single" w:sz="4" w:space="0" w:color="auto"/>
            </w:tcBorders>
            <w:shd w:val="clear" w:color="auto" w:fill="auto"/>
          </w:tcPr>
          <w:p w:rsidR="009B77F7" w:rsidRDefault="009B77F7" w:rsidP="009B77F7">
            <w:pPr>
              <w:jc w:val="right"/>
            </w:pPr>
            <w:r w:rsidRPr="00CB133E">
              <w:rPr>
                <w:color w:val="000000" w:themeColor="text1"/>
                <w:sz w:val="22"/>
                <w:szCs w:val="20"/>
                <w:lang w:val="id-ID"/>
              </w:rPr>
              <w:t>0,00</w:t>
            </w:r>
          </w:p>
        </w:tc>
        <w:tc>
          <w:tcPr>
            <w:tcW w:w="19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9B77F7" w:rsidRPr="00174471" w:rsidTr="009B77F7">
        <w:trPr>
          <w:trHeight w:val="42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9B77F7" w:rsidRPr="00174471" w:rsidRDefault="009B77F7" w:rsidP="004F580B">
            <w:pPr>
              <w:spacing w:before="60"/>
              <w:jc w:val="center"/>
              <w:rPr>
                <w:rFonts w:ascii="Arial" w:hAnsi="Arial" w:cs="Arial"/>
                <w:color w:val="000000" w:themeColor="text1"/>
                <w:sz w:val="16"/>
                <w:szCs w:val="16"/>
                <w:lang w:val="id-ID" w:eastAsia="id-ID"/>
              </w:rPr>
            </w:pPr>
          </w:p>
        </w:tc>
        <w:tc>
          <w:tcPr>
            <w:tcW w:w="439" w:type="dxa"/>
            <w:tcBorders>
              <w:top w:val="nil"/>
              <w:left w:val="nil"/>
              <w:bottom w:val="single" w:sz="4" w:space="0" w:color="auto"/>
              <w:right w:val="single" w:sz="4" w:space="0" w:color="auto"/>
            </w:tcBorders>
            <w:shd w:val="clear" w:color="auto" w:fill="auto"/>
            <w:vAlign w:val="center"/>
            <w:hideMark/>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en-US" w:eastAsia="id-ID"/>
              </w:rPr>
              <w:t>c</w:t>
            </w:r>
            <w:r w:rsidRPr="00174471">
              <w:rPr>
                <w:rFonts w:ascii="Arial" w:hAnsi="Arial" w:cs="Arial"/>
                <w:color w:val="000000" w:themeColor="text1"/>
                <w:sz w:val="16"/>
                <w:szCs w:val="16"/>
                <w:lang w:val="id-ID" w:eastAsia="id-ID"/>
              </w:rPr>
              <w:t>.</w:t>
            </w:r>
          </w:p>
        </w:tc>
        <w:tc>
          <w:tcPr>
            <w:tcW w:w="3699" w:type="dxa"/>
            <w:tcBorders>
              <w:top w:val="nil"/>
              <w:left w:val="nil"/>
              <w:bottom w:val="single" w:sz="4" w:space="0" w:color="auto"/>
              <w:right w:val="single" w:sz="4" w:space="0" w:color="auto"/>
            </w:tcBorders>
            <w:shd w:val="clear" w:color="auto" w:fill="auto"/>
            <w:vAlign w:val="center"/>
            <w:hideMark/>
          </w:tcPr>
          <w:p w:rsidR="009B77F7" w:rsidRPr="00174471" w:rsidRDefault="009B77F7" w:rsidP="004F580B">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Penyesuaian Penambahan dari Reklas KIB</w:t>
            </w:r>
          </w:p>
        </w:tc>
        <w:tc>
          <w:tcPr>
            <w:tcW w:w="1701" w:type="dxa"/>
            <w:tcBorders>
              <w:top w:val="nil"/>
              <w:left w:val="nil"/>
              <w:bottom w:val="single" w:sz="4" w:space="0" w:color="auto"/>
              <w:right w:val="single" w:sz="4" w:space="0" w:color="auto"/>
            </w:tcBorders>
            <w:shd w:val="clear" w:color="auto" w:fill="auto"/>
          </w:tcPr>
          <w:p w:rsidR="009B77F7" w:rsidRDefault="009B77F7" w:rsidP="009B77F7">
            <w:pPr>
              <w:jc w:val="right"/>
            </w:pPr>
            <w:r w:rsidRPr="00CB133E">
              <w:rPr>
                <w:color w:val="000000" w:themeColor="text1"/>
                <w:sz w:val="22"/>
                <w:szCs w:val="20"/>
                <w:lang w:val="id-ID"/>
              </w:rPr>
              <w:t>0,00</w:t>
            </w:r>
          </w:p>
        </w:tc>
        <w:tc>
          <w:tcPr>
            <w:tcW w:w="19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9B77F7" w:rsidRPr="00174471" w:rsidTr="009B77F7">
        <w:trPr>
          <w:trHeight w:val="458"/>
        </w:trPr>
        <w:tc>
          <w:tcPr>
            <w:tcW w:w="468" w:type="dxa"/>
            <w:tcBorders>
              <w:top w:val="nil"/>
              <w:left w:val="single" w:sz="4" w:space="0" w:color="auto"/>
              <w:bottom w:val="single" w:sz="4" w:space="0" w:color="auto"/>
              <w:right w:val="single" w:sz="4" w:space="0" w:color="auto"/>
            </w:tcBorders>
            <w:shd w:val="clear" w:color="auto" w:fill="auto"/>
            <w:noWrap/>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p>
        </w:tc>
        <w:tc>
          <w:tcPr>
            <w:tcW w:w="43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en-US" w:eastAsia="id-ID"/>
              </w:rPr>
              <w:t>d</w:t>
            </w:r>
            <w:r w:rsidRPr="00174471">
              <w:rPr>
                <w:rFonts w:ascii="Arial" w:hAnsi="Arial" w:cs="Arial"/>
                <w:color w:val="000000" w:themeColor="text1"/>
                <w:sz w:val="16"/>
                <w:szCs w:val="16"/>
                <w:lang w:val="id-ID" w:eastAsia="id-ID"/>
              </w:rPr>
              <w:t>.</w:t>
            </w:r>
          </w:p>
        </w:tc>
        <w:tc>
          <w:tcPr>
            <w:tcW w:w="369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 xml:space="preserve">Penyesuaian </w:t>
            </w:r>
            <w:r w:rsidRPr="00174471">
              <w:rPr>
                <w:rFonts w:ascii="Arial" w:hAnsi="Arial" w:cs="Arial"/>
                <w:color w:val="000000" w:themeColor="text1"/>
                <w:sz w:val="16"/>
                <w:szCs w:val="16"/>
                <w:lang w:val="en-ID"/>
              </w:rPr>
              <w:t>P</w:t>
            </w:r>
            <w:r w:rsidRPr="00174471">
              <w:rPr>
                <w:rFonts w:ascii="Arial" w:hAnsi="Arial" w:cs="Arial"/>
                <w:color w:val="000000" w:themeColor="text1"/>
                <w:sz w:val="16"/>
                <w:szCs w:val="16"/>
                <w:lang w:val="id-ID"/>
              </w:rPr>
              <w:t>enambahan yang berasal dari mutasi OPD</w:t>
            </w:r>
          </w:p>
        </w:tc>
        <w:tc>
          <w:tcPr>
            <w:tcW w:w="1701" w:type="dxa"/>
            <w:tcBorders>
              <w:top w:val="nil"/>
              <w:left w:val="nil"/>
              <w:bottom w:val="single" w:sz="4" w:space="0" w:color="auto"/>
              <w:right w:val="single" w:sz="4" w:space="0" w:color="auto"/>
            </w:tcBorders>
            <w:shd w:val="clear" w:color="auto" w:fill="auto"/>
          </w:tcPr>
          <w:p w:rsidR="009B77F7" w:rsidRDefault="009B77F7" w:rsidP="009B77F7">
            <w:pPr>
              <w:jc w:val="right"/>
            </w:pPr>
            <w:r w:rsidRPr="00CB133E">
              <w:rPr>
                <w:color w:val="000000" w:themeColor="text1"/>
                <w:sz w:val="22"/>
                <w:szCs w:val="20"/>
                <w:lang w:val="id-ID"/>
              </w:rPr>
              <w:t>0,00</w:t>
            </w:r>
          </w:p>
        </w:tc>
        <w:tc>
          <w:tcPr>
            <w:tcW w:w="19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9B77F7" w:rsidRPr="00174471" w:rsidTr="009B77F7">
        <w:trPr>
          <w:trHeight w:val="458"/>
        </w:trPr>
        <w:tc>
          <w:tcPr>
            <w:tcW w:w="468" w:type="dxa"/>
            <w:tcBorders>
              <w:top w:val="nil"/>
              <w:left w:val="single" w:sz="4" w:space="0" w:color="auto"/>
              <w:bottom w:val="single" w:sz="4" w:space="0" w:color="auto"/>
              <w:right w:val="single" w:sz="4" w:space="0" w:color="auto"/>
            </w:tcBorders>
            <w:shd w:val="clear" w:color="auto" w:fill="auto"/>
            <w:noWrap/>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p>
        </w:tc>
        <w:tc>
          <w:tcPr>
            <w:tcW w:w="43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center"/>
              <w:rPr>
                <w:rFonts w:ascii="Arial" w:hAnsi="Arial" w:cs="Arial"/>
                <w:color w:val="000000" w:themeColor="text1"/>
                <w:sz w:val="16"/>
                <w:szCs w:val="16"/>
                <w:lang w:val="en-ID" w:eastAsia="id-ID"/>
              </w:rPr>
            </w:pPr>
            <w:r w:rsidRPr="00174471">
              <w:rPr>
                <w:rFonts w:ascii="Arial" w:hAnsi="Arial" w:cs="Arial"/>
                <w:color w:val="000000" w:themeColor="text1"/>
                <w:sz w:val="16"/>
                <w:szCs w:val="16"/>
                <w:lang w:val="en-ID" w:eastAsia="id-ID"/>
              </w:rPr>
              <w:t>e.</w:t>
            </w:r>
          </w:p>
        </w:tc>
        <w:tc>
          <w:tcPr>
            <w:tcW w:w="369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en-ID"/>
              </w:rPr>
            </w:pPr>
            <w:r w:rsidRPr="00174471">
              <w:rPr>
                <w:rFonts w:ascii="Arial" w:hAnsi="Arial" w:cs="Arial"/>
                <w:color w:val="000000" w:themeColor="text1"/>
                <w:sz w:val="16"/>
                <w:szCs w:val="16"/>
                <w:lang w:val="en-ID"/>
              </w:rPr>
              <w:t>Penyesuaian Penambahan dari Reklas Barang dan Jasa</w:t>
            </w:r>
          </w:p>
        </w:tc>
        <w:tc>
          <w:tcPr>
            <w:tcW w:w="1701" w:type="dxa"/>
            <w:tcBorders>
              <w:top w:val="nil"/>
              <w:left w:val="nil"/>
              <w:bottom w:val="single" w:sz="4" w:space="0" w:color="auto"/>
              <w:right w:val="single" w:sz="4" w:space="0" w:color="auto"/>
            </w:tcBorders>
            <w:shd w:val="clear" w:color="auto" w:fill="auto"/>
          </w:tcPr>
          <w:p w:rsidR="009B77F7" w:rsidRDefault="009B77F7" w:rsidP="009B77F7">
            <w:pPr>
              <w:jc w:val="right"/>
            </w:pPr>
            <w:r w:rsidRPr="00CB133E">
              <w:rPr>
                <w:color w:val="000000" w:themeColor="text1"/>
                <w:sz w:val="22"/>
                <w:szCs w:val="20"/>
                <w:lang w:val="id-ID"/>
              </w:rPr>
              <w:t>0,00</w:t>
            </w:r>
          </w:p>
        </w:tc>
        <w:tc>
          <w:tcPr>
            <w:tcW w:w="19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174471" w:rsidRPr="00174471" w:rsidTr="009B77F7">
        <w:trPr>
          <w:trHeight w:val="37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3</w:t>
            </w:r>
          </w:p>
        </w:tc>
        <w:tc>
          <w:tcPr>
            <w:tcW w:w="4138" w:type="dxa"/>
            <w:gridSpan w:val="2"/>
            <w:tcBorders>
              <w:top w:val="single" w:sz="4" w:space="0" w:color="auto"/>
              <w:left w:val="nil"/>
              <w:bottom w:val="single" w:sz="4" w:space="0" w:color="auto"/>
              <w:right w:val="single" w:sz="4" w:space="0" w:color="auto"/>
            </w:tcBorders>
            <w:shd w:val="clear" w:color="auto" w:fill="auto"/>
            <w:vAlign w:val="center"/>
            <w:hideMark/>
          </w:tcPr>
          <w:p w:rsidR="004F580B" w:rsidRPr="00174471" w:rsidRDefault="004F580B"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Mutasi Kurang</w:t>
            </w:r>
          </w:p>
        </w:tc>
        <w:tc>
          <w:tcPr>
            <w:tcW w:w="1701" w:type="dxa"/>
            <w:tcBorders>
              <w:top w:val="single" w:sz="4" w:space="0" w:color="auto"/>
              <w:left w:val="nil"/>
              <w:bottom w:val="single" w:sz="4" w:space="0" w:color="auto"/>
              <w:right w:val="single" w:sz="4" w:space="0" w:color="auto"/>
            </w:tcBorders>
            <w:shd w:val="clear" w:color="auto" w:fill="auto"/>
          </w:tcPr>
          <w:p w:rsidR="004F580B" w:rsidRPr="00174471" w:rsidRDefault="004F580B" w:rsidP="004F580B">
            <w:pPr>
              <w:spacing w:before="60"/>
              <w:jc w:val="right"/>
              <w:rPr>
                <w:rFonts w:ascii="Arial" w:hAnsi="Arial" w:cs="Arial"/>
                <w:color w:val="000000" w:themeColor="text1"/>
                <w:sz w:val="16"/>
                <w:szCs w:val="16"/>
                <w:lang w:val="id-ID" w:eastAsia="id-ID"/>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F580B" w:rsidRPr="00174471" w:rsidRDefault="009759E7" w:rsidP="004F580B">
            <w:pPr>
              <w:spacing w:before="60"/>
              <w:jc w:val="right"/>
              <w:rPr>
                <w:rFonts w:ascii="Arial" w:hAnsi="Arial" w:cs="Arial"/>
                <w:b/>
                <w:color w:val="000000" w:themeColor="text1"/>
                <w:sz w:val="16"/>
                <w:szCs w:val="16"/>
                <w:lang w:val="id-ID"/>
              </w:rPr>
            </w:pPr>
            <w:r>
              <w:rPr>
                <w:color w:val="000000" w:themeColor="text1"/>
                <w:sz w:val="22"/>
                <w:szCs w:val="20"/>
                <w:lang w:val="id-ID"/>
              </w:rPr>
              <w:t>(</w:t>
            </w:r>
            <w:r w:rsidR="000B2D9B">
              <w:rPr>
                <w:color w:val="000000" w:themeColor="text1"/>
                <w:sz w:val="22"/>
                <w:szCs w:val="20"/>
                <w:lang w:val="id-ID"/>
              </w:rPr>
              <w:t>360.500.000</w:t>
            </w:r>
            <w:r w:rsidR="009B77F7">
              <w:rPr>
                <w:color w:val="000000" w:themeColor="text1"/>
                <w:sz w:val="22"/>
                <w:szCs w:val="20"/>
                <w:lang w:val="id-ID"/>
              </w:rPr>
              <w:t>,00</w:t>
            </w:r>
            <w:r>
              <w:rPr>
                <w:color w:val="000000" w:themeColor="text1"/>
                <w:sz w:val="22"/>
                <w:szCs w:val="20"/>
                <w:lang w:val="id-ID"/>
              </w:rPr>
              <w:t>)</w:t>
            </w:r>
          </w:p>
        </w:tc>
      </w:tr>
      <w:tr w:rsidR="00174471" w:rsidRPr="00174471" w:rsidTr="009B77F7">
        <w:trPr>
          <w:trHeight w:val="413"/>
        </w:trPr>
        <w:tc>
          <w:tcPr>
            <w:tcW w:w="468" w:type="dxa"/>
            <w:tcBorders>
              <w:top w:val="nil"/>
              <w:left w:val="single" w:sz="4" w:space="0" w:color="auto"/>
              <w:bottom w:val="single" w:sz="4" w:space="0" w:color="auto"/>
              <w:right w:val="single" w:sz="4" w:space="0" w:color="auto"/>
            </w:tcBorders>
            <w:shd w:val="clear" w:color="auto" w:fill="auto"/>
            <w:noWrap/>
            <w:hideMark/>
          </w:tcPr>
          <w:p w:rsidR="004F580B" w:rsidRPr="00174471" w:rsidRDefault="004F580B"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 </w:t>
            </w:r>
          </w:p>
        </w:tc>
        <w:tc>
          <w:tcPr>
            <w:tcW w:w="439" w:type="dxa"/>
            <w:tcBorders>
              <w:top w:val="nil"/>
              <w:left w:val="nil"/>
              <w:bottom w:val="single" w:sz="4" w:space="0" w:color="auto"/>
              <w:right w:val="single" w:sz="4" w:space="0" w:color="auto"/>
            </w:tcBorders>
            <w:shd w:val="clear" w:color="auto" w:fill="auto"/>
            <w:vAlign w:val="center"/>
            <w:hideMark/>
          </w:tcPr>
          <w:p w:rsidR="004F580B" w:rsidRPr="00174471" w:rsidRDefault="004F580B"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a.</w:t>
            </w:r>
          </w:p>
        </w:tc>
        <w:tc>
          <w:tcPr>
            <w:tcW w:w="3699" w:type="dxa"/>
            <w:tcBorders>
              <w:top w:val="nil"/>
              <w:left w:val="nil"/>
              <w:bottom w:val="single" w:sz="4" w:space="0" w:color="auto"/>
              <w:right w:val="single" w:sz="4" w:space="0" w:color="auto"/>
            </w:tcBorders>
            <w:shd w:val="clear" w:color="auto" w:fill="auto"/>
            <w:vAlign w:val="center"/>
            <w:hideMark/>
          </w:tcPr>
          <w:p w:rsidR="004F580B" w:rsidRPr="00174471" w:rsidRDefault="004F580B" w:rsidP="004F580B">
            <w:pPr>
              <w:spacing w:before="60"/>
              <w:rPr>
                <w:rFonts w:ascii="Arial" w:hAnsi="Arial" w:cs="Arial"/>
                <w:bCs/>
                <w:color w:val="000000" w:themeColor="text1"/>
                <w:sz w:val="16"/>
                <w:szCs w:val="16"/>
                <w:lang w:val="id-ID" w:eastAsia="id-ID"/>
              </w:rPr>
            </w:pPr>
            <w:r w:rsidRPr="00174471">
              <w:rPr>
                <w:rFonts w:ascii="Arial" w:hAnsi="Arial" w:cs="Arial"/>
                <w:bCs/>
                <w:color w:val="000000" w:themeColor="text1"/>
                <w:sz w:val="16"/>
                <w:szCs w:val="16"/>
                <w:lang w:val="id-ID" w:eastAsia="id-ID"/>
              </w:rPr>
              <w:t xml:space="preserve">Penyesuaian Pengurangan karena </w:t>
            </w:r>
            <w:r w:rsidRPr="00174471">
              <w:rPr>
                <w:rFonts w:ascii="Arial" w:hAnsi="Arial" w:cs="Arial"/>
                <w:bCs/>
                <w:color w:val="000000" w:themeColor="text1"/>
                <w:sz w:val="16"/>
                <w:szCs w:val="16"/>
                <w:lang w:val="en-US" w:eastAsia="id-ID"/>
              </w:rPr>
              <w:t>R</w:t>
            </w:r>
            <w:r w:rsidRPr="00174471">
              <w:rPr>
                <w:rFonts w:ascii="Arial" w:hAnsi="Arial" w:cs="Arial"/>
                <w:bCs/>
                <w:color w:val="000000" w:themeColor="text1"/>
                <w:sz w:val="16"/>
                <w:szCs w:val="16"/>
                <w:lang w:val="id-ID" w:eastAsia="id-ID"/>
              </w:rPr>
              <w:t>eklas KIB</w:t>
            </w:r>
          </w:p>
        </w:tc>
        <w:tc>
          <w:tcPr>
            <w:tcW w:w="1701" w:type="dxa"/>
            <w:tcBorders>
              <w:top w:val="nil"/>
              <w:left w:val="nil"/>
              <w:bottom w:val="single" w:sz="4" w:space="0" w:color="auto"/>
              <w:right w:val="single" w:sz="4" w:space="0" w:color="auto"/>
            </w:tcBorders>
            <w:shd w:val="clear" w:color="auto" w:fill="auto"/>
            <w:noWrap/>
            <w:vAlign w:val="center"/>
          </w:tcPr>
          <w:p w:rsidR="004F580B" w:rsidRPr="00174471" w:rsidRDefault="009B77F7" w:rsidP="004F580B">
            <w:pPr>
              <w:jc w:val="right"/>
              <w:rPr>
                <w:rFonts w:ascii="Arial" w:hAnsi="Arial" w:cs="Arial"/>
                <w:bCs/>
                <w:color w:val="000000" w:themeColor="text1"/>
                <w:sz w:val="16"/>
                <w:szCs w:val="16"/>
              </w:rPr>
            </w:pPr>
            <w:r>
              <w:rPr>
                <w:color w:val="000000" w:themeColor="text1"/>
                <w:sz w:val="22"/>
                <w:szCs w:val="20"/>
                <w:lang w:val="id-ID"/>
              </w:rPr>
              <w:t>0,00</w:t>
            </w:r>
          </w:p>
        </w:tc>
        <w:tc>
          <w:tcPr>
            <w:tcW w:w="1985" w:type="dxa"/>
            <w:tcBorders>
              <w:top w:val="nil"/>
              <w:left w:val="nil"/>
              <w:bottom w:val="single" w:sz="4" w:space="0" w:color="auto"/>
              <w:right w:val="single" w:sz="4" w:space="0" w:color="auto"/>
            </w:tcBorders>
            <w:shd w:val="clear" w:color="auto" w:fill="auto"/>
            <w:vAlign w:val="center"/>
          </w:tcPr>
          <w:p w:rsidR="004F580B" w:rsidRPr="00174471" w:rsidRDefault="004F580B" w:rsidP="004F580B">
            <w:pPr>
              <w:spacing w:before="60"/>
              <w:jc w:val="right"/>
              <w:rPr>
                <w:rFonts w:ascii="Arial" w:hAnsi="Arial" w:cs="Arial"/>
                <w:color w:val="000000" w:themeColor="text1"/>
                <w:sz w:val="16"/>
                <w:szCs w:val="16"/>
                <w:lang w:val="id-ID" w:eastAsia="id-ID"/>
              </w:rPr>
            </w:pPr>
          </w:p>
        </w:tc>
      </w:tr>
      <w:tr w:rsidR="009B77F7" w:rsidRPr="00174471" w:rsidTr="009B77F7">
        <w:trPr>
          <w:trHeight w:val="422"/>
        </w:trPr>
        <w:tc>
          <w:tcPr>
            <w:tcW w:w="468" w:type="dxa"/>
            <w:tcBorders>
              <w:top w:val="nil"/>
              <w:left w:val="single" w:sz="4" w:space="0" w:color="auto"/>
              <w:bottom w:val="single" w:sz="4" w:space="0" w:color="auto"/>
              <w:right w:val="single" w:sz="4" w:space="0" w:color="auto"/>
            </w:tcBorders>
            <w:shd w:val="clear" w:color="auto" w:fill="auto"/>
            <w:noWrap/>
          </w:tcPr>
          <w:p w:rsidR="009B77F7" w:rsidRPr="00174471" w:rsidRDefault="009B77F7" w:rsidP="004F580B">
            <w:pPr>
              <w:spacing w:before="60"/>
              <w:rPr>
                <w:rFonts w:ascii="Arial" w:hAnsi="Arial" w:cs="Arial"/>
                <w:color w:val="000000" w:themeColor="text1"/>
                <w:sz w:val="16"/>
                <w:szCs w:val="16"/>
                <w:lang w:val="id-ID" w:eastAsia="id-ID"/>
              </w:rPr>
            </w:pPr>
          </w:p>
        </w:tc>
        <w:tc>
          <w:tcPr>
            <w:tcW w:w="43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b.</w:t>
            </w:r>
          </w:p>
        </w:tc>
        <w:tc>
          <w:tcPr>
            <w:tcW w:w="369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Penyesuaian pengurangan yang masuk barang pakai habis</w:t>
            </w:r>
          </w:p>
        </w:tc>
        <w:tc>
          <w:tcPr>
            <w:tcW w:w="1701" w:type="dxa"/>
            <w:tcBorders>
              <w:top w:val="nil"/>
              <w:left w:val="nil"/>
              <w:bottom w:val="single" w:sz="4" w:space="0" w:color="auto"/>
              <w:right w:val="single" w:sz="4" w:space="0" w:color="auto"/>
            </w:tcBorders>
            <w:shd w:val="clear" w:color="auto" w:fill="auto"/>
            <w:noWrap/>
          </w:tcPr>
          <w:p w:rsidR="009B77F7" w:rsidRDefault="009B77F7" w:rsidP="009B77F7">
            <w:pPr>
              <w:jc w:val="right"/>
            </w:pPr>
            <w:r w:rsidRPr="005F7505">
              <w:rPr>
                <w:color w:val="000000" w:themeColor="text1"/>
                <w:sz w:val="22"/>
                <w:szCs w:val="20"/>
                <w:lang w:val="id-ID"/>
              </w:rPr>
              <w:t>0,00</w:t>
            </w:r>
          </w:p>
        </w:tc>
        <w:tc>
          <w:tcPr>
            <w:tcW w:w="19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9B77F7" w:rsidRPr="00174471" w:rsidTr="009B77F7">
        <w:trPr>
          <w:trHeight w:val="602"/>
        </w:trPr>
        <w:tc>
          <w:tcPr>
            <w:tcW w:w="468" w:type="dxa"/>
            <w:tcBorders>
              <w:top w:val="nil"/>
              <w:left w:val="single" w:sz="4" w:space="0" w:color="auto"/>
              <w:bottom w:val="single" w:sz="4" w:space="0" w:color="auto"/>
              <w:right w:val="single" w:sz="4" w:space="0" w:color="auto"/>
            </w:tcBorders>
            <w:shd w:val="clear" w:color="auto" w:fill="auto"/>
            <w:noWrap/>
          </w:tcPr>
          <w:p w:rsidR="009B77F7" w:rsidRPr="00174471" w:rsidRDefault="009B77F7" w:rsidP="004F580B">
            <w:pPr>
              <w:spacing w:before="60"/>
              <w:rPr>
                <w:rFonts w:ascii="Arial" w:hAnsi="Arial" w:cs="Arial"/>
                <w:color w:val="000000" w:themeColor="text1"/>
                <w:sz w:val="16"/>
                <w:szCs w:val="16"/>
                <w:lang w:val="id-ID" w:eastAsia="id-ID"/>
              </w:rPr>
            </w:pPr>
          </w:p>
        </w:tc>
        <w:tc>
          <w:tcPr>
            <w:tcW w:w="43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d.</w:t>
            </w:r>
          </w:p>
        </w:tc>
        <w:tc>
          <w:tcPr>
            <w:tcW w:w="369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Penyesuaian pengurangan yang masuk kategori extra compatabel</w:t>
            </w:r>
          </w:p>
        </w:tc>
        <w:tc>
          <w:tcPr>
            <w:tcW w:w="1701" w:type="dxa"/>
            <w:tcBorders>
              <w:top w:val="nil"/>
              <w:left w:val="nil"/>
              <w:bottom w:val="single" w:sz="4" w:space="0" w:color="auto"/>
              <w:right w:val="single" w:sz="4" w:space="0" w:color="auto"/>
            </w:tcBorders>
            <w:shd w:val="clear" w:color="auto" w:fill="auto"/>
            <w:noWrap/>
          </w:tcPr>
          <w:p w:rsidR="009B77F7" w:rsidRDefault="009B77F7" w:rsidP="009B77F7">
            <w:pPr>
              <w:jc w:val="right"/>
            </w:pPr>
            <w:r w:rsidRPr="005F7505">
              <w:rPr>
                <w:color w:val="000000" w:themeColor="text1"/>
                <w:sz w:val="22"/>
                <w:szCs w:val="20"/>
                <w:lang w:val="id-ID"/>
              </w:rPr>
              <w:t>0,00</w:t>
            </w:r>
          </w:p>
        </w:tc>
        <w:tc>
          <w:tcPr>
            <w:tcW w:w="19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9B77F7" w:rsidRPr="00174471" w:rsidTr="009B77F7">
        <w:trPr>
          <w:trHeight w:val="548"/>
        </w:trPr>
        <w:tc>
          <w:tcPr>
            <w:tcW w:w="468" w:type="dxa"/>
            <w:tcBorders>
              <w:top w:val="nil"/>
              <w:left w:val="single" w:sz="4" w:space="0" w:color="auto"/>
              <w:bottom w:val="single" w:sz="4" w:space="0" w:color="auto"/>
              <w:right w:val="single" w:sz="4" w:space="0" w:color="auto"/>
            </w:tcBorders>
            <w:shd w:val="clear" w:color="auto" w:fill="auto"/>
            <w:noWrap/>
          </w:tcPr>
          <w:p w:rsidR="009B77F7" w:rsidRPr="00174471" w:rsidRDefault="009B77F7" w:rsidP="004F580B">
            <w:pPr>
              <w:spacing w:before="60"/>
              <w:rPr>
                <w:rFonts w:ascii="Arial" w:hAnsi="Arial" w:cs="Arial"/>
                <w:color w:val="000000" w:themeColor="text1"/>
                <w:sz w:val="16"/>
                <w:szCs w:val="16"/>
                <w:lang w:val="id-ID" w:eastAsia="id-ID"/>
              </w:rPr>
            </w:pPr>
          </w:p>
        </w:tc>
        <w:tc>
          <w:tcPr>
            <w:tcW w:w="43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e.</w:t>
            </w:r>
          </w:p>
        </w:tc>
        <w:tc>
          <w:tcPr>
            <w:tcW w:w="369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Penyesuaian pengurangan karena mutasi OPD</w:t>
            </w:r>
          </w:p>
        </w:tc>
        <w:tc>
          <w:tcPr>
            <w:tcW w:w="1701" w:type="dxa"/>
            <w:tcBorders>
              <w:top w:val="nil"/>
              <w:left w:val="nil"/>
              <w:bottom w:val="single" w:sz="4" w:space="0" w:color="auto"/>
              <w:right w:val="single" w:sz="4" w:space="0" w:color="auto"/>
            </w:tcBorders>
            <w:shd w:val="clear" w:color="auto" w:fill="auto"/>
            <w:noWrap/>
          </w:tcPr>
          <w:p w:rsidR="009B77F7" w:rsidRDefault="009B77F7" w:rsidP="009B77F7">
            <w:pPr>
              <w:jc w:val="right"/>
            </w:pPr>
            <w:r w:rsidRPr="005F7505">
              <w:rPr>
                <w:color w:val="000000" w:themeColor="text1"/>
                <w:sz w:val="22"/>
                <w:szCs w:val="20"/>
                <w:lang w:val="id-ID"/>
              </w:rPr>
              <w:t>0,00</w:t>
            </w:r>
          </w:p>
        </w:tc>
        <w:tc>
          <w:tcPr>
            <w:tcW w:w="19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9B77F7" w:rsidRPr="00174471" w:rsidTr="009B77F7">
        <w:trPr>
          <w:trHeight w:val="422"/>
        </w:trPr>
        <w:tc>
          <w:tcPr>
            <w:tcW w:w="468" w:type="dxa"/>
            <w:tcBorders>
              <w:top w:val="nil"/>
              <w:left w:val="single" w:sz="4" w:space="0" w:color="auto"/>
              <w:bottom w:val="single" w:sz="4" w:space="0" w:color="auto"/>
              <w:right w:val="single" w:sz="4" w:space="0" w:color="auto"/>
            </w:tcBorders>
            <w:shd w:val="clear" w:color="auto" w:fill="auto"/>
            <w:noWrap/>
          </w:tcPr>
          <w:p w:rsidR="009B77F7" w:rsidRPr="00174471" w:rsidRDefault="009B77F7" w:rsidP="004F580B">
            <w:pPr>
              <w:spacing w:before="60"/>
              <w:rPr>
                <w:rFonts w:ascii="Arial" w:hAnsi="Arial" w:cs="Arial"/>
                <w:color w:val="000000" w:themeColor="text1"/>
                <w:sz w:val="16"/>
                <w:szCs w:val="16"/>
                <w:lang w:val="id-ID" w:eastAsia="id-ID"/>
              </w:rPr>
            </w:pPr>
          </w:p>
        </w:tc>
        <w:tc>
          <w:tcPr>
            <w:tcW w:w="43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f.</w:t>
            </w:r>
          </w:p>
        </w:tc>
        <w:tc>
          <w:tcPr>
            <w:tcW w:w="369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en-US"/>
              </w:rPr>
            </w:pPr>
            <w:r w:rsidRPr="00174471">
              <w:rPr>
                <w:rFonts w:ascii="Arial" w:hAnsi="Arial" w:cs="Arial"/>
                <w:color w:val="000000" w:themeColor="text1"/>
                <w:sz w:val="16"/>
                <w:szCs w:val="16"/>
                <w:lang w:val="id-ID"/>
              </w:rPr>
              <w:t xml:space="preserve">Penyesuaian pengurangan </w:t>
            </w:r>
            <w:r w:rsidRPr="00174471">
              <w:rPr>
                <w:rFonts w:ascii="Arial" w:hAnsi="Arial" w:cs="Arial"/>
                <w:color w:val="000000" w:themeColor="text1"/>
                <w:sz w:val="16"/>
                <w:szCs w:val="16"/>
                <w:lang w:val="en-US"/>
              </w:rPr>
              <w:t>ke aset lain-lain</w:t>
            </w:r>
          </w:p>
        </w:tc>
        <w:tc>
          <w:tcPr>
            <w:tcW w:w="1701" w:type="dxa"/>
            <w:tcBorders>
              <w:top w:val="nil"/>
              <w:left w:val="nil"/>
              <w:bottom w:val="single" w:sz="4" w:space="0" w:color="auto"/>
              <w:right w:val="single" w:sz="4" w:space="0" w:color="auto"/>
            </w:tcBorders>
            <w:shd w:val="clear" w:color="auto" w:fill="auto"/>
            <w:noWrap/>
          </w:tcPr>
          <w:p w:rsidR="009B77F7" w:rsidRDefault="009B77F7" w:rsidP="009B77F7">
            <w:pPr>
              <w:jc w:val="right"/>
            </w:pPr>
            <w:r w:rsidRPr="005F7505">
              <w:rPr>
                <w:color w:val="000000" w:themeColor="text1"/>
                <w:sz w:val="22"/>
                <w:szCs w:val="20"/>
                <w:lang w:val="id-ID"/>
              </w:rPr>
              <w:t>0,00</w:t>
            </w:r>
          </w:p>
        </w:tc>
        <w:tc>
          <w:tcPr>
            <w:tcW w:w="19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9B77F7" w:rsidRPr="00174471" w:rsidTr="009B77F7">
        <w:trPr>
          <w:trHeight w:val="413"/>
        </w:trPr>
        <w:tc>
          <w:tcPr>
            <w:tcW w:w="468" w:type="dxa"/>
            <w:tcBorders>
              <w:top w:val="nil"/>
              <w:left w:val="single" w:sz="4" w:space="0" w:color="auto"/>
              <w:bottom w:val="single" w:sz="4" w:space="0" w:color="auto"/>
              <w:right w:val="single" w:sz="4" w:space="0" w:color="auto"/>
            </w:tcBorders>
            <w:shd w:val="clear" w:color="auto" w:fill="auto"/>
            <w:noWrap/>
          </w:tcPr>
          <w:p w:rsidR="009B77F7" w:rsidRPr="00174471" w:rsidRDefault="009B77F7" w:rsidP="004F580B">
            <w:pPr>
              <w:spacing w:before="60"/>
              <w:rPr>
                <w:rFonts w:ascii="Arial" w:hAnsi="Arial" w:cs="Arial"/>
                <w:color w:val="000000" w:themeColor="text1"/>
                <w:sz w:val="16"/>
                <w:szCs w:val="16"/>
                <w:lang w:val="id-ID" w:eastAsia="id-ID"/>
              </w:rPr>
            </w:pPr>
          </w:p>
        </w:tc>
        <w:tc>
          <w:tcPr>
            <w:tcW w:w="43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en-US" w:eastAsia="id-ID"/>
              </w:rPr>
              <w:t>g</w:t>
            </w:r>
            <w:r w:rsidRPr="00174471">
              <w:rPr>
                <w:rFonts w:ascii="Arial" w:hAnsi="Arial" w:cs="Arial"/>
                <w:color w:val="000000" w:themeColor="text1"/>
                <w:sz w:val="16"/>
                <w:szCs w:val="16"/>
                <w:lang w:val="id-ID" w:eastAsia="id-ID"/>
              </w:rPr>
              <w:t>.</w:t>
            </w:r>
          </w:p>
        </w:tc>
        <w:tc>
          <w:tcPr>
            <w:tcW w:w="3699"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rPr>
                <w:rFonts w:ascii="Arial" w:hAnsi="Arial" w:cs="Arial"/>
                <w:color w:val="000000" w:themeColor="text1"/>
                <w:sz w:val="16"/>
                <w:szCs w:val="16"/>
                <w:lang w:val="en-US"/>
              </w:rPr>
            </w:pPr>
            <w:r w:rsidRPr="00174471">
              <w:rPr>
                <w:rFonts w:ascii="Arial" w:hAnsi="Arial" w:cs="Arial"/>
                <w:color w:val="000000" w:themeColor="text1"/>
                <w:sz w:val="16"/>
                <w:szCs w:val="16"/>
                <w:lang w:val="en-US"/>
              </w:rPr>
              <w:t>Penghapusan</w:t>
            </w:r>
          </w:p>
        </w:tc>
        <w:tc>
          <w:tcPr>
            <w:tcW w:w="1701" w:type="dxa"/>
            <w:tcBorders>
              <w:top w:val="nil"/>
              <w:left w:val="nil"/>
              <w:bottom w:val="single" w:sz="4" w:space="0" w:color="auto"/>
              <w:right w:val="single" w:sz="4" w:space="0" w:color="auto"/>
            </w:tcBorders>
            <w:shd w:val="clear" w:color="auto" w:fill="auto"/>
            <w:noWrap/>
          </w:tcPr>
          <w:p w:rsidR="009B77F7" w:rsidRDefault="000B2D9B" w:rsidP="009B77F7">
            <w:pPr>
              <w:jc w:val="right"/>
            </w:pPr>
            <w:r>
              <w:rPr>
                <w:color w:val="000000" w:themeColor="text1"/>
                <w:sz w:val="22"/>
                <w:szCs w:val="20"/>
                <w:lang w:val="id-ID"/>
              </w:rPr>
              <w:t>360.500.000</w:t>
            </w:r>
            <w:r w:rsidR="009B77F7" w:rsidRPr="005F7505">
              <w:rPr>
                <w:color w:val="000000" w:themeColor="text1"/>
                <w:sz w:val="22"/>
                <w:szCs w:val="20"/>
                <w:lang w:val="id-ID"/>
              </w:rPr>
              <w:t>,00</w:t>
            </w:r>
          </w:p>
        </w:tc>
        <w:tc>
          <w:tcPr>
            <w:tcW w:w="1985" w:type="dxa"/>
            <w:tcBorders>
              <w:top w:val="nil"/>
              <w:left w:val="nil"/>
              <w:bottom w:val="single" w:sz="4" w:space="0" w:color="auto"/>
              <w:right w:val="single" w:sz="4" w:space="0" w:color="auto"/>
            </w:tcBorders>
            <w:shd w:val="clear" w:color="auto" w:fill="auto"/>
            <w:vAlign w:val="center"/>
          </w:tcPr>
          <w:p w:rsidR="009B77F7" w:rsidRPr="00174471" w:rsidRDefault="009B77F7" w:rsidP="004F580B">
            <w:pPr>
              <w:spacing w:before="60"/>
              <w:jc w:val="right"/>
              <w:rPr>
                <w:rFonts w:ascii="Arial" w:hAnsi="Arial" w:cs="Arial"/>
                <w:color w:val="000000" w:themeColor="text1"/>
                <w:sz w:val="16"/>
                <w:szCs w:val="16"/>
                <w:lang w:val="id-ID" w:eastAsia="id-ID"/>
              </w:rPr>
            </w:pPr>
          </w:p>
        </w:tc>
      </w:tr>
      <w:tr w:rsidR="00174471" w:rsidRPr="00174471" w:rsidTr="009B77F7">
        <w:trPr>
          <w:trHeight w:val="30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Cs/>
                <w:color w:val="000000" w:themeColor="text1"/>
                <w:sz w:val="16"/>
                <w:szCs w:val="16"/>
                <w:lang w:val="id-ID" w:eastAsia="id-ID"/>
              </w:rPr>
            </w:pPr>
            <w:r w:rsidRPr="00174471">
              <w:rPr>
                <w:rFonts w:ascii="Arial" w:hAnsi="Arial" w:cs="Arial"/>
                <w:bCs/>
                <w:color w:val="000000" w:themeColor="text1"/>
                <w:sz w:val="16"/>
                <w:szCs w:val="16"/>
                <w:lang w:val="id-ID" w:eastAsia="id-ID"/>
              </w:rPr>
              <w:t>4</w:t>
            </w:r>
          </w:p>
        </w:tc>
        <w:tc>
          <w:tcPr>
            <w:tcW w:w="4138" w:type="dxa"/>
            <w:gridSpan w:val="2"/>
            <w:tcBorders>
              <w:top w:val="nil"/>
              <w:left w:val="nil"/>
              <w:bottom w:val="single" w:sz="4" w:space="0" w:color="auto"/>
              <w:right w:val="single" w:sz="4" w:space="0" w:color="auto"/>
            </w:tcBorders>
            <w:shd w:val="clear" w:color="auto" w:fill="auto"/>
            <w:noWrap/>
            <w:vAlign w:val="center"/>
            <w:hideMark/>
          </w:tcPr>
          <w:p w:rsidR="004F580B" w:rsidRPr="00174471" w:rsidRDefault="004F580B" w:rsidP="009B77F7">
            <w:pPr>
              <w:spacing w:before="60"/>
              <w:rPr>
                <w:rFonts w:ascii="Arial" w:hAnsi="Arial" w:cs="Arial"/>
                <w:bCs/>
                <w:color w:val="000000" w:themeColor="text1"/>
                <w:sz w:val="16"/>
                <w:szCs w:val="16"/>
                <w:lang w:val="en-US" w:eastAsia="id-ID"/>
              </w:rPr>
            </w:pPr>
            <w:r w:rsidRPr="00174471">
              <w:rPr>
                <w:rFonts w:ascii="Arial" w:hAnsi="Arial" w:cs="Arial"/>
                <w:bCs/>
                <w:color w:val="000000" w:themeColor="text1"/>
                <w:sz w:val="16"/>
                <w:szCs w:val="16"/>
                <w:lang w:val="id-ID" w:eastAsia="id-ID"/>
              </w:rPr>
              <w:t>Saldo akhir per 31 Desember 20</w:t>
            </w:r>
            <w:r w:rsidR="009B77F7">
              <w:rPr>
                <w:rFonts w:ascii="Arial" w:hAnsi="Arial" w:cs="Arial"/>
                <w:bCs/>
                <w:color w:val="000000" w:themeColor="text1"/>
                <w:sz w:val="16"/>
                <w:szCs w:val="16"/>
                <w:lang w:val="id-ID" w:eastAsia="id-ID"/>
              </w:rPr>
              <w:t>20</w:t>
            </w:r>
          </w:p>
        </w:tc>
        <w:tc>
          <w:tcPr>
            <w:tcW w:w="1701" w:type="dxa"/>
            <w:tcBorders>
              <w:top w:val="nil"/>
              <w:left w:val="nil"/>
              <w:bottom w:val="single" w:sz="4" w:space="0" w:color="auto"/>
              <w:right w:val="single" w:sz="4" w:space="0" w:color="auto"/>
            </w:tcBorders>
            <w:shd w:val="clear" w:color="auto" w:fill="auto"/>
            <w:noWrap/>
            <w:vAlign w:val="center"/>
          </w:tcPr>
          <w:p w:rsidR="004F580B" w:rsidRPr="00174471" w:rsidRDefault="004F580B" w:rsidP="004F580B">
            <w:pPr>
              <w:spacing w:before="60"/>
              <w:jc w:val="right"/>
              <w:rPr>
                <w:rFonts w:ascii="Arial" w:hAnsi="Arial" w:cs="Arial"/>
                <w:b/>
                <w:bCs/>
                <w:color w:val="000000" w:themeColor="text1"/>
                <w:sz w:val="16"/>
                <w:szCs w:val="16"/>
                <w:lang w:val="id-ID" w:eastAsia="id-ID"/>
              </w:rPr>
            </w:pPr>
          </w:p>
        </w:tc>
        <w:tc>
          <w:tcPr>
            <w:tcW w:w="1985" w:type="dxa"/>
            <w:tcBorders>
              <w:top w:val="nil"/>
              <w:left w:val="nil"/>
              <w:bottom w:val="single" w:sz="4" w:space="0" w:color="auto"/>
              <w:right w:val="single" w:sz="4" w:space="0" w:color="auto"/>
            </w:tcBorders>
            <w:shd w:val="clear" w:color="auto" w:fill="auto"/>
            <w:noWrap/>
            <w:vAlign w:val="center"/>
          </w:tcPr>
          <w:p w:rsidR="004F580B" w:rsidRPr="00174471" w:rsidRDefault="009B77F7" w:rsidP="004F580B">
            <w:pPr>
              <w:jc w:val="right"/>
              <w:rPr>
                <w:rFonts w:ascii="Arial" w:hAnsi="Arial" w:cs="Arial"/>
                <w:b/>
                <w:bCs/>
                <w:color w:val="000000" w:themeColor="text1"/>
                <w:sz w:val="16"/>
                <w:szCs w:val="16"/>
              </w:rPr>
            </w:pPr>
            <w:r>
              <w:rPr>
                <w:color w:val="000000" w:themeColor="text1"/>
                <w:sz w:val="22"/>
                <w:szCs w:val="20"/>
                <w:lang w:val="id-ID"/>
              </w:rPr>
              <w:t>2.574.892.500,00</w:t>
            </w:r>
          </w:p>
        </w:tc>
      </w:tr>
      <w:tr w:rsidR="00174471" w:rsidRPr="00174471" w:rsidTr="009B77F7">
        <w:trPr>
          <w:trHeight w:val="30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Cs/>
                <w:color w:val="000000" w:themeColor="text1"/>
                <w:sz w:val="16"/>
                <w:szCs w:val="16"/>
                <w:lang w:val="en-US" w:eastAsia="id-ID"/>
              </w:rPr>
            </w:pPr>
            <w:r w:rsidRPr="00174471">
              <w:rPr>
                <w:rFonts w:ascii="Arial" w:hAnsi="Arial" w:cs="Arial"/>
                <w:bCs/>
                <w:color w:val="000000" w:themeColor="text1"/>
                <w:sz w:val="16"/>
                <w:szCs w:val="16"/>
                <w:lang w:val="en-US" w:eastAsia="id-ID"/>
              </w:rPr>
              <w:t>5</w:t>
            </w:r>
          </w:p>
        </w:tc>
        <w:tc>
          <w:tcPr>
            <w:tcW w:w="4138" w:type="dxa"/>
            <w:gridSpan w:val="2"/>
            <w:tcBorders>
              <w:top w:val="nil"/>
              <w:left w:val="nil"/>
              <w:bottom w:val="single" w:sz="4" w:space="0" w:color="auto"/>
              <w:right w:val="single" w:sz="4" w:space="0" w:color="auto"/>
            </w:tcBorders>
            <w:shd w:val="clear" w:color="auto" w:fill="auto"/>
            <w:noWrap/>
            <w:vAlign w:val="center"/>
            <w:hideMark/>
          </w:tcPr>
          <w:p w:rsidR="004F580B" w:rsidRPr="00174471" w:rsidRDefault="004F580B" w:rsidP="004F580B">
            <w:pPr>
              <w:spacing w:before="60"/>
              <w:rPr>
                <w:rFonts w:ascii="Arial" w:hAnsi="Arial" w:cs="Arial"/>
                <w:bCs/>
                <w:color w:val="000000" w:themeColor="text1"/>
                <w:sz w:val="16"/>
                <w:szCs w:val="16"/>
                <w:lang w:val="id-ID" w:eastAsia="id-ID"/>
              </w:rPr>
            </w:pPr>
            <w:r w:rsidRPr="00174471">
              <w:rPr>
                <w:rFonts w:ascii="Arial" w:hAnsi="Arial" w:cs="Arial"/>
                <w:bCs/>
                <w:color w:val="000000" w:themeColor="text1"/>
                <w:sz w:val="16"/>
                <w:szCs w:val="16"/>
                <w:lang w:val="en-ID" w:eastAsia="id-ID"/>
              </w:rPr>
              <w:t>Akumulasi Penyusutan Peralatan Mesin</w:t>
            </w:r>
          </w:p>
        </w:tc>
        <w:tc>
          <w:tcPr>
            <w:tcW w:w="1701" w:type="dxa"/>
            <w:tcBorders>
              <w:top w:val="nil"/>
              <w:left w:val="nil"/>
              <w:bottom w:val="single" w:sz="4" w:space="0" w:color="auto"/>
              <w:right w:val="single" w:sz="4" w:space="0" w:color="auto"/>
            </w:tcBorders>
            <w:shd w:val="clear" w:color="auto" w:fill="auto"/>
            <w:noWrap/>
            <w:vAlign w:val="center"/>
          </w:tcPr>
          <w:p w:rsidR="004F580B" w:rsidRPr="00174471" w:rsidRDefault="004F580B" w:rsidP="004F580B">
            <w:pPr>
              <w:spacing w:before="60"/>
              <w:jc w:val="right"/>
              <w:rPr>
                <w:rFonts w:ascii="Arial" w:hAnsi="Arial" w:cs="Arial"/>
                <w:b/>
                <w:bCs/>
                <w:color w:val="000000" w:themeColor="text1"/>
                <w:sz w:val="16"/>
                <w:szCs w:val="16"/>
                <w:lang w:val="id-ID" w:eastAsia="id-ID"/>
              </w:rPr>
            </w:pPr>
          </w:p>
        </w:tc>
        <w:tc>
          <w:tcPr>
            <w:tcW w:w="1985" w:type="dxa"/>
            <w:tcBorders>
              <w:top w:val="nil"/>
              <w:left w:val="nil"/>
              <w:bottom w:val="single" w:sz="4" w:space="0" w:color="auto"/>
              <w:right w:val="single" w:sz="4" w:space="0" w:color="auto"/>
            </w:tcBorders>
            <w:shd w:val="clear" w:color="auto" w:fill="auto"/>
            <w:noWrap/>
            <w:vAlign w:val="center"/>
          </w:tcPr>
          <w:p w:rsidR="004F580B" w:rsidRPr="00174471" w:rsidRDefault="004F580B" w:rsidP="009B77F7">
            <w:pPr>
              <w:jc w:val="right"/>
              <w:rPr>
                <w:rFonts w:ascii="Arial" w:hAnsi="Arial" w:cs="Arial"/>
                <w:b/>
                <w:color w:val="000000" w:themeColor="text1"/>
                <w:sz w:val="16"/>
                <w:szCs w:val="16"/>
              </w:rPr>
            </w:pPr>
            <w:r w:rsidRPr="00174471">
              <w:rPr>
                <w:rFonts w:ascii="Arial" w:hAnsi="Arial" w:cs="Arial"/>
                <w:b/>
                <w:color w:val="000000" w:themeColor="text1"/>
                <w:sz w:val="16"/>
                <w:szCs w:val="16"/>
              </w:rPr>
              <w:t>(</w:t>
            </w:r>
            <w:r w:rsidR="009B77F7">
              <w:rPr>
                <w:color w:val="000000" w:themeColor="text1"/>
                <w:sz w:val="22"/>
                <w:szCs w:val="20"/>
                <w:lang w:val="id-ID"/>
              </w:rPr>
              <w:t>1.710.586.062,00</w:t>
            </w:r>
            <w:r w:rsidRPr="00174471">
              <w:rPr>
                <w:rFonts w:ascii="Arial" w:hAnsi="Arial" w:cs="Arial"/>
                <w:b/>
                <w:color w:val="000000" w:themeColor="text1"/>
                <w:sz w:val="16"/>
                <w:szCs w:val="16"/>
              </w:rPr>
              <w:t>)</w:t>
            </w:r>
          </w:p>
        </w:tc>
      </w:tr>
      <w:tr w:rsidR="004F580B" w:rsidRPr="00174471" w:rsidTr="009B77F7">
        <w:trPr>
          <w:trHeight w:val="300"/>
        </w:trPr>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Cs/>
                <w:color w:val="000000" w:themeColor="text1"/>
                <w:sz w:val="16"/>
                <w:szCs w:val="16"/>
                <w:lang w:val="en-US" w:eastAsia="id-ID"/>
              </w:rPr>
            </w:pPr>
            <w:r w:rsidRPr="00174471">
              <w:rPr>
                <w:rFonts w:ascii="Arial" w:hAnsi="Arial" w:cs="Arial"/>
                <w:bCs/>
                <w:color w:val="000000" w:themeColor="text1"/>
                <w:sz w:val="16"/>
                <w:szCs w:val="16"/>
                <w:lang w:val="en-US" w:eastAsia="id-ID"/>
              </w:rPr>
              <w:t>6</w:t>
            </w:r>
          </w:p>
        </w:tc>
        <w:tc>
          <w:tcPr>
            <w:tcW w:w="4138" w:type="dxa"/>
            <w:gridSpan w:val="2"/>
            <w:tcBorders>
              <w:top w:val="single" w:sz="4" w:space="0" w:color="auto"/>
              <w:left w:val="nil"/>
              <w:bottom w:val="double" w:sz="4" w:space="0" w:color="auto"/>
              <w:right w:val="single" w:sz="4" w:space="0" w:color="auto"/>
            </w:tcBorders>
            <w:shd w:val="clear" w:color="auto" w:fill="auto"/>
            <w:noWrap/>
            <w:vAlign w:val="center"/>
            <w:hideMark/>
          </w:tcPr>
          <w:p w:rsidR="004F580B" w:rsidRPr="00174471" w:rsidRDefault="004F580B" w:rsidP="004F580B">
            <w:pPr>
              <w:spacing w:before="60"/>
              <w:rPr>
                <w:rFonts w:ascii="Arial" w:hAnsi="Arial" w:cs="Arial"/>
                <w:bCs/>
                <w:color w:val="000000" w:themeColor="text1"/>
                <w:sz w:val="16"/>
                <w:szCs w:val="16"/>
                <w:lang w:val="en-ID" w:eastAsia="id-ID"/>
              </w:rPr>
            </w:pPr>
            <w:r w:rsidRPr="00174471">
              <w:rPr>
                <w:rFonts w:ascii="Arial" w:hAnsi="Arial" w:cs="Arial"/>
                <w:bCs/>
                <w:color w:val="000000" w:themeColor="text1"/>
                <w:sz w:val="16"/>
                <w:szCs w:val="16"/>
                <w:lang w:val="en-ID" w:eastAsia="id-ID"/>
              </w:rPr>
              <w:t>Nilai Buku Peralatan Mesin</w:t>
            </w:r>
          </w:p>
        </w:tc>
        <w:tc>
          <w:tcPr>
            <w:tcW w:w="1701" w:type="dxa"/>
            <w:tcBorders>
              <w:top w:val="single" w:sz="4" w:space="0" w:color="auto"/>
              <w:left w:val="nil"/>
              <w:bottom w:val="double" w:sz="4" w:space="0" w:color="auto"/>
              <w:right w:val="single" w:sz="4" w:space="0" w:color="auto"/>
            </w:tcBorders>
            <w:shd w:val="clear" w:color="auto" w:fill="auto"/>
            <w:noWrap/>
            <w:vAlign w:val="center"/>
          </w:tcPr>
          <w:p w:rsidR="004F580B" w:rsidRPr="00174471" w:rsidRDefault="004F580B" w:rsidP="004F580B">
            <w:pPr>
              <w:spacing w:before="60"/>
              <w:jc w:val="right"/>
              <w:rPr>
                <w:rFonts w:ascii="Arial" w:hAnsi="Arial" w:cs="Arial"/>
                <w:b/>
                <w:bCs/>
                <w:color w:val="000000" w:themeColor="text1"/>
                <w:sz w:val="16"/>
                <w:szCs w:val="16"/>
                <w:lang w:val="id-ID" w:eastAsia="id-ID"/>
              </w:rPr>
            </w:pPr>
          </w:p>
        </w:tc>
        <w:tc>
          <w:tcPr>
            <w:tcW w:w="1985" w:type="dxa"/>
            <w:tcBorders>
              <w:top w:val="single" w:sz="4" w:space="0" w:color="auto"/>
              <w:left w:val="nil"/>
              <w:bottom w:val="double" w:sz="4" w:space="0" w:color="auto"/>
              <w:right w:val="single" w:sz="4" w:space="0" w:color="auto"/>
            </w:tcBorders>
            <w:shd w:val="clear" w:color="auto" w:fill="auto"/>
            <w:noWrap/>
            <w:vAlign w:val="center"/>
          </w:tcPr>
          <w:p w:rsidR="004F580B" w:rsidRPr="009B77F7" w:rsidRDefault="009B77F7" w:rsidP="004F580B">
            <w:pPr>
              <w:jc w:val="right"/>
              <w:rPr>
                <w:rFonts w:ascii="Arial" w:hAnsi="Arial" w:cs="Arial"/>
                <w:b/>
                <w:color w:val="000000" w:themeColor="text1"/>
                <w:sz w:val="16"/>
                <w:szCs w:val="16"/>
                <w:lang w:val="id-ID"/>
              </w:rPr>
            </w:pPr>
            <w:r>
              <w:rPr>
                <w:color w:val="000000" w:themeColor="text1"/>
                <w:sz w:val="22"/>
                <w:szCs w:val="20"/>
                <w:lang w:val="id-ID"/>
              </w:rPr>
              <w:t>864.306.438,00</w:t>
            </w:r>
          </w:p>
        </w:tc>
      </w:tr>
    </w:tbl>
    <w:p w:rsidR="004F580B" w:rsidRPr="00174471" w:rsidRDefault="004F580B" w:rsidP="004F580B">
      <w:pPr>
        <w:rPr>
          <w:b/>
          <w:color w:val="000000" w:themeColor="text1"/>
          <w:sz w:val="22"/>
          <w:szCs w:val="22"/>
          <w:lang w:val="en-US"/>
        </w:rPr>
      </w:pPr>
    </w:p>
    <w:p w:rsidR="00843048" w:rsidRPr="00174471" w:rsidRDefault="00843048" w:rsidP="00843048">
      <w:pPr>
        <w:tabs>
          <w:tab w:val="left" w:pos="1440"/>
          <w:tab w:val="left" w:pos="6750"/>
          <w:tab w:val="right" w:pos="9000"/>
          <w:tab w:val="right" w:pos="9810"/>
        </w:tabs>
        <w:spacing w:before="120" w:after="120" w:line="280" w:lineRule="exact"/>
        <w:ind w:left="284"/>
        <w:jc w:val="both"/>
        <w:rPr>
          <w:del w:id="9" w:author="ayusintha" w:date="2018-04-26T16:22:00Z"/>
          <w:color w:val="000000" w:themeColor="text1"/>
          <w:sz w:val="22"/>
          <w:szCs w:val="22"/>
          <w:lang w:val="en-US"/>
          <w:rPrChange w:id="10" w:author="ayusintha" w:date="2018-04-28T17:31:00Z">
            <w:rPr>
              <w:del w:id="11" w:author="ayusintha" w:date="2018-04-26T16:22:00Z"/>
              <w:rFonts w:ascii="Arial" w:hAnsi="Arial" w:cs="Arial"/>
              <w:b/>
              <w:sz w:val="20"/>
              <w:szCs w:val="20"/>
            </w:rPr>
          </w:rPrChange>
        </w:rPr>
      </w:pPr>
    </w:p>
    <w:p w:rsidR="00843048" w:rsidRPr="00174471" w:rsidRDefault="00843048" w:rsidP="00843048">
      <w:pPr>
        <w:pStyle w:val="ListParagraph"/>
        <w:numPr>
          <w:ilvl w:val="0"/>
          <w:numId w:val="149"/>
        </w:numPr>
        <w:spacing w:before="120" w:after="120" w:line="280" w:lineRule="exact"/>
        <w:ind w:left="993" w:hanging="284"/>
        <w:rPr>
          <w:b/>
          <w:color w:val="000000" w:themeColor="text1"/>
          <w:sz w:val="22"/>
          <w:szCs w:val="22"/>
          <w:lang w:val="id-ID"/>
          <w:rPrChange w:id="12" w:author="ayusintha" w:date="2018-04-28T17:31:00Z">
            <w:rPr>
              <w:rFonts w:ascii="Arial" w:hAnsi="Arial" w:cs="Arial"/>
              <w:b/>
              <w:sz w:val="20"/>
              <w:szCs w:val="20"/>
            </w:rPr>
          </w:rPrChange>
        </w:rPr>
      </w:pPr>
      <w:r w:rsidRPr="00174471">
        <w:rPr>
          <w:b/>
          <w:color w:val="000000" w:themeColor="text1"/>
          <w:sz w:val="22"/>
          <w:szCs w:val="22"/>
          <w:lang w:val="en-US"/>
        </w:rPr>
        <w:t>G</w:t>
      </w:r>
      <w:r w:rsidR="00120312" w:rsidRPr="00120312">
        <w:rPr>
          <w:b/>
          <w:color w:val="000000" w:themeColor="text1"/>
          <w:sz w:val="22"/>
          <w:szCs w:val="22"/>
          <w:lang w:val="id-ID"/>
          <w:rPrChange w:id="13" w:author="ayusintha" w:date="2018-04-28T17:31:00Z">
            <w:rPr>
              <w:rFonts w:ascii="Arial" w:hAnsi="Arial" w:cs="Arial"/>
              <w:b/>
              <w:sz w:val="20"/>
              <w:szCs w:val="20"/>
            </w:rPr>
          </w:rPrChange>
        </w:rPr>
        <w:t>edung dan Bangunan</w:t>
      </w:r>
    </w:p>
    <w:tbl>
      <w:tblPr>
        <w:tblW w:w="8154" w:type="dxa"/>
        <w:jc w:val="right"/>
        <w:tblLayout w:type="fixed"/>
        <w:tblLook w:val="04A0"/>
      </w:tblPr>
      <w:tblGrid>
        <w:gridCol w:w="491"/>
        <w:gridCol w:w="648"/>
        <w:gridCol w:w="3469"/>
        <w:gridCol w:w="1710"/>
        <w:gridCol w:w="1836"/>
      </w:tblGrid>
      <w:tr w:rsidR="00174471" w:rsidRPr="00174471" w:rsidTr="00843048">
        <w:trPr>
          <w:trHeight w:val="330"/>
          <w:tblHeader/>
          <w:jc w:val="right"/>
        </w:trPr>
        <w:tc>
          <w:tcPr>
            <w:tcW w:w="491"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CA5AFA" w:rsidRDefault="00120312">
            <w:pPr>
              <w:spacing w:after="120"/>
              <w:jc w:val="center"/>
              <w:rPr>
                <w:rFonts w:ascii="Arial" w:hAnsi="Arial" w:cs="Arial"/>
                <w:b/>
                <w:bCs/>
                <w:color w:val="000000" w:themeColor="text1"/>
                <w:sz w:val="16"/>
                <w:szCs w:val="16"/>
                <w:lang w:val="id-ID" w:eastAsia="id-ID"/>
                <w:rPrChange w:id="14" w:author="ayusintha" w:date="2018-04-28T17:31:00Z">
                  <w:rPr>
                    <w:rFonts w:ascii="Arial" w:hAnsi="Arial" w:cs="Arial"/>
                    <w:b/>
                    <w:bCs/>
                    <w:sz w:val="16"/>
                    <w:szCs w:val="16"/>
                    <w:lang w:eastAsia="id-ID"/>
                  </w:rPr>
                </w:rPrChange>
              </w:rPr>
              <w:pPrChange w:id="15" w:author="ayusintha" w:date="2018-04-26T16:25:00Z">
                <w:pPr>
                  <w:spacing w:line="276" w:lineRule="auto"/>
                  <w:jc w:val="center"/>
                </w:pPr>
              </w:pPrChange>
            </w:pPr>
            <w:r w:rsidRPr="00120312">
              <w:rPr>
                <w:rFonts w:ascii="Arial" w:hAnsi="Arial" w:cs="Arial"/>
                <w:b/>
                <w:bCs/>
                <w:color w:val="000000" w:themeColor="text1"/>
                <w:sz w:val="16"/>
                <w:szCs w:val="16"/>
                <w:lang w:val="id-ID" w:eastAsia="id-ID"/>
                <w:rPrChange w:id="16" w:author="ayusintha" w:date="2018-04-28T17:31:00Z">
                  <w:rPr>
                    <w:rFonts w:ascii="Arial" w:hAnsi="Arial" w:cs="Arial"/>
                    <w:b/>
                    <w:bCs/>
                    <w:sz w:val="16"/>
                    <w:szCs w:val="16"/>
                    <w:lang w:eastAsia="id-ID"/>
                  </w:rPr>
                </w:rPrChange>
              </w:rPr>
              <w:t>No</w:t>
            </w:r>
          </w:p>
        </w:tc>
        <w:tc>
          <w:tcPr>
            <w:tcW w:w="5827" w:type="dxa"/>
            <w:gridSpan w:val="3"/>
            <w:tcBorders>
              <w:top w:val="single" w:sz="4" w:space="0" w:color="auto"/>
              <w:left w:val="nil"/>
              <w:bottom w:val="double" w:sz="4" w:space="0" w:color="auto"/>
              <w:right w:val="single" w:sz="4" w:space="0" w:color="auto"/>
            </w:tcBorders>
            <w:shd w:val="clear" w:color="auto" w:fill="auto"/>
            <w:noWrap/>
            <w:vAlign w:val="center"/>
            <w:hideMark/>
          </w:tcPr>
          <w:p w:rsidR="00CA5AFA" w:rsidRDefault="00120312">
            <w:pPr>
              <w:spacing w:after="120"/>
              <w:jc w:val="center"/>
              <w:rPr>
                <w:rFonts w:ascii="Arial" w:hAnsi="Arial" w:cs="Arial"/>
                <w:b/>
                <w:bCs/>
                <w:color w:val="000000" w:themeColor="text1"/>
                <w:sz w:val="16"/>
                <w:szCs w:val="16"/>
                <w:lang w:val="id-ID" w:eastAsia="id-ID"/>
                <w:rPrChange w:id="17" w:author="ayusintha" w:date="2018-04-28T17:31:00Z">
                  <w:rPr>
                    <w:rFonts w:ascii="Arial" w:hAnsi="Arial" w:cs="Arial"/>
                    <w:b/>
                    <w:bCs/>
                    <w:sz w:val="16"/>
                    <w:szCs w:val="16"/>
                    <w:lang w:eastAsia="id-ID"/>
                  </w:rPr>
                </w:rPrChange>
              </w:rPr>
              <w:pPrChange w:id="18" w:author="ayusintha" w:date="2018-04-26T16:25:00Z">
                <w:pPr>
                  <w:spacing w:line="276" w:lineRule="auto"/>
                  <w:jc w:val="center"/>
                </w:pPr>
              </w:pPrChange>
            </w:pPr>
            <w:r w:rsidRPr="00120312">
              <w:rPr>
                <w:rFonts w:ascii="Arial" w:hAnsi="Arial" w:cs="Arial"/>
                <w:b/>
                <w:bCs/>
                <w:color w:val="000000" w:themeColor="text1"/>
                <w:sz w:val="16"/>
                <w:szCs w:val="16"/>
                <w:lang w:val="id-ID" w:eastAsia="id-ID"/>
                <w:rPrChange w:id="19" w:author="ayusintha" w:date="2018-04-28T17:31:00Z">
                  <w:rPr>
                    <w:rFonts w:ascii="Arial" w:hAnsi="Arial" w:cs="Arial"/>
                    <w:b/>
                    <w:bCs/>
                    <w:sz w:val="16"/>
                    <w:szCs w:val="16"/>
                    <w:lang w:eastAsia="id-ID"/>
                  </w:rPr>
                </w:rPrChange>
              </w:rPr>
              <w:t>Uraian</w:t>
            </w:r>
          </w:p>
        </w:tc>
        <w:tc>
          <w:tcPr>
            <w:tcW w:w="1836" w:type="dxa"/>
            <w:tcBorders>
              <w:top w:val="single" w:sz="4" w:space="0" w:color="auto"/>
              <w:left w:val="nil"/>
              <w:bottom w:val="double" w:sz="4" w:space="0" w:color="auto"/>
              <w:right w:val="single" w:sz="4" w:space="0" w:color="auto"/>
            </w:tcBorders>
            <w:shd w:val="clear" w:color="auto" w:fill="auto"/>
            <w:noWrap/>
            <w:vAlign w:val="center"/>
            <w:hideMark/>
          </w:tcPr>
          <w:p w:rsidR="00CA5AFA" w:rsidRDefault="00120312">
            <w:pPr>
              <w:spacing w:after="120"/>
              <w:jc w:val="center"/>
              <w:rPr>
                <w:rFonts w:ascii="Arial" w:hAnsi="Arial" w:cs="Arial"/>
                <w:b/>
                <w:bCs/>
                <w:color w:val="000000" w:themeColor="text1"/>
                <w:sz w:val="16"/>
                <w:szCs w:val="16"/>
                <w:lang w:val="id-ID" w:eastAsia="id-ID"/>
                <w:rPrChange w:id="20" w:author="ayusintha" w:date="2018-04-28T17:31:00Z">
                  <w:rPr>
                    <w:rFonts w:ascii="Arial" w:hAnsi="Arial" w:cs="Arial"/>
                    <w:b/>
                    <w:bCs/>
                    <w:sz w:val="16"/>
                    <w:szCs w:val="16"/>
                    <w:lang w:eastAsia="id-ID"/>
                  </w:rPr>
                </w:rPrChange>
              </w:rPr>
              <w:pPrChange w:id="21" w:author="ayusintha" w:date="2018-04-26T16:25:00Z">
                <w:pPr>
                  <w:spacing w:line="276" w:lineRule="auto"/>
                  <w:jc w:val="center"/>
                </w:pPr>
              </w:pPrChange>
            </w:pPr>
            <w:r w:rsidRPr="00120312">
              <w:rPr>
                <w:rFonts w:ascii="Arial" w:hAnsi="Arial" w:cs="Arial"/>
                <w:b/>
                <w:bCs/>
                <w:color w:val="000000" w:themeColor="text1"/>
                <w:sz w:val="16"/>
                <w:szCs w:val="16"/>
                <w:lang w:val="id-ID" w:eastAsia="id-ID"/>
                <w:rPrChange w:id="22" w:author="ayusintha" w:date="2018-04-28T17:31:00Z">
                  <w:rPr>
                    <w:rFonts w:ascii="Arial" w:hAnsi="Arial" w:cs="Arial"/>
                    <w:b/>
                    <w:bCs/>
                    <w:sz w:val="16"/>
                    <w:szCs w:val="16"/>
                    <w:lang w:eastAsia="id-ID"/>
                  </w:rPr>
                </w:rPrChange>
              </w:rPr>
              <w:t>Jumlah (Rp)</w:t>
            </w:r>
          </w:p>
        </w:tc>
      </w:tr>
      <w:tr w:rsidR="00174471" w:rsidRPr="00174471" w:rsidTr="00843048">
        <w:trPr>
          <w:trHeight w:val="300"/>
          <w:jc w:val="right"/>
        </w:trPr>
        <w:tc>
          <w:tcPr>
            <w:tcW w:w="49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A5AFA" w:rsidRDefault="00120312">
            <w:pPr>
              <w:spacing w:before="60"/>
              <w:jc w:val="center"/>
              <w:rPr>
                <w:rFonts w:ascii="Arial" w:hAnsi="Arial" w:cs="Arial"/>
                <w:color w:val="000000" w:themeColor="text1"/>
                <w:sz w:val="16"/>
                <w:szCs w:val="16"/>
                <w:lang w:val="id-ID" w:eastAsia="id-ID"/>
                <w:rPrChange w:id="23" w:author="ayusintha" w:date="2018-04-28T17:31:00Z">
                  <w:rPr>
                    <w:rFonts w:ascii="Arial" w:hAnsi="Arial" w:cs="Arial"/>
                    <w:sz w:val="16"/>
                    <w:szCs w:val="16"/>
                    <w:lang w:eastAsia="id-ID"/>
                  </w:rPr>
                </w:rPrChange>
              </w:rPr>
              <w:pPrChange w:id="24" w:author="ayusintha" w:date="2018-04-26T16:25:00Z">
                <w:pPr>
                  <w:spacing w:line="276" w:lineRule="auto"/>
                  <w:jc w:val="center"/>
                </w:pPr>
              </w:pPrChange>
            </w:pPr>
            <w:r w:rsidRPr="00120312">
              <w:rPr>
                <w:rFonts w:ascii="Arial" w:hAnsi="Arial" w:cs="Arial"/>
                <w:color w:val="000000" w:themeColor="text1"/>
                <w:sz w:val="16"/>
                <w:szCs w:val="16"/>
                <w:lang w:val="id-ID" w:eastAsia="id-ID"/>
                <w:rPrChange w:id="25" w:author="ayusintha" w:date="2018-04-28T17:31:00Z">
                  <w:rPr>
                    <w:rFonts w:ascii="Arial" w:hAnsi="Arial" w:cs="Arial"/>
                    <w:sz w:val="16"/>
                    <w:szCs w:val="16"/>
                    <w:lang w:eastAsia="id-ID"/>
                  </w:rPr>
                </w:rPrChange>
              </w:rPr>
              <w:t>1</w:t>
            </w:r>
          </w:p>
        </w:tc>
        <w:tc>
          <w:tcPr>
            <w:tcW w:w="4117" w:type="dxa"/>
            <w:gridSpan w:val="2"/>
            <w:tcBorders>
              <w:top w:val="double" w:sz="4" w:space="0" w:color="auto"/>
              <w:left w:val="nil"/>
              <w:bottom w:val="single" w:sz="4" w:space="0" w:color="auto"/>
              <w:right w:val="single" w:sz="4" w:space="0" w:color="auto"/>
            </w:tcBorders>
            <w:shd w:val="clear" w:color="auto" w:fill="auto"/>
            <w:vAlign w:val="center"/>
            <w:hideMark/>
          </w:tcPr>
          <w:p w:rsidR="00CA5AFA" w:rsidRDefault="000B01AD">
            <w:pPr>
              <w:spacing w:before="60"/>
              <w:rPr>
                <w:rFonts w:ascii="Arial" w:hAnsi="Arial" w:cs="Arial"/>
                <w:color w:val="000000" w:themeColor="text1"/>
                <w:sz w:val="16"/>
                <w:szCs w:val="16"/>
                <w:lang w:val="en-US" w:eastAsia="id-ID"/>
                <w:rPrChange w:id="26" w:author="ayusintha" w:date="2018-04-28T17:31:00Z">
                  <w:rPr>
                    <w:rFonts w:ascii="Arial" w:hAnsi="Arial" w:cs="Arial"/>
                    <w:sz w:val="16"/>
                    <w:szCs w:val="16"/>
                    <w:lang w:eastAsia="id-ID"/>
                  </w:rPr>
                </w:rPrChange>
              </w:rPr>
              <w:pPrChange w:id="27"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Pr>
                <w:rFonts w:ascii="Arial" w:hAnsi="Arial" w:cs="Arial"/>
                <w:color w:val="000000" w:themeColor="text1"/>
                <w:sz w:val="16"/>
                <w:szCs w:val="16"/>
                <w:lang w:val="id-ID" w:eastAsia="id-ID"/>
              </w:rPr>
              <w:t xml:space="preserve">Saldo Awal per </w:t>
            </w:r>
            <w:r w:rsidR="00843048" w:rsidRPr="00174471">
              <w:rPr>
                <w:rFonts w:ascii="Arial" w:hAnsi="Arial" w:cs="Arial"/>
                <w:color w:val="000000" w:themeColor="text1"/>
                <w:sz w:val="16"/>
                <w:szCs w:val="16"/>
                <w:lang w:val="id-ID" w:eastAsia="id-ID"/>
              </w:rPr>
              <w:t xml:space="preserve">1 </w:t>
            </w:r>
            <w:r>
              <w:rPr>
                <w:rFonts w:ascii="Arial" w:hAnsi="Arial" w:cs="Arial"/>
                <w:color w:val="000000" w:themeColor="text1"/>
                <w:sz w:val="16"/>
                <w:szCs w:val="16"/>
                <w:lang w:val="id-ID" w:eastAsia="id-ID"/>
              </w:rPr>
              <w:t>Januari</w:t>
            </w:r>
            <w:r w:rsidR="00843048" w:rsidRPr="00174471">
              <w:rPr>
                <w:rFonts w:ascii="Arial" w:hAnsi="Arial" w:cs="Arial"/>
                <w:color w:val="000000" w:themeColor="text1"/>
                <w:sz w:val="16"/>
                <w:szCs w:val="16"/>
                <w:lang w:val="id-ID" w:eastAsia="id-ID"/>
              </w:rPr>
              <w:t xml:space="preserve"> 20</w:t>
            </w:r>
            <w:r w:rsidR="001179B0">
              <w:rPr>
                <w:rFonts w:ascii="Arial" w:hAnsi="Arial" w:cs="Arial"/>
                <w:color w:val="000000" w:themeColor="text1"/>
                <w:sz w:val="16"/>
                <w:szCs w:val="16"/>
                <w:lang w:val="id-ID" w:eastAsia="id-ID"/>
              </w:rPr>
              <w:t>20</w:t>
            </w:r>
          </w:p>
        </w:tc>
        <w:tc>
          <w:tcPr>
            <w:tcW w:w="1710" w:type="dxa"/>
            <w:tcBorders>
              <w:top w:val="double" w:sz="4" w:space="0" w:color="auto"/>
              <w:left w:val="nil"/>
              <w:bottom w:val="single" w:sz="4" w:space="0" w:color="auto"/>
              <w:right w:val="single" w:sz="4" w:space="0" w:color="auto"/>
            </w:tcBorders>
            <w:shd w:val="clear" w:color="auto" w:fill="auto"/>
            <w:vAlign w:val="center"/>
          </w:tcPr>
          <w:p w:rsidR="00CA5AFA" w:rsidRDefault="00CA5AFA">
            <w:pPr>
              <w:spacing w:before="60"/>
              <w:jc w:val="right"/>
              <w:rPr>
                <w:rFonts w:ascii="Arial" w:hAnsi="Arial" w:cs="Arial"/>
                <w:color w:val="000000" w:themeColor="text1"/>
                <w:sz w:val="16"/>
                <w:szCs w:val="16"/>
                <w:lang w:val="id-ID" w:eastAsia="id-ID"/>
                <w:rPrChange w:id="28" w:author="ayusintha" w:date="2018-04-28T17:31:00Z">
                  <w:rPr>
                    <w:rFonts w:ascii="Arial" w:hAnsi="Arial" w:cs="Arial"/>
                    <w:sz w:val="16"/>
                    <w:szCs w:val="16"/>
                    <w:lang w:eastAsia="id-ID"/>
                  </w:rPr>
                </w:rPrChange>
              </w:rPr>
              <w:pPrChange w:id="29" w:author="ayusintha" w:date="2018-04-26T16:25:00Z">
                <w:pPr>
                  <w:spacing w:line="276" w:lineRule="auto"/>
                  <w:jc w:val="right"/>
                </w:pPr>
              </w:pPrChange>
            </w:pPr>
          </w:p>
        </w:tc>
        <w:tc>
          <w:tcPr>
            <w:tcW w:w="1836" w:type="dxa"/>
            <w:tcBorders>
              <w:top w:val="double" w:sz="4" w:space="0" w:color="auto"/>
              <w:left w:val="nil"/>
              <w:bottom w:val="single" w:sz="4" w:space="0" w:color="auto"/>
              <w:right w:val="single" w:sz="4" w:space="0" w:color="auto"/>
            </w:tcBorders>
            <w:shd w:val="clear" w:color="auto" w:fill="auto"/>
            <w:noWrap/>
            <w:vAlign w:val="center"/>
          </w:tcPr>
          <w:p w:rsidR="00CA5AFA" w:rsidRDefault="00D82698">
            <w:pPr>
              <w:spacing w:before="60"/>
              <w:jc w:val="right"/>
              <w:rPr>
                <w:rFonts w:ascii="Arial" w:hAnsi="Arial" w:cs="Arial"/>
                <w:b/>
                <w:color w:val="000000" w:themeColor="text1"/>
                <w:sz w:val="16"/>
                <w:szCs w:val="16"/>
                <w:lang w:val="id-ID" w:eastAsia="id-ID"/>
                <w:rPrChange w:id="30" w:author="ayusintha" w:date="2018-04-28T17:31:00Z">
                  <w:rPr>
                    <w:rFonts w:ascii="Arial" w:hAnsi="Arial" w:cs="Arial"/>
                    <w:sz w:val="16"/>
                    <w:szCs w:val="16"/>
                    <w:lang w:eastAsia="id-ID"/>
                  </w:rPr>
                </w:rPrChange>
              </w:rPr>
              <w:pPrChange w:id="31" w:author="Customer" w:date="2018-05-13T10:30: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Pr>
                <w:rFonts w:ascii="Arial" w:hAnsi="Arial" w:cs="Arial"/>
                <w:b/>
                <w:bCs/>
                <w:color w:val="000000" w:themeColor="text1"/>
                <w:sz w:val="16"/>
                <w:szCs w:val="16"/>
                <w:lang w:val="id-ID"/>
              </w:rPr>
              <w:t>719.428.768,00</w:t>
            </w:r>
            <w:del w:id="32" w:author="Customer" w:date="2018-05-13T10:30:00Z">
              <w:r w:rsidR="00120312" w:rsidRPr="00120312">
                <w:rPr>
                  <w:rFonts w:ascii="Arial" w:hAnsi="Arial" w:cs="Arial"/>
                  <w:b/>
                  <w:color w:val="000000" w:themeColor="text1"/>
                  <w:sz w:val="16"/>
                  <w:szCs w:val="16"/>
                  <w:lang w:val="id-ID"/>
                  <w:rPrChange w:id="33" w:author="ayusintha" w:date="2018-04-28T17:31:00Z">
                    <w:rPr>
                      <w:rFonts w:ascii="Arial" w:hAnsi="Arial" w:cs="Arial"/>
                      <w:sz w:val="16"/>
                      <w:szCs w:val="16"/>
                      <w:lang w:val="en-US"/>
                    </w:rPr>
                  </w:rPrChange>
                </w:rPr>
                <w:delText>586.869.791.743,16</w:delText>
              </w:r>
            </w:del>
          </w:p>
        </w:tc>
      </w:tr>
      <w:tr w:rsidR="00174471" w:rsidRPr="00174471" w:rsidTr="00843048">
        <w:trPr>
          <w:trHeight w:val="300"/>
          <w:jc w:val="right"/>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A5AFA" w:rsidRDefault="00120312">
            <w:pPr>
              <w:spacing w:before="60"/>
              <w:jc w:val="center"/>
              <w:rPr>
                <w:rFonts w:ascii="Arial" w:hAnsi="Arial" w:cs="Arial"/>
                <w:color w:val="000000" w:themeColor="text1"/>
                <w:sz w:val="16"/>
                <w:szCs w:val="16"/>
                <w:lang w:val="id-ID" w:eastAsia="id-ID"/>
                <w:rPrChange w:id="34" w:author="ayusintha" w:date="2018-04-28T17:31:00Z">
                  <w:rPr>
                    <w:rFonts w:ascii="Arial" w:hAnsi="Arial" w:cs="Arial"/>
                    <w:sz w:val="16"/>
                    <w:szCs w:val="16"/>
                    <w:lang w:eastAsia="id-ID"/>
                  </w:rPr>
                </w:rPrChange>
              </w:rPr>
              <w:pPrChange w:id="35" w:author="ayusintha" w:date="2018-04-26T16:25:00Z">
                <w:pPr>
                  <w:spacing w:line="276" w:lineRule="auto"/>
                  <w:jc w:val="center"/>
                </w:pPr>
              </w:pPrChange>
            </w:pPr>
            <w:r w:rsidRPr="00120312">
              <w:rPr>
                <w:rFonts w:ascii="Arial" w:hAnsi="Arial" w:cs="Arial"/>
                <w:color w:val="000000" w:themeColor="text1"/>
                <w:sz w:val="16"/>
                <w:szCs w:val="16"/>
                <w:lang w:val="id-ID" w:eastAsia="id-ID"/>
                <w:rPrChange w:id="36" w:author="ayusintha" w:date="2018-04-28T17:31:00Z">
                  <w:rPr>
                    <w:rFonts w:ascii="Arial" w:hAnsi="Arial" w:cs="Arial"/>
                    <w:sz w:val="16"/>
                    <w:szCs w:val="16"/>
                    <w:lang w:eastAsia="id-ID"/>
                  </w:rPr>
                </w:rPrChange>
              </w:rPr>
              <w:t>2</w:t>
            </w:r>
          </w:p>
        </w:tc>
        <w:tc>
          <w:tcPr>
            <w:tcW w:w="4117" w:type="dxa"/>
            <w:gridSpan w:val="2"/>
            <w:tcBorders>
              <w:top w:val="single" w:sz="4" w:space="0" w:color="auto"/>
              <w:left w:val="nil"/>
              <w:bottom w:val="single" w:sz="4" w:space="0" w:color="auto"/>
              <w:right w:val="single" w:sz="4" w:space="0" w:color="auto"/>
            </w:tcBorders>
            <w:shd w:val="clear" w:color="auto" w:fill="auto"/>
            <w:vAlign w:val="center"/>
            <w:hideMark/>
          </w:tcPr>
          <w:p w:rsidR="00CA5AFA" w:rsidRDefault="00120312">
            <w:pPr>
              <w:spacing w:before="60"/>
              <w:rPr>
                <w:rFonts w:ascii="Arial" w:hAnsi="Arial" w:cs="Arial"/>
                <w:color w:val="000000" w:themeColor="text1"/>
                <w:sz w:val="16"/>
                <w:szCs w:val="16"/>
                <w:lang w:val="id-ID" w:eastAsia="id-ID"/>
                <w:rPrChange w:id="37" w:author="ayusintha" w:date="2018-04-28T17:31:00Z">
                  <w:rPr>
                    <w:rFonts w:ascii="Arial" w:hAnsi="Arial" w:cs="Arial"/>
                    <w:sz w:val="16"/>
                    <w:szCs w:val="16"/>
                    <w:lang w:eastAsia="id-ID"/>
                  </w:rPr>
                </w:rPrChange>
              </w:rPr>
              <w:pPrChange w:id="38"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39" w:author="ayusintha" w:date="2018-04-28T17:31:00Z">
                  <w:rPr>
                    <w:rFonts w:ascii="Arial" w:hAnsi="Arial" w:cs="Arial"/>
                    <w:sz w:val="16"/>
                    <w:szCs w:val="16"/>
                    <w:lang w:eastAsia="id-ID"/>
                  </w:rPr>
                </w:rPrChange>
              </w:rPr>
              <w:t>Mutasi Tambah</w:t>
            </w:r>
          </w:p>
        </w:tc>
        <w:tc>
          <w:tcPr>
            <w:tcW w:w="1710" w:type="dxa"/>
            <w:tcBorders>
              <w:top w:val="nil"/>
              <w:left w:val="nil"/>
              <w:bottom w:val="single" w:sz="4" w:space="0" w:color="auto"/>
              <w:right w:val="single" w:sz="4" w:space="0" w:color="auto"/>
            </w:tcBorders>
            <w:shd w:val="clear" w:color="auto" w:fill="auto"/>
            <w:vAlign w:val="center"/>
          </w:tcPr>
          <w:p w:rsidR="00CA5AFA" w:rsidRDefault="00CA5AFA">
            <w:pPr>
              <w:spacing w:before="60"/>
              <w:jc w:val="right"/>
              <w:rPr>
                <w:rFonts w:ascii="Arial" w:hAnsi="Arial" w:cs="Arial"/>
                <w:color w:val="000000" w:themeColor="text1"/>
                <w:sz w:val="16"/>
                <w:szCs w:val="16"/>
                <w:lang w:val="id-ID" w:eastAsia="id-ID"/>
                <w:rPrChange w:id="40" w:author="ayusintha" w:date="2018-04-28T17:31:00Z">
                  <w:rPr>
                    <w:rFonts w:ascii="Arial" w:hAnsi="Arial" w:cs="Arial"/>
                    <w:sz w:val="16"/>
                    <w:szCs w:val="16"/>
                    <w:lang w:eastAsia="id-ID"/>
                  </w:rPr>
                </w:rPrChange>
              </w:rPr>
              <w:pPrChange w:id="41" w:author="ayusintha" w:date="2018-04-26T16:25:00Z">
                <w:pPr>
                  <w:spacing w:line="276" w:lineRule="auto"/>
                  <w:jc w:val="right"/>
                </w:pPr>
              </w:pPrChange>
            </w:pPr>
          </w:p>
        </w:tc>
        <w:tc>
          <w:tcPr>
            <w:tcW w:w="1836" w:type="dxa"/>
            <w:tcBorders>
              <w:top w:val="nil"/>
              <w:left w:val="nil"/>
              <w:bottom w:val="single" w:sz="4" w:space="0" w:color="auto"/>
              <w:right w:val="single" w:sz="4" w:space="0" w:color="auto"/>
            </w:tcBorders>
            <w:shd w:val="clear" w:color="auto" w:fill="auto"/>
            <w:vAlign w:val="center"/>
          </w:tcPr>
          <w:p w:rsidR="00CA5AFA" w:rsidRDefault="00D82698">
            <w:pPr>
              <w:spacing w:before="60"/>
              <w:jc w:val="right"/>
              <w:rPr>
                <w:rFonts w:ascii="Arial" w:hAnsi="Arial" w:cs="Arial"/>
                <w:b/>
                <w:color w:val="000000" w:themeColor="text1"/>
                <w:sz w:val="16"/>
                <w:szCs w:val="16"/>
                <w:lang w:val="id-ID"/>
                <w:rPrChange w:id="42" w:author="ayusintha" w:date="2018-04-28T17:31:00Z">
                  <w:rPr>
                    <w:rFonts w:ascii="Arial" w:hAnsi="Arial" w:cs="Arial"/>
                    <w:sz w:val="16"/>
                    <w:szCs w:val="16"/>
                  </w:rPr>
                </w:rPrChange>
              </w:rPr>
              <w:pPrChange w:id="43"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right"/>
                  <w:textAlignment w:val="center"/>
                </w:pPr>
              </w:pPrChange>
            </w:pPr>
            <w:r>
              <w:rPr>
                <w:color w:val="000000" w:themeColor="text1"/>
                <w:sz w:val="22"/>
                <w:szCs w:val="20"/>
                <w:lang w:val="id-ID"/>
              </w:rPr>
              <w:t>0,00</w:t>
            </w:r>
            <w:del w:id="44" w:author="Customer" w:date="2018-05-13T10:31:00Z">
              <w:r w:rsidR="00120312" w:rsidRPr="00120312">
                <w:rPr>
                  <w:rFonts w:ascii="Arial" w:hAnsi="Arial" w:cs="Arial"/>
                  <w:b/>
                  <w:color w:val="000000" w:themeColor="text1"/>
                  <w:sz w:val="16"/>
                  <w:szCs w:val="16"/>
                  <w:lang w:val="id-ID"/>
                  <w:rPrChange w:id="45" w:author="ayusintha" w:date="2018-04-28T17:31:00Z">
                    <w:rPr>
                      <w:rFonts w:ascii="Arial" w:hAnsi="Arial" w:cs="Arial"/>
                      <w:sz w:val="16"/>
                      <w:szCs w:val="16"/>
                      <w:lang w:val="en-US"/>
                    </w:rPr>
                  </w:rPrChange>
                </w:rPr>
                <w:delText>112.769.889.065,39</w:delText>
              </w:r>
            </w:del>
          </w:p>
        </w:tc>
      </w:tr>
      <w:tr w:rsidR="00D82698" w:rsidRPr="00174471" w:rsidTr="00EB4D57">
        <w:trPr>
          <w:trHeight w:val="300"/>
          <w:jc w:val="right"/>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A5AFA" w:rsidRDefault="00CA5AFA">
            <w:pPr>
              <w:spacing w:before="60"/>
              <w:jc w:val="center"/>
              <w:rPr>
                <w:rFonts w:ascii="Arial" w:hAnsi="Arial" w:cs="Arial"/>
                <w:color w:val="000000" w:themeColor="text1"/>
                <w:sz w:val="16"/>
                <w:szCs w:val="16"/>
                <w:lang w:val="id-ID" w:eastAsia="id-ID"/>
                <w:rPrChange w:id="46" w:author="ayusintha" w:date="2018-04-28T17:31:00Z">
                  <w:rPr>
                    <w:rFonts w:ascii="Arial" w:hAnsi="Arial" w:cs="Arial"/>
                    <w:b/>
                    <w:bCs/>
                    <w:sz w:val="16"/>
                    <w:szCs w:val="16"/>
                    <w:lang w:eastAsia="id-ID"/>
                  </w:rPr>
                </w:rPrChange>
              </w:rPr>
              <w:pPrChange w:id="47" w:author="ayusintha" w:date="2018-04-26T16:25:00Z">
                <w:pPr>
                  <w:keepNext/>
                  <w:numPr>
                    <w:ilvl w:val="1"/>
                    <w:numId w:val="5"/>
                  </w:numPr>
                  <w:tabs>
                    <w:tab w:val="num" w:pos="576"/>
                  </w:tabs>
                  <w:spacing w:line="276" w:lineRule="auto"/>
                  <w:ind w:left="576" w:hanging="576"/>
                  <w:jc w:val="center"/>
                  <w:outlineLvl w:val="1"/>
                </w:pPr>
              </w:pPrChange>
            </w:pPr>
          </w:p>
        </w:tc>
        <w:tc>
          <w:tcPr>
            <w:tcW w:w="648" w:type="dxa"/>
            <w:tcBorders>
              <w:top w:val="nil"/>
              <w:left w:val="nil"/>
              <w:bottom w:val="single" w:sz="4" w:space="0" w:color="auto"/>
              <w:right w:val="single" w:sz="4" w:space="0" w:color="auto"/>
            </w:tcBorders>
            <w:shd w:val="clear" w:color="auto" w:fill="auto"/>
            <w:vAlign w:val="center"/>
            <w:hideMark/>
          </w:tcPr>
          <w:p w:rsidR="00CA5AFA" w:rsidRDefault="00120312">
            <w:pPr>
              <w:spacing w:before="60"/>
              <w:jc w:val="center"/>
              <w:rPr>
                <w:rFonts w:ascii="Arial" w:hAnsi="Arial" w:cs="Arial"/>
                <w:color w:val="000000" w:themeColor="text1"/>
                <w:sz w:val="16"/>
                <w:szCs w:val="16"/>
                <w:lang w:val="id-ID" w:eastAsia="id-ID"/>
                <w:rPrChange w:id="48" w:author="ayusintha" w:date="2018-04-28T17:31:00Z">
                  <w:rPr>
                    <w:rFonts w:ascii="Arial" w:hAnsi="Arial" w:cs="Arial"/>
                    <w:sz w:val="16"/>
                    <w:szCs w:val="16"/>
                    <w:lang w:eastAsia="id-ID"/>
                  </w:rPr>
                </w:rPrChange>
              </w:rPr>
              <w:pPrChange w:id="49"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50" w:author="ayusintha" w:date="2018-04-28T17:31:00Z">
                  <w:rPr>
                    <w:rFonts w:ascii="Arial" w:hAnsi="Arial" w:cs="Arial"/>
                    <w:sz w:val="16"/>
                    <w:szCs w:val="16"/>
                    <w:lang w:eastAsia="id-ID"/>
                  </w:rPr>
                </w:rPrChange>
              </w:rPr>
              <w:t>a.</w:t>
            </w:r>
          </w:p>
        </w:tc>
        <w:tc>
          <w:tcPr>
            <w:tcW w:w="3469" w:type="dxa"/>
            <w:tcBorders>
              <w:top w:val="nil"/>
              <w:left w:val="nil"/>
              <w:bottom w:val="single" w:sz="4" w:space="0" w:color="auto"/>
              <w:right w:val="single" w:sz="4" w:space="0" w:color="auto"/>
            </w:tcBorders>
            <w:shd w:val="clear" w:color="auto" w:fill="auto"/>
            <w:vAlign w:val="center"/>
            <w:hideMark/>
          </w:tcPr>
          <w:p w:rsidR="00CA5AFA" w:rsidRDefault="00D82698">
            <w:pPr>
              <w:spacing w:before="60"/>
              <w:rPr>
                <w:rFonts w:ascii="Arial" w:hAnsi="Arial" w:cs="Arial"/>
                <w:color w:val="000000" w:themeColor="text1"/>
                <w:sz w:val="16"/>
                <w:szCs w:val="16"/>
                <w:lang w:val="en-US" w:eastAsia="id-ID"/>
                <w:rPrChange w:id="51" w:author="ayusintha" w:date="2018-04-28T17:31:00Z">
                  <w:rPr>
                    <w:rFonts w:ascii="Arial" w:hAnsi="Arial" w:cs="Arial"/>
                    <w:sz w:val="16"/>
                    <w:szCs w:val="16"/>
                    <w:lang w:eastAsia="id-ID"/>
                  </w:rPr>
                </w:rPrChange>
              </w:rPr>
              <w:pPrChange w:id="52"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id-ID" w:eastAsia="id-ID"/>
              </w:rPr>
              <w:t>Belanja Modal TA</w:t>
            </w:r>
            <w:r w:rsidRPr="00174471">
              <w:rPr>
                <w:rFonts w:ascii="Arial" w:hAnsi="Arial" w:cs="Arial"/>
                <w:color w:val="000000" w:themeColor="text1"/>
                <w:sz w:val="16"/>
                <w:szCs w:val="16"/>
                <w:lang w:val="en-US" w:eastAsia="id-ID"/>
              </w:rPr>
              <w:t>.</w:t>
            </w:r>
            <w:r w:rsidRPr="00174471">
              <w:rPr>
                <w:rFonts w:ascii="Arial" w:hAnsi="Arial" w:cs="Arial"/>
                <w:color w:val="000000" w:themeColor="text1"/>
                <w:sz w:val="16"/>
                <w:szCs w:val="16"/>
                <w:lang w:val="id-ID" w:eastAsia="id-ID"/>
              </w:rPr>
              <w:t xml:space="preserve"> 20</w:t>
            </w:r>
            <w:r w:rsidR="001179B0">
              <w:rPr>
                <w:rFonts w:ascii="Arial" w:hAnsi="Arial" w:cs="Arial"/>
                <w:color w:val="000000" w:themeColor="text1"/>
                <w:sz w:val="16"/>
                <w:szCs w:val="16"/>
                <w:lang w:val="id-ID" w:eastAsia="id-ID"/>
              </w:rPr>
              <w:t>20</w:t>
            </w:r>
          </w:p>
        </w:tc>
        <w:tc>
          <w:tcPr>
            <w:tcW w:w="1710" w:type="dxa"/>
            <w:tcBorders>
              <w:top w:val="nil"/>
              <w:left w:val="nil"/>
              <w:bottom w:val="single" w:sz="4" w:space="0" w:color="auto"/>
              <w:right w:val="single" w:sz="4" w:space="0" w:color="auto"/>
            </w:tcBorders>
            <w:shd w:val="clear" w:color="auto" w:fill="auto"/>
          </w:tcPr>
          <w:p w:rsidR="00D82698" w:rsidRDefault="00D82698">
            <w:r w:rsidRPr="00226F2F">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vAlign w:val="center"/>
          </w:tcPr>
          <w:p w:rsidR="00CA5AFA" w:rsidRDefault="00CA5AFA">
            <w:pPr>
              <w:spacing w:before="60"/>
              <w:jc w:val="right"/>
              <w:rPr>
                <w:rFonts w:ascii="Arial" w:hAnsi="Arial" w:cs="Arial"/>
                <w:color w:val="000000" w:themeColor="text1"/>
                <w:sz w:val="16"/>
                <w:szCs w:val="16"/>
                <w:lang w:val="id-ID" w:eastAsia="id-ID"/>
                <w:rPrChange w:id="53" w:author="ayusintha" w:date="2018-04-28T17:31:00Z">
                  <w:rPr>
                    <w:rFonts w:ascii="Arial" w:hAnsi="Arial" w:cs="Arial"/>
                    <w:b/>
                    <w:bCs/>
                    <w:sz w:val="16"/>
                    <w:szCs w:val="16"/>
                    <w:lang w:eastAsia="id-ID"/>
                  </w:rPr>
                </w:rPrChange>
              </w:rPr>
              <w:pPrChange w:id="54" w:author="ayusintha" w:date="2018-04-26T16:25:00Z">
                <w:pPr>
                  <w:keepNext/>
                  <w:numPr>
                    <w:ilvl w:val="1"/>
                    <w:numId w:val="5"/>
                  </w:numPr>
                  <w:tabs>
                    <w:tab w:val="num" w:pos="576"/>
                  </w:tabs>
                  <w:spacing w:line="276" w:lineRule="auto"/>
                  <w:ind w:left="576" w:hanging="576"/>
                  <w:jc w:val="right"/>
                  <w:outlineLvl w:val="1"/>
                </w:pPr>
              </w:pPrChange>
            </w:pPr>
          </w:p>
        </w:tc>
      </w:tr>
      <w:tr w:rsidR="00D82698" w:rsidRPr="00174471" w:rsidTr="00EB4D57">
        <w:trPr>
          <w:trHeight w:val="495"/>
          <w:jc w:val="right"/>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A5AFA" w:rsidRDefault="00CA5AFA">
            <w:pPr>
              <w:spacing w:before="60"/>
              <w:jc w:val="center"/>
              <w:rPr>
                <w:rFonts w:ascii="Arial" w:hAnsi="Arial" w:cs="Arial"/>
                <w:color w:val="000000" w:themeColor="text1"/>
                <w:sz w:val="16"/>
                <w:szCs w:val="16"/>
                <w:lang w:val="id-ID" w:eastAsia="id-ID"/>
                <w:rPrChange w:id="55" w:author="ayusintha" w:date="2018-04-28T17:31:00Z">
                  <w:rPr>
                    <w:rFonts w:ascii="Arial" w:hAnsi="Arial" w:cs="Arial"/>
                    <w:b/>
                    <w:bCs/>
                    <w:sz w:val="16"/>
                    <w:szCs w:val="16"/>
                    <w:lang w:eastAsia="id-ID"/>
                  </w:rPr>
                </w:rPrChange>
              </w:rPr>
              <w:pPrChange w:id="56" w:author="ayusintha" w:date="2018-04-26T16:25:00Z">
                <w:pPr>
                  <w:keepNext/>
                  <w:numPr>
                    <w:ilvl w:val="1"/>
                    <w:numId w:val="5"/>
                  </w:numPr>
                  <w:tabs>
                    <w:tab w:val="num" w:pos="576"/>
                  </w:tabs>
                  <w:spacing w:line="276" w:lineRule="auto"/>
                  <w:ind w:left="576" w:hanging="576"/>
                  <w:jc w:val="center"/>
                  <w:outlineLvl w:val="1"/>
                </w:pPr>
              </w:pPrChange>
            </w:pPr>
          </w:p>
        </w:tc>
        <w:tc>
          <w:tcPr>
            <w:tcW w:w="648" w:type="dxa"/>
            <w:tcBorders>
              <w:top w:val="nil"/>
              <w:left w:val="nil"/>
              <w:bottom w:val="single" w:sz="4" w:space="0" w:color="auto"/>
              <w:right w:val="single" w:sz="4" w:space="0" w:color="auto"/>
            </w:tcBorders>
            <w:shd w:val="clear" w:color="auto" w:fill="auto"/>
            <w:vAlign w:val="center"/>
            <w:hideMark/>
          </w:tcPr>
          <w:p w:rsidR="00CA5AFA" w:rsidRDefault="00D82698">
            <w:pPr>
              <w:spacing w:before="60"/>
              <w:jc w:val="center"/>
              <w:rPr>
                <w:rFonts w:ascii="Arial" w:hAnsi="Arial" w:cs="Arial"/>
                <w:color w:val="000000" w:themeColor="text1"/>
                <w:sz w:val="16"/>
                <w:szCs w:val="16"/>
                <w:lang w:val="id-ID" w:eastAsia="id-ID"/>
                <w:rPrChange w:id="57" w:author="ayusintha" w:date="2018-04-28T17:31:00Z">
                  <w:rPr>
                    <w:rFonts w:ascii="Arial" w:hAnsi="Arial" w:cs="Arial"/>
                    <w:sz w:val="16"/>
                    <w:szCs w:val="16"/>
                    <w:lang w:eastAsia="id-ID"/>
                  </w:rPr>
                </w:rPrChange>
              </w:rPr>
              <w:pPrChange w:id="58"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en-US" w:eastAsia="id-ID"/>
              </w:rPr>
              <w:t>b</w:t>
            </w:r>
            <w:r w:rsidR="00120312" w:rsidRPr="00120312">
              <w:rPr>
                <w:rFonts w:ascii="Arial" w:hAnsi="Arial" w:cs="Arial"/>
                <w:color w:val="000000" w:themeColor="text1"/>
                <w:sz w:val="16"/>
                <w:szCs w:val="16"/>
                <w:lang w:val="id-ID" w:eastAsia="id-ID"/>
                <w:rPrChange w:id="59" w:author="ayusintha" w:date="2018-04-28T17:31:00Z">
                  <w:rPr>
                    <w:rFonts w:ascii="Arial" w:hAnsi="Arial" w:cs="Arial"/>
                    <w:sz w:val="16"/>
                    <w:szCs w:val="16"/>
                    <w:lang w:eastAsia="id-ID"/>
                  </w:rPr>
                </w:rPrChange>
              </w:rPr>
              <w:t>.</w:t>
            </w:r>
          </w:p>
        </w:tc>
        <w:tc>
          <w:tcPr>
            <w:tcW w:w="3469" w:type="dxa"/>
            <w:tcBorders>
              <w:top w:val="nil"/>
              <w:left w:val="nil"/>
              <w:bottom w:val="single" w:sz="4" w:space="0" w:color="auto"/>
              <w:right w:val="single" w:sz="4" w:space="0" w:color="auto"/>
            </w:tcBorders>
            <w:shd w:val="clear" w:color="auto" w:fill="auto"/>
            <w:vAlign w:val="center"/>
            <w:hideMark/>
          </w:tcPr>
          <w:p w:rsidR="00CA5AFA" w:rsidRDefault="00120312">
            <w:pPr>
              <w:spacing w:before="60"/>
              <w:rPr>
                <w:rFonts w:ascii="Arial" w:hAnsi="Arial" w:cs="Arial"/>
                <w:color w:val="000000" w:themeColor="text1"/>
                <w:sz w:val="16"/>
                <w:szCs w:val="16"/>
                <w:lang w:val="en-US" w:eastAsia="id-ID"/>
                <w:rPrChange w:id="60" w:author="ayusintha" w:date="2018-04-28T17:31:00Z">
                  <w:rPr>
                    <w:rFonts w:ascii="Arial" w:hAnsi="Arial" w:cs="Arial"/>
                    <w:sz w:val="16"/>
                    <w:szCs w:val="16"/>
                    <w:lang w:eastAsia="id-ID"/>
                  </w:rPr>
                </w:rPrChange>
              </w:rPr>
              <w:pPrChange w:id="61"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62" w:author="ayusintha" w:date="2018-04-28T17:31:00Z">
                  <w:rPr>
                    <w:rFonts w:ascii="Arial" w:hAnsi="Arial" w:cs="Arial"/>
                    <w:sz w:val="16"/>
                    <w:szCs w:val="16"/>
                    <w:lang w:eastAsia="id-ID"/>
                  </w:rPr>
                </w:rPrChange>
              </w:rPr>
              <w:t xml:space="preserve">Penyesuaian penambahan </w:t>
            </w:r>
            <w:r w:rsidR="00D82698" w:rsidRPr="00174471">
              <w:rPr>
                <w:rFonts w:ascii="Arial" w:hAnsi="Arial" w:cs="Arial"/>
                <w:color w:val="000000" w:themeColor="text1"/>
                <w:sz w:val="16"/>
                <w:szCs w:val="16"/>
                <w:lang w:val="en-US" w:eastAsia="id-ID"/>
              </w:rPr>
              <w:t>karena Reklas KIB</w:t>
            </w:r>
          </w:p>
        </w:tc>
        <w:tc>
          <w:tcPr>
            <w:tcW w:w="1710" w:type="dxa"/>
            <w:tcBorders>
              <w:top w:val="nil"/>
              <w:left w:val="nil"/>
              <w:bottom w:val="single" w:sz="4" w:space="0" w:color="auto"/>
              <w:right w:val="single" w:sz="4" w:space="0" w:color="auto"/>
            </w:tcBorders>
            <w:shd w:val="clear" w:color="auto" w:fill="auto"/>
          </w:tcPr>
          <w:p w:rsidR="00D82698" w:rsidRDefault="00D82698">
            <w:r w:rsidRPr="00226F2F">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vAlign w:val="center"/>
          </w:tcPr>
          <w:p w:rsidR="00CA5AFA" w:rsidRDefault="00CA5AFA">
            <w:pPr>
              <w:spacing w:before="60"/>
              <w:jc w:val="right"/>
              <w:rPr>
                <w:rFonts w:ascii="Arial" w:hAnsi="Arial" w:cs="Arial"/>
                <w:color w:val="000000" w:themeColor="text1"/>
                <w:sz w:val="16"/>
                <w:szCs w:val="16"/>
                <w:lang w:val="id-ID" w:eastAsia="id-ID"/>
                <w:rPrChange w:id="63" w:author="ayusintha" w:date="2018-04-28T17:31:00Z">
                  <w:rPr>
                    <w:rFonts w:ascii="Arial" w:hAnsi="Arial" w:cs="Arial"/>
                    <w:b/>
                    <w:bCs/>
                    <w:sz w:val="16"/>
                    <w:szCs w:val="16"/>
                    <w:lang w:eastAsia="id-ID"/>
                  </w:rPr>
                </w:rPrChange>
              </w:rPr>
              <w:pPrChange w:id="64" w:author="ayusintha" w:date="2018-04-26T16:25:00Z">
                <w:pPr>
                  <w:keepNext/>
                  <w:numPr>
                    <w:ilvl w:val="1"/>
                    <w:numId w:val="5"/>
                  </w:numPr>
                  <w:tabs>
                    <w:tab w:val="num" w:pos="576"/>
                  </w:tabs>
                  <w:spacing w:line="276" w:lineRule="auto"/>
                  <w:ind w:left="576" w:hanging="576"/>
                  <w:jc w:val="right"/>
                  <w:outlineLvl w:val="1"/>
                </w:pPr>
              </w:pPrChange>
            </w:pPr>
          </w:p>
        </w:tc>
      </w:tr>
      <w:tr w:rsidR="00D82698" w:rsidRPr="00174471" w:rsidTr="00EB4D57">
        <w:trPr>
          <w:trHeight w:val="422"/>
          <w:jc w:val="right"/>
        </w:trPr>
        <w:tc>
          <w:tcPr>
            <w:tcW w:w="491" w:type="dxa"/>
            <w:tcBorders>
              <w:top w:val="nil"/>
              <w:left w:val="single" w:sz="4" w:space="0" w:color="auto"/>
              <w:bottom w:val="single" w:sz="4" w:space="0" w:color="auto"/>
              <w:right w:val="single" w:sz="4" w:space="0" w:color="auto"/>
            </w:tcBorders>
            <w:shd w:val="clear" w:color="auto" w:fill="auto"/>
            <w:noWrap/>
            <w:vAlign w:val="center"/>
          </w:tcPr>
          <w:p w:rsidR="00CA5AFA" w:rsidRDefault="00CA5AFA">
            <w:pPr>
              <w:spacing w:before="60"/>
              <w:jc w:val="center"/>
              <w:rPr>
                <w:rFonts w:ascii="Arial" w:hAnsi="Arial" w:cs="Arial"/>
                <w:color w:val="000000" w:themeColor="text1"/>
                <w:sz w:val="16"/>
                <w:szCs w:val="16"/>
                <w:lang w:val="id-ID" w:eastAsia="id-ID"/>
                <w:rPrChange w:id="65" w:author="ayusintha" w:date="2018-04-28T17:31:00Z">
                  <w:rPr>
                    <w:rFonts w:ascii="Arial" w:hAnsi="Arial" w:cs="Arial"/>
                    <w:b/>
                    <w:bCs/>
                    <w:sz w:val="16"/>
                    <w:szCs w:val="16"/>
                    <w:lang w:eastAsia="id-ID"/>
                  </w:rPr>
                </w:rPrChange>
              </w:rPr>
              <w:pPrChange w:id="66" w:author="ayusintha" w:date="2018-04-26T16:25:00Z">
                <w:pPr>
                  <w:keepNext/>
                  <w:numPr>
                    <w:ilvl w:val="1"/>
                    <w:numId w:val="5"/>
                  </w:numPr>
                  <w:tabs>
                    <w:tab w:val="num" w:pos="576"/>
                  </w:tabs>
                  <w:spacing w:line="276" w:lineRule="auto"/>
                  <w:ind w:left="576" w:hanging="576"/>
                  <w:jc w:val="center"/>
                  <w:outlineLvl w:val="1"/>
                </w:pPr>
              </w:pPrChange>
            </w:pPr>
          </w:p>
        </w:tc>
        <w:tc>
          <w:tcPr>
            <w:tcW w:w="648" w:type="dxa"/>
            <w:tcBorders>
              <w:top w:val="nil"/>
              <w:left w:val="nil"/>
              <w:bottom w:val="single" w:sz="4" w:space="0" w:color="auto"/>
              <w:right w:val="single" w:sz="4" w:space="0" w:color="auto"/>
            </w:tcBorders>
            <w:shd w:val="clear" w:color="auto" w:fill="auto"/>
            <w:vAlign w:val="center"/>
          </w:tcPr>
          <w:p w:rsidR="00CA5AFA" w:rsidRDefault="00D82698">
            <w:pPr>
              <w:spacing w:before="60"/>
              <w:jc w:val="center"/>
              <w:rPr>
                <w:rFonts w:ascii="Arial" w:hAnsi="Arial" w:cs="Arial"/>
                <w:color w:val="000000" w:themeColor="text1"/>
                <w:sz w:val="16"/>
                <w:szCs w:val="16"/>
                <w:lang w:val="id-ID" w:eastAsia="id-ID"/>
                <w:rPrChange w:id="67" w:author="ayusintha" w:date="2018-04-28T17:31:00Z">
                  <w:rPr>
                    <w:rFonts w:ascii="Arial" w:hAnsi="Arial" w:cs="Arial"/>
                    <w:sz w:val="16"/>
                    <w:szCs w:val="16"/>
                    <w:lang w:eastAsia="id-ID"/>
                  </w:rPr>
                </w:rPrChange>
              </w:rPr>
              <w:pPrChange w:id="68"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en-US" w:eastAsia="id-ID"/>
              </w:rPr>
              <w:t>c</w:t>
            </w:r>
            <w:r w:rsidR="00120312" w:rsidRPr="00120312">
              <w:rPr>
                <w:rFonts w:ascii="Arial" w:hAnsi="Arial" w:cs="Arial"/>
                <w:color w:val="000000" w:themeColor="text1"/>
                <w:sz w:val="16"/>
                <w:szCs w:val="16"/>
                <w:lang w:val="id-ID" w:eastAsia="id-ID"/>
                <w:rPrChange w:id="69" w:author="ayusintha" w:date="2018-04-28T17:31:00Z">
                  <w:rPr>
                    <w:rFonts w:ascii="Arial" w:hAnsi="Arial" w:cs="Arial"/>
                    <w:sz w:val="16"/>
                    <w:szCs w:val="16"/>
                    <w:lang w:eastAsia="id-ID"/>
                  </w:rPr>
                </w:rPrChange>
              </w:rPr>
              <w:t>.</w:t>
            </w:r>
          </w:p>
        </w:tc>
        <w:tc>
          <w:tcPr>
            <w:tcW w:w="3469" w:type="dxa"/>
            <w:tcBorders>
              <w:top w:val="nil"/>
              <w:left w:val="nil"/>
              <w:bottom w:val="single" w:sz="4" w:space="0" w:color="auto"/>
              <w:right w:val="single" w:sz="4" w:space="0" w:color="auto"/>
            </w:tcBorders>
            <w:shd w:val="clear" w:color="auto" w:fill="auto"/>
            <w:vAlign w:val="center"/>
          </w:tcPr>
          <w:p w:rsidR="00CA5AFA" w:rsidRDefault="00120312">
            <w:pPr>
              <w:spacing w:before="60"/>
              <w:rPr>
                <w:rFonts w:ascii="Arial" w:hAnsi="Arial" w:cs="Arial"/>
                <w:color w:val="000000" w:themeColor="text1"/>
                <w:sz w:val="16"/>
                <w:szCs w:val="16"/>
                <w:lang w:val="id-ID"/>
                <w:rPrChange w:id="70" w:author="ayusintha" w:date="2018-04-28T17:31:00Z">
                  <w:rPr>
                    <w:rFonts w:ascii="Arial" w:hAnsi="Arial" w:cs="Arial"/>
                    <w:sz w:val="16"/>
                    <w:szCs w:val="16"/>
                  </w:rPr>
                </w:rPrChange>
              </w:rPr>
              <w:pPrChange w:id="71"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72" w:author="ayusintha" w:date="2018-04-28T17:31:00Z">
                  <w:rPr>
                    <w:rFonts w:ascii="Arial" w:hAnsi="Arial" w:cs="Arial"/>
                    <w:sz w:val="16"/>
                    <w:szCs w:val="16"/>
                    <w:lang w:eastAsia="id-ID"/>
                  </w:rPr>
                </w:rPrChange>
              </w:rPr>
              <w:t xml:space="preserve">Penambahan aset dari mutasi </w:t>
            </w:r>
            <w:r w:rsidR="00D82698" w:rsidRPr="00174471">
              <w:rPr>
                <w:rFonts w:ascii="Arial" w:hAnsi="Arial" w:cs="Arial"/>
                <w:color w:val="000000" w:themeColor="text1"/>
                <w:sz w:val="16"/>
                <w:szCs w:val="16"/>
                <w:lang w:val="id-ID" w:eastAsia="id-ID"/>
              </w:rPr>
              <w:t>OPD</w:t>
            </w:r>
          </w:p>
        </w:tc>
        <w:tc>
          <w:tcPr>
            <w:tcW w:w="1710" w:type="dxa"/>
            <w:tcBorders>
              <w:top w:val="nil"/>
              <w:left w:val="nil"/>
              <w:bottom w:val="single" w:sz="4" w:space="0" w:color="auto"/>
              <w:right w:val="single" w:sz="4" w:space="0" w:color="auto"/>
            </w:tcBorders>
            <w:shd w:val="clear" w:color="auto" w:fill="auto"/>
          </w:tcPr>
          <w:p w:rsidR="00D82698" w:rsidRDefault="00D82698">
            <w:r w:rsidRPr="00226F2F">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vAlign w:val="center"/>
          </w:tcPr>
          <w:p w:rsidR="00CA5AFA" w:rsidRDefault="00CA5AFA">
            <w:pPr>
              <w:spacing w:before="60"/>
              <w:jc w:val="right"/>
              <w:rPr>
                <w:rFonts w:ascii="Arial" w:hAnsi="Arial" w:cs="Arial"/>
                <w:color w:val="000000" w:themeColor="text1"/>
                <w:sz w:val="16"/>
                <w:szCs w:val="16"/>
                <w:lang w:val="id-ID" w:eastAsia="id-ID"/>
                <w:rPrChange w:id="73" w:author="ayusintha" w:date="2018-04-28T17:31:00Z">
                  <w:rPr>
                    <w:rFonts w:ascii="Arial" w:hAnsi="Arial" w:cs="Arial"/>
                    <w:b/>
                    <w:bCs/>
                    <w:sz w:val="16"/>
                    <w:szCs w:val="16"/>
                    <w:lang w:eastAsia="id-ID"/>
                  </w:rPr>
                </w:rPrChange>
              </w:rPr>
              <w:pPrChange w:id="74" w:author="ayusintha" w:date="2018-04-26T16:25:00Z">
                <w:pPr>
                  <w:keepNext/>
                  <w:numPr>
                    <w:ilvl w:val="1"/>
                    <w:numId w:val="5"/>
                  </w:numPr>
                  <w:tabs>
                    <w:tab w:val="num" w:pos="576"/>
                  </w:tabs>
                  <w:spacing w:line="276" w:lineRule="auto"/>
                  <w:ind w:left="576" w:hanging="576"/>
                  <w:jc w:val="right"/>
                  <w:outlineLvl w:val="1"/>
                </w:pPr>
              </w:pPrChange>
            </w:pPr>
          </w:p>
        </w:tc>
      </w:tr>
      <w:tr w:rsidR="00D82698" w:rsidRPr="00174471" w:rsidTr="00EB4D57">
        <w:trPr>
          <w:trHeight w:val="415"/>
          <w:jc w:val="right"/>
        </w:trPr>
        <w:tc>
          <w:tcPr>
            <w:tcW w:w="491" w:type="dxa"/>
            <w:tcBorders>
              <w:top w:val="nil"/>
              <w:left w:val="single" w:sz="4" w:space="0" w:color="auto"/>
              <w:bottom w:val="single" w:sz="4" w:space="0" w:color="auto"/>
              <w:right w:val="single" w:sz="4" w:space="0" w:color="auto"/>
            </w:tcBorders>
            <w:shd w:val="clear" w:color="auto" w:fill="auto"/>
            <w:noWrap/>
            <w:vAlign w:val="center"/>
          </w:tcPr>
          <w:p w:rsidR="00CA5AFA" w:rsidRDefault="00CA5AFA">
            <w:pPr>
              <w:spacing w:before="60"/>
              <w:rPr>
                <w:rFonts w:ascii="Arial" w:hAnsi="Arial" w:cs="Arial"/>
                <w:color w:val="000000" w:themeColor="text1"/>
                <w:sz w:val="16"/>
                <w:szCs w:val="16"/>
                <w:lang w:val="id-ID" w:eastAsia="id-ID"/>
                <w:rPrChange w:id="75" w:author="ayusintha" w:date="2018-04-28T17:31:00Z">
                  <w:rPr>
                    <w:rFonts w:ascii="Arial" w:hAnsi="Arial" w:cs="Arial"/>
                    <w:b/>
                    <w:bCs/>
                    <w:sz w:val="16"/>
                    <w:szCs w:val="16"/>
                    <w:lang w:val="en-US" w:eastAsia="id-ID"/>
                  </w:rPr>
                </w:rPrChange>
              </w:rPr>
              <w:pPrChange w:id="76" w:author="ayusintha" w:date="2018-04-26T16:25:00Z">
                <w:pPr>
                  <w:keepNext/>
                  <w:numPr>
                    <w:ilvl w:val="1"/>
                    <w:numId w:val="5"/>
                  </w:numPr>
                  <w:tabs>
                    <w:tab w:val="num" w:pos="576"/>
                  </w:tabs>
                  <w:spacing w:line="276" w:lineRule="auto"/>
                  <w:ind w:left="576" w:hanging="576"/>
                  <w:jc w:val="both"/>
                  <w:outlineLvl w:val="1"/>
                </w:pPr>
              </w:pPrChange>
            </w:pPr>
          </w:p>
        </w:tc>
        <w:tc>
          <w:tcPr>
            <w:tcW w:w="648" w:type="dxa"/>
            <w:tcBorders>
              <w:top w:val="nil"/>
              <w:left w:val="nil"/>
              <w:bottom w:val="single" w:sz="4" w:space="0" w:color="auto"/>
              <w:right w:val="single" w:sz="4" w:space="0" w:color="auto"/>
            </w:tcBorders>
            <w:shd w:val="clear" w:color="auto" w:fill="auto"/>
            <w:vAlign w:val="center"/>
          </w:tcPr>
          <w:p w:rsidR="00CA5AFA" w:rsidRDefault="00D82698">
            <w:pPr>
              <w:spacing w:before="60"/>
              <w:jc w:val="center"/>
              <w:rPr>
                <w:rFonts w:ascii="Arial" w:hAnsi="Arial" w:cs="Arial"/>
                <w:color w:val="000000" w:themeColor="text1"/>
                <w:sz w:val="16"/>
                <w:szCs w:val="16"/>
                <w:lang w:val="id-ID" w:eastAsia="id-ID"/>
                <w:rPrChange w:id="77" w:author="ayusintha" w:date="2018-04-28T17:31:00Z">
                  <w:rPr>
                    <w:rFonts w:ascii="Arial" w:hAnsi="Arial" w:cs="Arial"/>
                    <w:sz w:val="16"/>
                    <w:szCs w:val="16"/>
                    <w:lang w:eastAsia="id-ID"/>
                  </w:rPr>
                </w:rPrChange>
              </w:rPr>
              <w:pPrChange w:id="78"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en-US" w:eastAsia="id-ID"/>
              </w:rPr>
              <w:t>d</w:t>
            </w:r>
            <w:r w:rsidR="00120312" w:rsidRPr="00120312">
              <w:rPr>
                <w:rFonts w:ascii="Arial" w:hAnsi="Arial" w:cs="Arial"/>
                <w:color w:val="000000" w:themeColor="text1"/>
                <w:sz w:val="16"/>
                <w:szCs w:val="16"/>
                <w:lang w:val="id-ID" w:eastAsia="id-ID"/>
                <w:rPrChange w:id="79" w:author="ayusintha" w:date="2018-04-28T17:31:00Z">
                  <w:rPr>
                    <w:rFonts w:ascii="Arial" w:hAnsi="Arial" w:cs="Arial"/>
                    <w:sz w:val="16"/>
                    <w:szCs w:val="16"/>
                    <w:lang w:eastAsia="id-ID"/>
                  </w:rPr>
                </w:rPrChange>
              </w:rPr>
              <w:t>.</w:t>
            </w:r>
          </w:p>
        </w:tc>
        <w:tc>
          <w:tcPr>
            <w:tcW w:w="3469" w:type="dxa"/>
            <w:tcBorders>
              <w:top w:val="nil"/>
              <w:left w:val="nil"/>
              <w:bottom w:val="single" w:sz="4" w:space="0" w:color="auto"/>
              <w:right w:val="single" w:sz="4" w:space="0" w:color="auto"/>
            </w:tcBorders>
            <w:shd w:val="clear" w:color="auto" w:fill="auto"/>
            <w:vAlign w:val="center"/>
          </w:tcPr>
          <w:p w:rsidR="00CA5AFA" w:rsidRDefault="00120312">
            <w:pPr>
              <w:spacing w:before="60"/>
              <w:rPr>
                <w:rFonts w:ascii="Arial" w:hAnsi="Arial" w:cs="Arial"/>
                <w:color w:val="000000" w:themeColor="text1"/>
                <w:sz w:val="16"/>
                <w:szCs w:val="16"/>
                <w:lang w:val="id-ID" w:eastAsia="id-ID"/>
                <w:rPrChange w:id="80" w:author="ayusintha" w:date="2018-04-28T17:31:00Z">
                  <w:rPr>
                    <w:rFonts w:ascii="Arial" w:hAnsi="Arial" w:cs="Arial"/>
                    <w:sz w:val="16"/>
                    <w:szCs w:val="16"/>
                    <w:lang w:val="en-US" w:eastAsia="id-ID"/>
                  </w:rPr>
                </w:rPrChange>
              </w:rPr>
              <w:pPrChange w:id="81"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82" w:author="ayusintha" w:date="2018-04-28T17:31:00Z">
                  <w:rPr>
                    <w:rFonts w:ascii="Arial" w:hAnsi="Arial" w:cs="Arial"/>
                    <w:sz w:val="16"/>
                    <w:szCs w:val="16"/>
                    <w:lang w:val="en-US" w:eastAsia="id-ID"/>
                  </w:rPr>
                </w:rPrChange>
              </w:rPr>
              <w:t>Penyesuaian Penambahan dari reklas barang dan jasa</w:t>
            </w:r>
          </w:p>
        </w:tc>
        <w:tc>
          <w:tcPr>
            <w:tcW w:w="1710" w:type="dxa"/>
            <w:tcBorders>
              <w:top w:val="nil"/>
              <w:left w:val="nil"/>
              <w:bottom w:val="single" w:sz="4" w:space="0" w:color="auto"/>
              <w:right w:val="single" w:sz="4" w:space="0" w:color="auto"/>
            </w:tcBorders>
            <w:shd w:val="clear" w:color="auto" w:fill="auto"/>
          </w:tcPr>
          <w:p w:rsidR="00D82698" w:rsidRDefault="00D82698">
            <w:r w:rsidRPr="00226F2F">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vAlign w:val="center"/>
          </w:tcPr>
          <w:p w:rsidR="00CA5AFA" w:rsidRDefault="00CA5AFA">
            <w:pPr>
              <w:spacing w:before="60"/>
              <w:jc w:val="right"/>
              <w:rPr>
                <w:rFonts w:ascii="Arial" w:hAnsi="Arial" w:cs="Arial"/>
                <w:color w:val="000000" w:themeColor="text1"/>
                <w:sz w:val="16"/>
                <w:szCs w:val="16"/>
                <w:lang w:val="id-ID" w:eastAsia="id-ID"/>
                <w:rPrChange w:id="83" w:author="ayusintha" w:date="2018-04-28T17:31:00Z">
                  <w:rPr>
                    <w:rFonts w:ascii="Arial" w:hAnsi="Arial" w:cs="Arial"/>
                    <w:b/>
                    <w:bCs/>
                    <w:sz w:val="16"/>
                    <w:szCs w:val="16"/>
                    <w:lang w:eastAsia="id-ID"/>
                  </w:rPr>
                </w:rPrChange>
              </w:rPr>
              <w:pPrChange w:id="84" w:author="ayusintha" w:date="2018-04-26T16:25:00Z">
                <w:pPr>
                  <w:keepNext/>
                  <w:numPr>
                    <w:ilvl w:val="1"/>
                    <w:numId w:val="5"/>
                  </w:numPr>
                  <w:tabs>
                    <w:tab w:val="num" w:pos="576"/>
                  </w:tabs>
                  <w:spacing w:line="276" w:lineRule="auto"/>
                  <w:ind w:left="576" w:hanging="576"/>
                  <w:jc w:val="right"/>
                  <w:outlineLvl w:val="1"/>
                </w:pPr>
              </w:pPrChange>
            </w:pPr>
          </w:p>
        </w:tc>
      </w:tr>
      <w:tr w:rsidR="00D82698" w:rsidRPr="00174471" w:rsidTr="00EB4D57">
        <w:trPr>
          <w:trHeight w:val="415"/>
          <w:jc w:val="right"/>
        </w:trPr>
        <w:tc>
          <w:tcPr>
            <w:tcW w:w="491" w:type="dxa"/>
            <w:tcBorders>
              <w:top w:val="nil"/>
              <w:left w:val="single" w:sz="4" w:space="0" w:color="auto"/>
              <w:bottom w:val="single" w:sz="4" w:space="0" w:color="auto"/>
              <w:right w:val="single" w:sz="4" w:space="0" w:color="auto"/>
            </w:tcBorders>
            <w:shd w:val="clear" w:color="auto" w:fill="auto"/>
            <w:noWrap/>
            <w:vAlign w:val="center"/>
          </w:tcPr>
          <w:p w:rsidR="00D82698" w:rsidRPr="00174471" w:rsidRDefault="00D82698" w:rsidP="00843048">
            <w:pPr>
              <w:keepNext/>
              <w:numPr>
                <w:ilvl w:val="1"/>
                <w:numId w:val="5"/>
              </w:numPr>
              <w:spacing w:before="60" w:line="360" w:lineRule="auto"/>
              <w:jc w:val="both"/>
              <w:outlineLvl w:val="1"/>
              <w:rPr>
                <w:rFonts w:ascii="Arial" w:hAnsi="Arial" w:cs="Arial"/>
                <w:color w:val="000000" w:themeColor="text1"/>
                <w:sz w:val="16"/>
                <w:szCs w:val="16"/>
                <w:lang w:val="id-ID" w:eastAsia="id-ID"/>
                <w:rPrChange w:id="85" w:author="ayusintha" w:date="2018-04-28T17:31:00Z">
                  <w:rPr>
                    <w:rFonts w:ascii="Arial" w:hAnsi="Arial" w:cs="Arial"/>
                    <w:b/>
                    <w:bCs/>
                    <w:sz w:val="16"/>
                    <w:szCs w:val="16"/>
                    <w:lang w:val="id-ID" w:eastAsia="id-ID"/>
                  </w:rPr>
                </w:rPrChange>
              </w:rPr>
            </w:pPr>
          </w:p>
        </w:tc>
        <w:tc>
          <w:tcPr>
            <w:tcW w:w="648" w:type="dxa"/>
            <w:tcBorders>
              <w:top w:val="nil"/>
              <w:left w:val="nil"/>
              <w:bottom w:val="single" w:sz="4" w:space="0" w:color="auto"/>
              <w:right w:val="single" w:sz="4" w:space="0" w:color="auto"/>
            </w:tcBorders>
            <w:shd w:val="clear" w:color="auto" w:fill="auto"/>
            <w:vAlign w:val="center"/>
          </w:tcPr>
          <w:p w:rsidR="00D82698" w:rsidRPr="00174471" w:rsidRDefault="00D82698" w:rsidP="00843048">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e.</w:t>
            </w:r>
          </w:p>
        </w:tc>
        <w:tc>
          <w:tcPr>
            <w:tcW w:w="3469" w:type="dxa"/>
            <w:tcBorders>
              <w:top w:val="nil"/>
              <w:left w:val="nil"/>
              <w:bottom w:val="single" w:sz="4" w:space="0" w:color="auto"/>
              <w:right w:val="single" w:sz="4" w:space="0" w:color="auto"/>
            </w:tcBorders>
            <w:shd w:val="clear" w:color="auto" w:fill="auto"/>
            <w:vAlign w:val="center"/>
          </w:tcPr>
          <w:p w:rsidR="00D82698" w:rsidRPr="00174471" w:rsidRDefault="00D82698" w:rsidP="00843048">
            <w:pPr>
              <w:spacing w:before="60"/>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Penyesuaian Penambahan  Utang 2019</w:t>
            </w:r>
          </w:p>
        </w:tc>
        <w:tc>
          <w:tcPr>
            <w:tcW w:w="1710" w:type="dxa"/>
            <w:tcBorders>
              <w:top w:val="nil"/>
              <w:left w:val="nil"/>
              <w:bottom w:val="single" w:sz="4" w:space="0" w:color="auto"/>
              <w:right w:val="single" w:sz="4" w:space="0" w:color="auto"/>
            </w:tcBorders>
            <w:shd w:val="clear" w:color="auto" w:fill="auto"/>
          </w:tcPr>
          <w:p w:rsidR="00D82698" w:rsidRDefault="00D82698">
            <w:r w:rsidRPr="00226F2F">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vAlign w:val="center"/>
          </w:tcPr>
          <w:p w:rsidR="00D82698" w:rsidRPr="00174471" w:rsidRDefault="00D82698" w:rsidP="000B01AD">
            <w:pPr>
              <w:keepNext/>
              <w:spacing w:before="60" w:line="360" w:lineRule="auto"/>
              <w:ind w:left="576"/>
              <w:jc w:val="both"/>
              <w:outlineLvl w:val="1"/>
              <w:rPr>
                <w:rFonts w:ascii="Arial" w:hAnsi="Arial" w:cs="Arial"/>
                <w:color w:val="000000" w:themeColor="text1"/>
                <w:sz w:val="16"/>
                <w:szCs w:val="16"/>
                <w:lang w:val="id-ID" w:eastAsia="id-ID"/>
                <w:rPrChange w:id="86" w:author="ayusintha" w:date="2018-04-28T17:31:00Z">
                  <w:rPr>
                    <w:rFonts w:ascii="Arial" w:hAnsi="Arial" w:cs="Arial"/>
                    <w:b/>
                    <w:bCs/>
                    <w:color w:val="FF0000"/>
                    <w:sz w:val="16"/>
                    <w:szCs w:val="16"/>
                    <w:lang w:val="id-ID" w:eastAsia="id-ID"/>
                  </w:rPr>
                </w:rPrChange>
              </w:rPr>
            </w:pPr>
          </w:p>
        </w:tc>
      </w:tr>
      <w:tr w:rsidR="00174471" w:rsidRPr="00174471" w:rsidTr="00843048">
        <w:trPr>
          <w:trHeight w:val="300"/>
          <w:jc w:val="right"/>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A5AFA" w:rsidRDefault="00120312">
            <w:pPr>
              <w:spacing w:before="60"/>
              <w:jc w:val="center"/>
              <w:rPr>
                <w:rFonts w:ascii="Arial" w:hAnsi="Arial" w:cs="Arial"/>
                <w:color w:val="000000" w:themeColor="text1"/>
                <w:sz w:val="16"/>
                <w:szCs w:val="16"/>
                <w:lang w:val="id-ID" w:eastAsia="id-ID"/>
                <w:rPrChange w:id="87" w:author="ayusintha" w:date="2018-04-28T17:31:00Z">
                  <w:rPr>
                    <w:rFonts w:ascii="Arial" w:hAnsi="Arial" w:cs="Arial"/>
                    <w:sz w:val="16"/>
                    <w:szCs w:val="16"/>
                    <w:lang w:eastAsia="id-ID"/>
                  </w:rPr>
                </w:rPrChange>
              </w:rPr>
              <w:pPrChange w:id="88"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89" w:author="ayusintha" w:date="2018-04-28T17:31:00Z">
                  <w:rPr>
                    <w:rFonts w:ascii="Arial" w:hAnsi="Arial" w:cs="Arial"/>
                    <w:sz w:val="16"/>
                    <w:szCs w:val="16"/>
                    <w:lang w:eastAsia="id-ID"/>
                  </w:rPr>
                </w:rPrChange>
              </w:rPr>
              <w:t>3</w:t>
            </w:r>
          </w:p>
        </w:tc>
        <w:tc>
          <w:tcPr>
            <w:tcW w:w="4117" w:type="dxa"/>
            <w:gridSpan w:val="2"/>
            <w:tcBorders>
              <w:top w:val="single" w:sz="4" w:space="0" w:color="auto"/>
              <w:left w:val="nil"/>
              <w:bottom w:val="single" w:sz="4" w:space="0" w:color="auto"/>
              <w:right w:val="single" w:sz="4" w:space="0" w:color="auto"/>
            </w:tcBorders>
            <w:shd w:val="clear" w:color="auto" w:fill="auto"/>
            <w:vAlign w:val="center"/>
            <w:hideMark/>
          </w:tcPr>
          <w:p w:rsidR="00CA5AFA" w:rsidRDefault="00120312">
            <w:pPr>
              <w:spacing w:before="60"/>
              <w:rPr>
                <w:rFonts w:ascii="Arial" w:hAnsi="Arial" w:cs="Arial"/>
                <w:color w:val="000000" w:themeColor="text1"/>
                <w:sz w:val="16"/>
                <w:szCs w:val="16"/>
                <w:lang w:val="id-ID" w:eastAsia="id-ID"/>
                <w:rPrChange w:id="90" w:author="ayusintha" w:date="2018-04-28T17:31:00Z">
                  <w:rPr>
                    <w:rFonts w:ascii="Arial" w:hAnsi="Arial" w:cs="Arial"/>
                    <w:sz w:val="16"/>
                    <w:szCs w:val="16"/>
                    <w:lang w:eastAsia="id-ID"/>
                  </w:rPr>
                </w:rPrChange>
              </w:rPr>
              <w:pPrChange w:id="91"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92" w:author="ayusintha" w:date="2018-04-28T17:31:00Z">
                  <w:rPr>
                    <w:rFonts w:ascii="Arial" w:hAnsi="Arial" w:cs="Arial"/>
                    <w:sz w:val="16"/>
                    <w:szCs w:val="16"/>
                    <w:lang w:eastAsia="id-ID"/>
                  </w:rPr>
                </w:rPrChange>
              </w:rPr>
              <w:t>Mutasi Kurang</w:t>
            </w:r>
          </w:p>
        </w:tc>
        <w:tc>
          <w:tcPr>
            <w:tcW w:w="1710" w:type="dxa"/>
            <w:tcBorders>
              <w:top w:val="nil"/>
              <w:left w:val="nil"/>
              <w:bottom w:val="single" w:sz="4" w:space="0" w:color="auto"/>
              <w:right w:val="single" w:sz="4" w:space="0" w:color="auto"/>
            </w:tcBorders>
            <w:shd w:val="clear" w:color="auto" w:fill="auto"/>
          </w:tcPr>
          <w:p w:rsidR="00CA5AFA" w:rsidRDefault="00CA5AFA">
            <w:pPr>
              <w:spacing w:before="60"/>
              <w:jc w:val="right"/>
              <w:rPr>
                <w:rFonts w:ascii="Arial" w:hAnsi="Arial" w:cs="Arial"/>
                <w:color w:val="000000" w:themeColor="text1"/>
                <w:sz w:val="16"/>
                <w:szCs w:val="16"/>
                <w:lang w:val="id-ID" w:eastAsia="id-ID"/>
                <w:rPrChange w:id="93" w:author="ayusintha" w:date="2018-04-28T17:31:00Z">
                  <w:rPr>
                    <w:rFonts w:ascii="Arial" w:hAnsi="Arial" w:cs="Arial"/>
                    <w:sz w:val="16"/>
                    <w:szCs w:val="16"/>
                    <w:lang w:eastAsia="id-ID"/>
                  </w:rPr>
                </w:rPrChange>
              </w:rPr>
              <w:pPrChange w:id="94" w:author="ayusintha" w:date="2018-04-26T16:25:00Z">
                <w:pPr>
                  <w:spacing w:line="276" w:lineRule="auto"/>
                  <w:jc w:val="right"/>
                </w:pPr>
              </w:pPrChange>
            </w:pPr>
          </w:p>
        </w:tc>
        <w:tc>
          <w:tcPr>
            <w:tcW w:w="1836" w:type="dxa"/>
            <w:tcBorders>
              <w:top w:val="nil"/>
              <w:left w:val="nil"/>
              <w:bottom w:val="single" w:sz="4" w:space="0" w:color="auto"/>
              <w:right w:val="single" w:sz="4" w:space="0" w:color="auto"/>
            </w:tcBorders>
            <w:shd w:val="clear" w:color="auto" w:fill="auto"/>
            <w:vAlign w:val="center"/>
          </w:tcPr>
          <w:p w:rsidR="00CA5AFA" w:rsidRDefault="00D82698">
            <w:pPr>
              <w:spacing w:before="60"/>
              <w:jc w:val="right"/>
              <w:rPr>
                <w:rFonts w:ascii="Arial" w:hAnsi="Arial" w:cs="Arial"/>
                <w:b/>
                <w:color w:val="000000" w:themeColor="text1"/>
                <w:sz w:val="16"/>
                <w:szCs w:val="16"/>
                <w:lang w:val="id-ID" w:eastAsia="id-ID"/>
                <w:rPrChange w:id="95" w:author="ayusintha" w:date="2018-04-28T17:31:00Z">
                  <w:rPr>
                    <w:rFonts w:ascii="Arial" w:hAnsi="Arial" w:cs="Arial"/>
                    <w:sz w:val="16"/>
                    <w:szCs w:val="16"/>
                    <w:lang w:eastAsia="id-ID"/>
                  </w:rPr>
                </w:rPrChange>
              </w:rPr>
              <w:pPrChange w:id="96"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right"/>
                  <w:textAlignment w:val="center"/>
                </w:pPr>
              </w:pPrChange>
            </w:pPr>
            <w:r>
              <w:rPr>
                <w:color w:val="000000" w:themeColor="text1"/>
                <w:sz w:val="22"/>
                <w:szCs w:val="20"/>
                <w:lang w:val="id-ID"/>
              </w:rPr>
              <w:t>0,00</w:t>
            </w:r>
            <w:del w:id="97" w:author="Customer" w:date="2018-05-13T10:31:00Z">
              <w:r w:rsidR="00120312" w:rsidRPr="00120312">
                <w:rPr>
                  <w:rFonts w:ascii="Arial" w:hAnsi="Arial" w:cs="Arial"/>
                  <w:b/>
                  <w:color w:val="000000" w:themeColor="text1"/>
                  <w:sz w:val="16"/>
                  <w:szCs w:val="16"/>
                  <w:lang w:val="id-ID"/>
                  <w:rPrChange w:id="98" w:author="ayusintha" w:date="2018-04-28T17:31:00Z">
                    <w:rPr>
                      <w:rFonts w:ascii="Arial" w:hAnsi="Arial" w:cs="Arial"/>
                      <w:sz w:val="16"/>
                      <w:szCs w:val="16"/>
                      <w:lang w:val="en-US"/>
                    </w:rPr>
                  </w:rPrChange>
                </w:rPr>
                <w:delText>71.875.919.273,49</w:delText>
              </w:r>
            </w:del>
          </w:p>
        </w:tc>
      </w:tr>
      <w:tr w:rsidR="00D82698" w:rsidRPr="00174471" w:rsidTr="003476A4">
        <w:trPr>
          <w:trHeight w:val="323"/>
          <w:jc w:val="right"/>
        </w:trPr>
        <w:tc>
          <w:tcPr>
            <w:tcW w:w="491" w:type="dxa"/>
            <w:tcBorders>
              <w:top w:val="nil"/>
              <w:left w:val="single" w:sz="4" w:space="0" w:color="auto"/>
              <w:bottom w:val="single" w:sz="4" w:space="0" w:color="auto"/>
              <w:right w:val="single" w:sz="4" w:space="0" w:color="auto"/>
            </w:tcBorders>
            <w:shd w:val="clear" w:color="auto" w:fill="auto"/>
            <w:noWrap/>
            <w:hideMark/>
          </w:tcPr>
          <w:p w:rsidR="00CA5AFA" w:rsidRDefault="00120312">
            <w:pPr>
              <w:spacing w:before="60"/>
              <w:rPr>
                <w:rFonts w:ascii="Arial" w:hAnsi="Arial" w:cs="Arial"/>
                <w:color w:val="000000" w:themeColor="text1"/>
                <w:sz w:val="16"/>
                <w:szCs w:val="16"/>
                <w:lang w:val="id-ID" w:eastAsia="id-ID"/>
                <w:rPrChange w:id="99" w:author="ayusintha" w:date="2018-04-28T17:31:00Z">
                  <w:rPr>
                    <w:rFonts w:ascii="Arial" w:hAnsi="Arial" w:cs="Arial"/>
                    <w:sz w:val="16"/>
                    <w:szCs w:val="16"/>
                    <w:lang w:eastAsia="id-ID"/>
                  </w:rPr>
                </w:rPrChange>
              </w:rPr>
              <w:pPrChange w:id="100" w:author="ayusintha" w:date="2018-04-26T16:25:00Z">
                <w:pPr>
                  <w:spacing w:line="276" w:lineRule="auto"/>
                </w:pPr>
              </w:pPrChange>
            </w:pPr>
            <w:r w:rsidRPr="00120312">
              <w:rPr>
                <w:rFonts w:ascii="Arial" w:hAnsi="Arial" w:cs="Arial"/>
                <w:color w:val="000000" w:themeColor="text1"/>
                <w:sz w:val="16"/>
                <w:szCs w:val="16"/>
                <w:lang w:val="id-ID" w:eastAsia="id-ID"/>
                <w:rPrChange w:id="101" w:author="ayusintha" w:date="2018-04-28T17:31:00Z">
                  <w:rPr>
                    <w:rFonts w:ascii="Arial" w:hAnsi="Arial" w:cs="Arial"/>
                    <w:sz w:val="16"/>
                    <w:szCs w:val="16"/>
                    <w:lang w:eastAsia="id-ID"/>
                  </w:rPr>
                </w:rPrChange>
              </w:rPr>
              <w:t> </w:t>
            </w:r>
          </w:p>
        </w:tc>
        <w:tc>
          <w:tcPr>
            <w:tcW w:w="648" w:type="dxa"/>
            <w:tcBorders>
              <w:top w:val="nil"/>
              <w:left w:val="nil"/>
              <w:bottom w:val="single" w:sz="4" w:space="0" w:color="auto"/>
              <w:right w:val="single" w:sz="4" w:space="0" w:color="auto"/>
            </w:tcBorders>
            <w:shd w:val="clear" w:color="auto" w:fill="auto"/>
            <w:vAlign w:val="center"/>
            <w:hideMark/>
          </w:tcPr>
          <w:p w:rsidR="00CA5AFA" w:rsidRDefault="00120312">
            <w:pPr>
              <w:spacing w:before="60"/>
              <w:jc w:val="center"/>
              <w:rPr>
                <w:rFonts w:ascii="Arial" w:hAnsi="Arial" w:cs="Arial"/>
                <w:color w:val="000000" w:themeColor="text1"/>
                <w:sz w:val="16"/>
                <w:szCs w:val="16"/>
                <w:lang w:val="id-ID" w:eastAsia="id-ID"/>
                <w:rPrChange w:id="102" w:author="ayusintha" w:date="2018-04-28T17:31:00Z">
                  <w:rPr>
                    <w:rFonts w:ascii="Arial" w:hAnsi="Arial" w:cs="Arial"/>
                    <w:sz w:val="16"/>
                    <w:szCs w:val="16"/>
                    <w:lang w:eastAsia="id-ID"/>
                  </w:rPr>
                </w:rPrChange>
              </w:rPr>
              <w:pPrChange w:id="103"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104" w:author="ayusintha" w:date="2018-04-28T17:31:00Z">
                  <w:rPr>
                    <w:rFonts w:ascii="Arial" w:hAnsi="Arial" w:cs="Arial"/>
                    <w:sz w:val="16"/>
                    <w:szCs w:val="16"/>
                    <w:lang w:eastAsia="id-ID"/>
                  </w:rPr>
                </w:rPrChange>
              </w:rPr>
              <w:t>a.</w:t>
            </w:r>
          </w:p>
        </w:tc>
        <w:tc>
          <w:tcPr>
            <w:tcW w:w="3469" w:type="dxa"/>
            <w:tcBorders>
              <w:top w:val="nil"/>
              <w:left w:val="nil"/>
              <w:bottom w:val="single" w:sz="4" w:space="0" w:color="auto"/>
              <w:right w:val="single" w:sz="4" w:space="0" w:color="auto"/>
            </w:tcBorders>
            <w:shd w:val="clear" w:color="auto" w:fill="auto"/>
            <w:vAlign w:val="center"/>
            <w:hideMark/>
          </w:tcPr>
          <w:p w:rsidR="00CA5AFA" w:rsidRDefault="00120312">
            <w:pPr>
              <w:spacing w:before="60"/>
              <w:rPr>
                <w:rFonts w:ascii="Arial" w:hAnsi="Arial" w:cs="Arial"/>
                <w:color w:val="000000" w:themeColor="text1"/>
                <w:sz w:val="16"/>
                <w:szCs w:val="16"/>
                <w:lang w:val="id-ID" w:eastAsia="id-ID"/>
                <w:rPrChange w:id="105" w:author="ayusintha" w:date="2018-04-28T17:31:00Z">
                  <w:rPr>
                    <w:rFonts w:ascii="Arial" w:hAnsi="Arial" w:cs="Arial"/>
                    <w:sz w:val="16"/>
                    <w:szCs w:val="16"/>
                    <w:lang w:eastAsia="id-ID"/>
                  </w:rPr>
                </w:rPrChange>
              </w:rPr>
              <w:pPrChange w:id="106"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107" w:author="ayusintha" w:date="2018-04-28T17:31:00Z">
                  <w:rPr>
                    <w:rFonts w:ascii="Arial" w:hAnsi="Arial" w:cs="Arial"/>
                    <w:sz w:val="16"/>
                    <w:szCs w:val="16"/>
                    <w:lang w:eastAsia="id-ID"/>
                  </w:rPr>
                </w:rPrChange>
              </w:rPr>
              <w:t>Penyesuian  karena Reklas KIB</w:t>
            </w:r>
          </w:p>
        </w:tc>
        <w:tc>
          <w:tcPr>
            <w:tcW w:w="1710" w:type="dxa"/>
            <w:tcBorders>
              <w:top w:val="nil"/>
              <w:left w:val="nil"/>
              <w:bottom w:val="single" w:sz="4" w:space="0" w:color="auto"/>
              <w:right w:val="single" w:sz="4" w:space="0" w:color="auto"/>
            </w:tcBorders>
            <w:shd w:val="clear" w:color="auto" w:fill="auto"/>
            <w:noWrap/>
          </w:tcPr>
          <w:p w:rsidR="00D82698" w:rsidRDefault="00D82698">
            <w:r w:rsidRPr="00C60AF2">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CA5AFA" w:rsidRDefault="00CA5AFA">
            <w:pPr>
              <w:spacing w:before="60"/>
              <w:rPr>
                <w:rFonts w:ascii="Arial" w:hAnsi="Arial" w:cs="Arial"/>
                <w:color w:val="000000" w:themeColor="text1"/>
                <w:sz w:val="16"/>
                <w:szCs w:val="16"/>
                <w:lang w:val="id-ID" w:eastAsia="id-ID"/>
                <w:rPrChange w:id="108" w:author="ayusintha" w:date="2018-04-28T17:31:00Z">
                  <w:rPr>
                    <w:rFonts w:ascii="Arial" w:hAnsi="Arial" w:cs="Arial"/>
                    <w:b/>
                    <w:bCs/>
                    <w:sz w:val="16"/>
                    <w:szCs w:val="16"/>
                    <w:lang w:eastAsia="id-ID"/>
                  </w:rPr>
                </w:rPrChange>
              </w:rPr>
              <w:pPrChange w:id="109" w:author="ayusintha" w:date="2018-04-26T16:25:00Z">
                <w:pPr>
                  <w:keepNext/>
                  <w:numPr>
                    <w:ilvl w:val="1"/>
                    <w:numId w:val="5"/>
                  </w:numPr>
                  <w:tabs>
                    <w:tab w:val="num" w:pos="576"/>
                  </w:tabs>
                  <w:spacing w:line="276" w:lineRule="auto"/>
                  <w:ind w:left="576" w:hanging="576"/>
                  <w:jc w:val="both"/>
                  <w:outlineLvl w:val="1"/>
                </w:pPr>
              </w:pPrChange>
            </w:pPr>
          </w:p>
        </w:tc>
      </w:tr>
      <w:tr w:rsidR="00D82698" w:rsidRPr="00174471" w:rsidTr="003476A4">
        <w:trPr>
          <w:trHeight w:val="439"/>
          <w:jc w:val="right"/>
        </w:trPr>
        <w:tc>
          <w:tcPr>
            <w:tcW w:w="491" w:type="dxa"/>
            <w:tcBorders>
              <w:top w:val="nil"/>
              <w:left w:val="single" w:sz="4" w:space="0" w:color="auto"/>
              <w:bottom w:val="single" w:sz="4" w:space="0" w:color="auto"/>
              <w:right w:val="single" w:sz="4" w:space="0" w:color="auto"/>
            </w:tcBorders>
            <w:shd w:val="clear" w:color="auto" w:fill="auto"/>
            <w:noWrap/>
          </w:tcPr>
          <w:p w:rsidR="00CA5AFA" w:rsidRDefault="00CA5AFA">
            <w:pPr>
              <w:spacing w:before="60"/>
              <w:rPr>
                <w:rFonts w:ascii="Arial" w:hAnsi="Arial" w:cs="Arial"/>
                <w:color w:val="000000" w:themeColor="text1"/>
                <w:sz w:val="16"/>
                <w:szCs w:val="16"/>
                <w:lang w:val="id-ID" w:eastAsia="id-ID"/>
                <w:rPrChange w:id="110" w:author="ayusintha" w:date="2018-04-28T17:31:00Z">
                  <w:rPr>
                    <w:rFonts w:ascii="Arial" w:hAnsi="Arial" w:cs="Arial"/>
                    <w:b/>
                    <w:bCs/>
                    <w:sz w:val="16"/>
                    <w:szCs w:val="16"/>
                    <w:lang w:eastAsia="id-ID"/>
                  </w:rPr>
                </w:rPrChange>
              </w:rPr>
              <w:pPrChange w:id="111" w:author="ayusintha" w:date="2018-04-26T16:25:00Z">
                <w:pPr>
                  <w:keepNext/>
                  <w:numPr>
                    <w:ilvl w:val="1"/>
                    <w:numId w:val="5"/>
                  </w:numPr>
                  <w:tabs>
                    <w:tab w:val="num" w:pos="576"/>
                  </w:tabs>
                  <w:spacing w:line="276" w:lineRule="auto"/>
                  <w:ind w:left="576" w:hanging="576"/>
                  <w:jc w:val="both"/>
                  <w:outlineLvl w:val="1"/>
                </w:pPr>
              </w:pPrChange>
            </w:pPr>
          </w:p>
        </w:tc>
        <w:tc>
          <w:tcPr>
            <w:tcW w:w="648" w:type="dxa"/>
            <w:tcBorders>
              <w:top w:val="nil"/>
              <w:left w:val="nil"/>
              <w:bottom w:val="single" w:sz="4" w:space="0" w:color="auto"/>
              <w:right w:val="single" w:sz="4" w:space="0" w:color="auto"/>
            </w:tcBorders>
            <w:shd w:val="clear" w:color="auto" w:fill="auto"/>
            <w:vAlign w:val="center"/>
          </w:tcPr>
          <w:p w:rsidR="00CA5AFA" w:rsidRDefault="00D82698">
            <w:pPr>
              <w:spacing w:before="60"/>
              <w:jc w:val="center"/>
              <w:rPr>
                <w:rFonts w:ascii="Arial" w:hAnsi="Arial" w:cs="Arial"/>
                <w:color w:val="000000" w:themeColor="text1"/>
                <w:sz w:val="16"/>
                <w:szCs w:val="16"/>
                <w:lang w:val="id-ID" w:eastAsia="id-ID"/>
                <w:rPrChange w:id="112" w:author="ayusintha" w:date="2018-04-28T17:31:00Z">
                  <w:rPr>
                    <w:rFonts w:ascii="Arial" w:hAnsi="Arial" w:cs="Arial"/>
                    <w:sz w:val="16"/>
                    <w:szCs w:val="16"/>
                    <w:lang w:eastAsia="id-ID"/>
                  </w:rPr>
                </w:rPrChange>
              </w:rPr>
              <w:pPrChange w:id="113"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en-US" w:eastAsia="id-ID"/>
              </w:rPr>
              <w:t>b</w:t>
            </w:r>
            <w:r w:rsidR="00120312" w:rsidRPr="00120312">
              <w:rPr>
                <w:rFonts w:ascii="Arial" w:hAnsi="Arial" w:cs="Arial"/>
                <w:color w:val="000000" w:themeColor="text1"/>
                <w:sz w:val="16"/>
                <w:szCs w:val="16"/>
                <w:lang w:val="id-ID" w:eastAsia="id-ID"/>
                <w:rPrChange w:id="114" w:author="ayusintha" w:date="2018-04-28T17:31:00Z">
                  <w:rPr>
                    <w:rFonts w:ascii="Arial" w:hAnsi="Arial" w:cs="Arial"/>
                    <w:sz w:val="16"/>
                    <w:szCs w:val="16"/>
                    <w:lang w:eastAsia="id-ID"/>
                  </w:rPr>
                </w:rPrChange>
              </w:rPr>
              <w:t>.</w:t>
            </w:r>
          </w:p>
        </w:tc>
        <w:tc>
          <w:tcPr>
            <w:tcW w:w="3469" w:type="dxa"/>
            <w:tcBorders>
              <w:top w:val="nil"/>
              <w:left w:val="nil"/>
              <w:bottom w:val="single" w:sz="4" w:space="0" w:color="auto"/>
              <w:right w:val="single" w:sz="4" w:space="0" w:color="auto"/>
            </w:tcBorders>
            <w:shd w:val="clear" w:color="auto" w:fill="auto"/>
            <w:vAlign w:val="center"/>
          </w:tcPr>
          <w:p w:rsidR="00CA5AFA" w:rsidRDefault="00120312">
            <w:pPr>
              <w:spacing w:before="60"/>
              <w:rPr>
                <w:rFonts w:ascii="Arial" w:hAnsi="Arial" w:cs="Arial"/>
                <w:color w:val="000000" w:themeColor="text1"/>
                <w:sz w:val="16"/>
                <w:szCs w:val="16"/>
                <w:lang w:val="id-ID" w:eastAsia="id-ID"/>
                <w:rPrChange w:id="115" w:author="ayusintha" w:date="2018-04-28T17:31:00Z">
                  <w:rPr>
                    <w:rFonts w:ascii="Arial" w:hAnsi="Arial" w:cs="Arial"/>
                    <w:sz w:val="16"/>
                    <w:szCs w:val="16"/>
                    <w:lang w:val="en-US" w:eastAsia="id-ID"/>
                  </w:rPr>
                </w:rPrChange>
              </w:rPr>
              <w:pPrChange w:id="116"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117" w:author="ayusintha" w:date="2018-04-28T17:31:00Z">
                  <w:rPr>
                    <w:rFonts w:ascii="Arial" w:hAnsi="Arial" w:cs="Arial"/>
                    <w:sz w:val="16"/>
                    <w:szCs w:val="16"/>
                    <w:lang w:eastAsia="id-ID"/>
                  </w:rPr>
                </w:rPrChange>
              </w:rPr>
              <w:t>Penyesuaian pen</w:t>
            </w:r>
            <w:r w:rsidR="00D82698" w:rsidRPr="00174471">
              <w:rPr>
                <w:rFonts w:ascii="Arial" w:hAnsi="Arial" w:cs="Arial"/>
                <w:color w:val="000000" w:themeColor="text1"/>
                <w:sz w:val="16"/>
                <w:szCs w:val="16"/>
                <w:lang w:val="id-ID" w:eastAsia="id-ID"/>
              </w:rPr>
              <w:t>gurangan  yang masuk extra comp</w:t>
            </w:r>
            <w:r w:rsidRPr="00120312">
              <w:rPr>
                <w:rFonts w:ascii="Arial" w:hAnsi="Arial" w:cs="Arial"/>
                <w:color w:val="000000" w:themeColor="text1"/>
                <w:sz w:val="16"/>
                <w:szCs w:val="16"/>
                <w:lang w:val="id-ID" w:eastAsia="id-ID"/>
                <w:rPrChange w:id="118" w:author="ayusintha" w:date="2018-04-28T17:31:00Z">
                  <w:rPr>
                    <w:rFonts w:ascii="Arial" w:hAnsi="Arial" w:cs="Arial"/>
                    <w:sz w:val="16"/>
                    <w:szCs w:val="16"/>
                    <w:lang w:eastAsia="id-ID"/>
                  </w:rPr>
                </w:rPrChange>
              </w:rPr>
              <w:t>tabel</w:t>
            </w:r>
          </w:p>
        </w:tc>
        <w:tc>
          <w:tcPr>
            <w:tcW w:w="1710" w:type="dxa"/>
            <w:tcBorders>
              <w:top w:val="nil"/>
              <w:left w:val="nil"/>
              <w:bottom w:val="single" w:sz="4" w:space="0" w:color="auto"/>
              <w:right w:val="single" w:sz="4" w:space="0" w:color="auto"/>
            </w:tcBorders>
            <w:shd w:val="clear" w:color="auto" w:fill="auto"/>
            <w:noWrap/>
          </w:tcPr>
          <w:p w:rsidR="00D82698" w:rsidRDefault="00D82698">
            <w:r w:rsidRPr="00C60AF2">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CA5AFA" w:rsidRDefault="00CA5AFA">
            <w:pPr>
              <w:spacing w:before="60"/>
              <w:jc w:val="right"/>
              <w:rPr>
                <w:rFonts w:ascii="Arial" w:hAnsi="Arial" w:cs="Arial"/>
                <w:color w:val="000000" w:themeColor="text1"/>
                <w:sz w:val="16"/>
                <w:szCs w:val="16"/>
                <w:lang w:val="id-ID" w:eastAsia="id-ID"/>
                <w:rPrChange w:id="119" w:author="ayusintha" w:date="2018-04-28T17:31:00Z">
                  <w:rPr>
                    <w:rFonts w:ascii="Arial" w:hAnsi="Arial" w:cs="Arial"/>
                    <w:b/>
                    <w:bCs/>
                    <w:sz w:val="16"/>
                    <w:szCs w:val="16"/>
                    <w:lang w:eastAsia="id-ID"/>
                  </w:rPr>
                </w:rPrChange>
              </w:rPr>
              <w:pPrChange w:id="120" w:author="ayusintha" w:date="2018-04-26T16:25:00Z">
                <w:pPr>
                  <w:keepNext/>
                  <w:numPr>
                    <w:ilvl w:val="1"/>
                    <w:numId w:val="5"/>
                  </w:numPr>
                  <w:tabs>
                    <w:tab w:val="num" w:pos="576"/>
                  </w:tabs>
                  <w:spacing w:line="276" w:lineRule="auto"/>
                  <w:ind w:left="576" w:hanging="576"/>
                  <w:jc w:val="right"/>
                  <w:outlineLvl w:val="1"/>
                </w:pPr>
              </w:pPrChange>
            </w:pPr>
          </w:p>
        </w:tc>
      </w:tr>
      <w:tr w:rsidR="00D82698" w:rsidRPr="00174471" w:rsidTr="003476A4">
        <w:trPr>
          <w:trHeight w:val="281"/>
          <w:jc w:val="right"/>
        </w:trPr>
        <w:tc>
          <w:tcPr>
            <w:tcW w:w="491" w:type="dxa"/>
            <w:tcBorders>
              <w:top w:val="nil"/>
              <w:left w:val="single" w:sz="4" w:space="0" w:color="auto"/>
              <w:bottom w:val="single" w:sz="4" w:space="0" w:color="auto"/>
              <w:right w:val="single" w:sz="4" w:space="0" w:color="auto"/>
            </w:tcBorders>
            <w:shd w:val="clear" w:color="auto" w:fill="auto"/>
            <w:noWrap/>
          </w:tcPr>
          <w:p w:rsidR="00CA5AFA" w:rsidRDefault="00CA5AFA">
            <w:pPr>
              <w:spacing w:before="60"/>
              <w:rPr>
                <w:rFonts w:ascii="Arial" w:hAnsi="Arial" w:cs="Arial"/>
                <w:color w:val="000000" w:themeColor="text1"/>
                <w:sz w:val="16"/>
                <w:szCs w:val="16"/>
                <w:lang w:val="id-ID" w:eastAsia="id-ID"/>
                <w:rPrChange w:id="121" w:author="ayusintha" w:date="2018-04-28T17:31:00Z">
                  <w:rPr>
                    <w:rFonts w:ascii="Arial" w:hAnsi="Arial" w:cs="Arial"/>
                    <w:b/>
                    <w:bCs/>
                    <w:sz w:val="16"/>
                    <w:szCs w:val="16"/>
                    <w:lang w:eastAsia="id-ID"/>
                  </w:rPr>
                </w:rPrChange>
              </w:rPr>
              <w:pPrChange w:id="122" w:author="ayusintha" w:date="2018-04-26T16:25:00Z">
                <w:pPr>
                  <w:keepNext/>
                  <w:numPr>
                    <w:ilvl w:val="1"/>
                    <w:numId w:val="5"/>
                  </w:numPr>
                  <w:tabs>
                    <w:tab w:val="num" w:pos="576"/>
                  </w:tabs>
                  <w:spacing w:line="276" w:lineRule="auto"/>
                  <w:ind w:left="576" w:hanging="576"/>
                  <w:jc w:val="both"/>
                  <w:outlineLvl w:val="1"/>
                </w:pPr>
              </w:pPrChange>
            </w:pPr>
          </w:p>
        </w:tc>
        <w:tc>
          <w:tcPr>
            <w:tcW w:w="648" w:type="dxa"/>
            <w:tcBorders>
              <w:top w:val="nil"/>
              <w:left w:val="nil"/>
              <w:bottom w:val="single" w:sz="4" w:space="0" w:color="auto"/>
              <w:right w:val="single" w:sz="4" w:space="0" w:color="auto"/>
            </w:tcBorders>
            <w:shd w:val="clear" w:color="auto" w:fill="auto"/>
            <w:vAlign w:val="center"/>
          </w:tcPr>
          <w:p w:rsidR="00CA5AFA" w:rsidRDefault="00D82698">
            <w:pPr>
              <w:spacing w:before="60"/>
              <w:jc w:val="center"/>
              <w:rPr>
                <w:rFonts w:ascii="Arial" w:hAnsi="Arial" w:cs="Arial"/>
                <w:color w:val="000000" w:themeColor="text1"/>
                <w:sz w:val="16"/>
                <w:szCs w:val="16"/>
                <w:lang w:val="id-ID" w:eastAsia="id-ID"/>
                <w:rPrChange w:id="123" w:author="ayusintha" w:date="2018-04-28T17:31:00Z">
                  <w:rPr>
                    <w:rFonts w:ascii="Arial" w:hAnsi="Arial" w:cs="Arial"/>
                    <w:sz w:val="16"/>
                    <w:szCs w:val="16"/>
                    <w:lang w:eastAsia="id-ID"/>
                  </w:rPr>
                </w:rPrChange>
              </w:rPr>
              <w:pPrChange w:id="124"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en-US" w:eastAsia="id-ID"/>
              </w:rPr>
              <w:t>c</w:t>
            </w:r>
            <w:r w:rsidR="00120312" w:rsidRPr="00120312">
              <w:rPr>
                <w:rFonts w:ascii="Arial" w:hAnsi="Arial" w:cs="Arial"/>
                <w:color w:val="000000" w:themeColor="text1"/>
                <w:sz w:val="16"/>
                <w:szCs w:val="16"/>
                <w:lang w:val="id-ID" w:eastAsia="id-ID"/>
                <w:rPrChange w:id="125" w:author="ayusintha" w:date="2018-04-28T17:31:00Z">
                  <w:rPr>
                    <w:rFonts w:ascii="Arial" w:hAnsi="Arial" w:cs="Arial"/>
                    <w:sz w:val="16"/>
                    <w:szCs w:val="16"/>
                    <w:lang w:eastAsia="id-ID"/>
                  </w:rPr>
                </w:rPrChange>
              </w:rPr>
              <w:t>.</w:t>
            </w:r>
          </w:p>
        </w:tc>
        <w:tc>
          <w:tcPr>
            <w:tcW w:w="3469" w:type="dxa"/>
            <w:tcBorders>
              <w:top w:val="nil"/>
              <w:left w:val="nil"/>
              <w:bottom w:val="single" w:sz="4" w:space="0" w:color="auto"/>
              <w:right w:val="single" w:sz="4" w:space="0" w:color="auto"/>
            </w:tcBorders>
            <w:shd w:val="clear" w:color="auto" w:fill="auto"/>
            <w:vAlign w:val="center"/>
          </w:tcPr>
          <w:p w:rsidR="00CA5AFA" w:rsidRDefault="00120312">
            <w:pPr>
              <w:spacing w:before="60"/>
              <w:rPr>
                <w:rFonts w:ascii="Arial" w:hAnsi="Arial" w:cs="Arial"/>
                <w:color w:val="000000" w:themeColor="text1"/>
                <w:sz w:val="16"/>
                <w:szCs w:val="16"/>
                <w:lang w:val="id-ID" w:eastAsia="id-ID"/>
                <w:rPrChange w:id="126" w:author="ayusintha" w:date="2018-04-28T17:31:00Z">
                  <w:rPr>
                    <w:rFonts w:ascii="Arial" w:hAnsi="Arial" w:cs="Arial"/>
                    <w:sz w:val="16"/>
                    <w:szCs w:val="16"/>
                    <w:lang w:eastAsia="id-ID"/>
                  </w:rPr>
                </w:rPrChange>
              </w:rPr>
              <w:pPrChange w:id="127"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128" w:author="ayusintha" w:date="2018-04-28T17:31:00Z">
                  <w:rPr>
                    <w:rFonts w:ascii="Arial" w:hAnsi="Arial" w:cs="Arial"/>
                    <w:sz w:val="16"/>
                    <w:szCs w:val="16"/>
                    <w:lang w:eastAsia="id-ID"/>
                  </w:rPr>
                </w:rPrChange>
              </w:rPr>
              <w:t xml:space="preserve">Penyesuaian mutasi antar </w:t>
            </w:r>
            <w:r w:rsidR="00D82698" w:rsidRPr="00174471">
              <w:rPr>
                <w:rFonts w:ascii="Arial" w:hAnsi="Arial" w:cs="Arial"/>
                <w:color w:val="000000" w:themeColor="text1"/>
                <w:sz w:val="16"/>
                <w:szCs w:val="16"/>
                <w:lang w:val="id-ID" w:eastAsia="id-ID"/>
              </w:rPr>
              <w:t>OPD</w:t>
            </w:r>
          </w:p>
        </w:tc>
        <w:tc>
          <w:tcPr>
            <w:tcW w:w="1710" w:type="dxa"/>
            <w:tcBorders>
              <w:top w:val="nil"/>
              <w:left w:val="nil"/>
              <w:bottom w:val="single" w:sz="4" w:space="0" w:color="auto"/>
              <w:right w:val="single" w:sz="4" w:space="0" w:color="auto"/>
            </w:tcBorders>
            <w:shd w:val="clear" w:color="auto" w:fill="auto"/>
            <w:noWrap/>
          </w:tcPr>
          <w:p w:rsidR="00D82698" w:rsidRDefault="00D82698">
            <w:r w:rsidRPr="00C60AF2">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CA5AFA" w:rsidRDefault="00CA5AFA">
            <w:pPr>
              <w:spacing w:before="60"/>
              <w:jc w:val="right"/>
              <w:rPr>
                <w:rFonts w:ascii="Arial" w:hAnsi="Arial" w:cs="Arial"/>
                <w:color w:val="000000" w:themeColor="text1"/>
                <w:sz w:val="16"/>
                <w:szCs w:val="16"/>
                <w:lang w:val="id-ID" w:eastAsia="id-ID"/>
                <w:rPrChange w:id="129" w:author="ayusintha" w:date="2018-04-28T17:31:00Z">
                  <w:rPr>
                    <w:rFonts w:ascii="Arial" w:hAnsi="Arial" w:cs="Arial"/>
                    <w:b/>
                    <w:bCs/>
                    <w:sz w:val="16"/>
                    <w:szCs w:val="16"/>
                    <w:lang w:eastAsia="id-ID"/>
                  </w:rPr>
                </w:rPrChange>
              </w:rPr>
              <w:pPrChange w:id="130" w:author="ayusintha" w:date="2018-04-26T16:25:00Z">
                <w:pPr>
                  <w:keepNext/>
                  <w:numPr>
                    <w:ilvl w:val="1"/>
                    <w:numId w:val="5"/>
                  </w:numPr>
                  <w:tabs>
                    <w:tab w:val="num" w:pos="576"/>
                  </w:tabs>
                  <w:spacing w:line="276" w:lineRule="auto"/>
                  <w:ind w:left="576" w:hanging="576"/>
                  <w:jc w:val="right"/>
                  <w:outlineLvl w:val="1"/>
                </w:pPr>
              </w:pPrChange>
            </w:pPr>
          </w:p>
        </w:tc>
      </w:tr>
      <w:tr w:rsidR="00D82698" w:rsidRPr="00174471" w:rsidTr="003476A4">
        <w:trPr>
          <w:trHeight w:val="281"/>
          <w:jc w:val="right"/>
        </w:trPr>
        <w:tc>
          <w:tcPr>
            <w:tcW w:w="491" w:type="dxa"/>
            <w:tcBorders>
              <w:top w:val="nil"/>
              <w:left w:val="single" w:sz="4" w:space="0" w:color="auto"/>
              <w:bottom w:val="single" w:sz="4" w:space="0" w:color="auto"/>
              <w:right w:val="single" w:sz="4" w:space="0" w:color="auto"/>
            </w:tcBorders>
            <w:shd w:val="clear" w:color="auto" w:fill="auto"/>
            <w:noWrap/>
          </w:tcPr>
          <w:p w:rsidR="00CA5AFA" w:rsidRDefault="00CA5AFA">
            <w:pPr>
              <w:spacing w:before="60"/>
              <w:rPr>
                <w:rFonts w:ascii="Arial" w:hAnsi="Arial" w:cs="Arial"/>
                <w:color w:val="000000" w:themeColor="text1"/>
                <w:sz w:val="16"/>
                <w:szCs w:val="16"/>
                <w:lang w:val="id-ID" w:eastAsia="id-ID"/>
                <w:rPrChange w:id="131" w:author="ayusintha" w:date="2018-04-28T17:31:00Z">
                  <w:rPr>
                    <w:rFonts w:ascii="Arial" w:hAnsi="Arial" w:cs="Arial"/>
                    <w:b/>
                    <w:bCs/>
                    <w:sz w:val="16"/>
                    <w:szCs w:val="16"/>
                    <w:lang w:eastAsia="id-ID"/>
                  </w:rPr>
                </w:rPrChange>
              </w:rPr>
              <w:pPrChange w:id="132" w:author="ayusintha" w:date="2018-04-26T16:25:00Z">
                <w:pPr>
                  <w:keepNext/>
                  <w:numPr>
                    <w:ilvl w:val="1"/>
                    <w:numId w:val="5"/>
                  </w:numPr>
                  <w:tabs>
                    <w:tab w:val="num" w:pos="576"/>
                  </w:tabs>
                  <w:spacing w:line="276" w:lineRule="auto"/>
                  <w:ind w:left="576" w:hanging="576"/>
                  <w:jc w:val="both"/>
                  <w:outlineLvl w:val="1"/>
                </w:pPr>
              </w:pPrChange>
            </w:pPr>
          </w:p>
        </w:tc>
        <w:tc>
          <w:tcPr>
            <w:tcW w:w="648" w:type="dxa"/>
            <w:tcBorders>
              <w:top w:val="nil"/>
              <w:left w:val="nil"/>
              <w:bottom w:val="single" w:sz="4" w:space="0" w:color="auto"/>
              <w:right w:val="single" w:sz="4" w:space="0" w:color="auto"/>
            </w:tcBorders>
            <w:shd w:val="clear" w:color="auto" w:fill="auto"/>
            <w:vAlign w:val="center"/>
          </w:tcPr>
          <w:p w:rsidR="00CA5AFA" w:rsidRDefault="00D82698">
            <w:pPr>
              <w:spacing w:before="60"/>
              <w:jc w:val="center"/>
              <w:rPr>
                <w:rFonts w:ascii="Arial" w:hAnsi="Arial" w:cs="Arial"/>
                <w:color w:val="000000" w:themeColor="text1"/>
                <w:sz w:val="16"/>
                <w:szCs w:val="16"/>
                <w:lang w:val="id-ID" w:eastAsia="id-ID"/>
                <w:rPrChange w:id="133" w:author="ayusintha" w:date="2018-04-28T17:31:00Z">
                  <w:rPr>
                    <w:rFonts w:ascii="Arial" w:hAnsi="Arial" w:cs="Arial"/>
                    <w:sz w:val="16"/>
                    <w:szCs w:val="16"/>
                    <w:lang w:val="en-US" w:eastAsia="id-ID"/>
                  </w:rPr>
                </w:rPrChange>
              </w:rPr>
              <w:pPrChange w:id="134"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en-US" w:eastAsia="id-ID"/>
              </w:rPr>
              <w:t>d</w:t>
            </w:r>
            <w:r w:rsidR="00120312" w:rsidRPr="00120312">
              <w:rPr>
                <w:rFonts w:ascii="Arial" w:hAnsi="Arial" w:cs="Arial"/>
                <w:color w:val="000000" w:themeColor="text1"/>
                <w:sz w:val="16"/>
                <w:szCs w:val="16"/>
                <w:lang w:val="id-ID" w:eastAsia="id-ID"/>
                <w:rPrChange w:id="135" w:author="ayusintha" w:date="2018-04-28T17:31:00Z">
                  <w:rPr>
                    <w:rFonts w:ascii="Arial" w:hAnsi="Arial" w:cs="Arial"/>
                    <w:sz w:val="16"/>
                    <w:szCs w:val="16"/>
                    <w:lang w:val="en-US" w:eastAsia="id-ID"/>
                  </w:rPr>
                </w:rPrChange>
              </w:rPr>
              <w:t>.</w:t>
            </w:r>
          </w:p>
        </w:tc>
        <w:tc>
          <w:tcPr>
            <w:tcW w:w="3469" w:type="dxa"/>
            <w:tcBorders>
              <w:top w:val="nil"/>
              <w:left w:val="nil"/>
              <w:bottom w:val="single" w:sz="4" w:space="0" w:color="auto"/>
              <w:right w:val="single" w:sz="4" w:space="0" w:color="auto"/>
            </w:tcBorders>
            <w:shd w:val="clear" w:color="auto" w:fill="auto"/>
            <w:vAlign w:val="center"/>
          </w:tcPr>
          <w:p w:rsidR="00CA5AFA" w:rsidRDefault="00D82698">
            <w:pPr>
              <w:spacing w:before="60"/>
              <w:rPr>
                <w:rFonts w:ascii="Arial" w:hAnsi="Arial" w:cs="Arial"/>
                <w:color w:val="000000" w:themeColor="text1"/>
                <w:sz w:val="16"/>
                <w:szCs w:val="16"/>
                <w:lang w:val="id-ID" w:eastAsia="id-ID"/>
                <w:rPrChange w:id="136" w:author="ayusintha" w:date="2018-04-28T17:31:00Z">
                  <w:rPr>
                    <w:rFonts w:ascii="Arial" w:hAnsi="Arial" w:cs="Arial"/>
                    <w:sz w:val="16"/>
                    <w:szCs w:val="16"/>
                    <w:lang w:val="en-US" w:eastAsia="id-ID"/>
                  </w:rPr>
                </w:rPrChange>
              </w:rPr>
              <w:pPrChange w:id="137"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id-ID" w:eastAsia="id-ID"/>
              </w:rPr>
              <w:t>Pengh</w:t>
            </w:r>
            <w:r w:rsidRPr="00174471">
              <w:rPr>
                <w:rFonts w:ascii="Arial" w:hAnsi="Arial" w:cs="Arial"/>
                <w:color w:val="000000" w:themeColor="text1"/>
                <w:sz w:val="16"/>
                <w:szCs w:val="16"/>
                <w:lang w:val="en-US" w:eastAsia="id-ID"/>
              </w:rPr>
              <w:t>a</w:t>
            </w:r>
            <w:r w:rsidR="00120312" w:rsidRPr="00120312">
              <w:rPr>
                <w:rFonts w:ascii="Arial" w:hAnsi="Arial" w:cs="Arial"/>
                <w:color w:val="000000" w:themeColor="text1"/>
                <w:sz w:val="16"/>
                <w:szCs w:val="16"/>
                <w:lang w:val="id-ID" w:eastAsia="id-ID"/>
                <w:rPrChange w:id="138" w:author="ayusintha" w:date="2018-04-28T17:31:00Z">
                  <w:rPr>
                    <w:rFonts w:ascii="Arial" w:hAnsi="Arial" w:cs="Arial"/>
                    <w:sz w:val="16"/>
                    <w:szCs w:val="16"/>
                    <w:lang w:val="en-US" w:eastAsia="id-ID"/>
                  </w:rPr>
                </w:rPrChange>
              </w:rPr>
              <w:t>pusan aset</w:t>
            </w:r>
          </w:p>
        </w:tc>
        <w:tc>
          <w:tcPr>
            <w:tcW w:w="1710" w:type="dxa"/>
            <w:tcBorders>
              <w:top w:val="nil"/>
              <w:left w:val="nil"/>
              <w:bottom w:val="single" w:sz="4" w:space="0" w:color="auto"/>
              <w:right w:val="single" w:sz="4" w:space="0" w:color="auto"/>
            </w:tcBorders>
            <w:shd w:val="clear" w:color="auto" w:fill="auto"/>
            <w:noWrap/>
          </w:tcPr>
          <w:p w:rsidR="00D82698" w:rsidRDefault="00D82698">
            <w:r w:rsidRPr="00C60AF2">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CA5AFA" w:rsidRDefault="00CA5AFA">
            <w:pPr>
              <w:spacing w:before="60"/>
              <w:jc w:val="right"/>
              <w:rPr>
                <w:rFonts w:ascii="Arial" w:hAnsi="Arial" w:cs="Arial"/>
                <w:color w:val="000000" w:themeColor="text1"/>
                <w:sz w:val="16"/>
                <w:szCs w:val="16"/>
                <w:lang w:val="id-ID" w:eastAsia="id-ID"/>
                <w:rPrChange w:id="139" w:author="ayusintha" w:date="2018-04-28T17:31:00Z">
                  <w:rPr>
                    <w:rFonts w:ascii="Arial" w:hAnsi="Arial" w:cs="Arial"/>
                    <w:b/>
                    <w:bCs/>
                    <w:sz w:val="16"/>
                    <w:szCs w:val="16"/>
                    <w:lang w:eastAsia="id-ID"/>
                  </w:rPr>
                </w:rPrChange>
              </w:rPr>
              <w:pPrChange w:id="140" w:author="ayusintha" w:date="2018-04-26T16:25:00Z">
                <w:pPr>
                  <w:keepNext/>
                  <w:numPr>
                    <w:ilvl w:val="1"/>
                    <w:numId w:val="5"/>
                  </w:numPr>
                  <w:tabs>
                    <w:tab w:val="num" w:pos="576"/>
                  </w:tabs>
                  <w:spacing w:line="276" w:lineRule="auto"/>
                  <w:ind w:left="576" w:hanging="576"/>
                  <w:jc w:val="right"/>
                  <w:outlineLvl w:val="1"/>
                </w:pPr>
              </w:pPrChange>
            </w:pPr>
          </w:p>
        </w:tc>
      </w:tr>
      <w:tr w:rsidR="00D82698" w:rsidRPr="00174471" w:rsidTr="003476A4">
        <w:trPr>
          <w:trHeight w:val="281"/>
          <w:jc w:val="right"/>
        </w:trPr>
        <w:tc>
          <w:tcPr>
            <w:tcW w:w="491" w:type="dxa"/>
            <w:tcBorders>
              <w:top w:val="nil"/>
              <w:left w:val="single" w:sz="4" w:space="0" w:color="auto"/>
              <w:bottom w:val="single" w:sz="4" w:space="0" w:color="auto"/>
              <w:right w:val="single" w:sz="4" w:space="0" w:color="auto"/>
            </w:tcBorders>
            <w:shd w:val="clear" w:color="auto" w:fill="auto"/>
            <w:noWrap/>
          </w:tcPr>
          <w:p w:rsidR="00D82698" w:rsidRPr="00174471" w:rsidRDefault="00D82698" w:rsidP="00843048">
            <w:pPr>
              <w:keepNext/>
              <w:numPr>
                <w:ilvl w:val="1"/>
                <w:numId w:val="5"/>
              </w:numPr>
              <w:spacing w:before="60" w:line="360" w:lineRule="auto"/>
              <w:jc w:val="both"/>
              <w:outlineLvl w:val="1"/>
              <w:rPr>
                <w:rFonts w:ascii="Arial" w:hAnsi="Arial" w:cs="Arial"/>
                <w:color w:val="000000" w:themeColor="text1"/>
                <w:sz w:val="16"/>
                <w:szCs w:val="16"/>
                <w:lang w:val="id-ID" w:eastAsia="id-ID"/>
                <w:rPrChange w:id="141" w:author="ayusintha" w:date="2018-04-28T17:31:00Z">
                  <w:rPr>
                    <w:rFonts w:ascii="Arial" w:hAnsi="Arial" w:cs="Arial"/>
                    <w:b/>
                    <w:bCs/>
                    <w:sz w:val="16"/>
                    <w:szCs w:val="16"/>
                    <w:lang w:val="id-ID" w:eastAsia="id-ID"/>
                  </w:rPr>
                </w:rPrChange>
              </w:rPr>
            </w:pPr>
          </w:p>
        </w:tc>
        <w:tc>
          <w:tcPr>
            <w:tcW w:w="648" w:type="dxa"/>
            <w:tcBorders>
              <w:top w:val="nil"/>
              <w:left w:val="nil"/>
              <w:bottom w:val="single" w:sz="4" w:space="0" w:color="auto"/>
              <w:right w:val="single" w:sz="4" w:space="0" w:color="auto"/>
            </w:tcBorders>
            <w:shd w:val="clear" w:color="auto" w:fill="auto"/>
            <w:vAlign w:val="center"/>
          </w:tcPr>
          <w:p w:rsidR="00D82698" w:rsidRPr="00174471" w:rsidRDefault="00D82698" w:rsidP="00843048">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e.</w:t>
            </w:r>
          </w:p>
        </w:tc>
        <w:tc>
          <w:tcPr>
            <w:tcW w:w="3469" w:type="dxa"/>
            <w:tcBorders>
              <w:top w:val="nil"/>
              <w:left w:val="nil"/>
              <w:bottom w:val="single" w:sz="4" w:space="0" w:color="auto"/>
              <w:right w:val="single" w:sz="4" w:space="0" w:color="auto"/>
            </w:tcBorders>
            <w:shd w:val="clear" w:color="auto" w:fill="auto"/>
            <w:vAlign w:val="center"/>
          </w:tcPr>
          <w:p w:rsidR="00D82698" w:rsidRPr="00174471" w:rsidRDefault="00D82698" w:rsidP="00843048">
            <w:pPr>
              <w:spacing w:before="60"/>
              <w:rPr>
                <w:rFonts w:ascii="Arial" w:hAnsi="Arial" w:cs="Arial"/>
                <w:color w:val="000000" w:themeColor="text1"/>
                <w:sz w:val="16"/>
                <w:szCs w:val="16"/>
                <w:lang w:val="en-US"/>
              </w:rPr>
            </w:pPr>
            <w:r w:rsidRPr="00174471">
              <w:rPr>
                <w:rFonts w:ascii="Arial" w:hAnsi="Arial" w:cs="Arial"/>
                <w:color w:val="000000" w:themeColor="text1"/>
                <w:sz w:val="16"/>
                <w:szCs w:val="16"/>
                <w:lang w:val="id-ID"/>
              </w:rPr>
              <w:t xml:space="preserve">Penyesuaian pengurangan </w:t>
            </w:r>
            <w:r w:rsidRPr="00174471">
              <w:rPr>
                <w:rFonts w:ascii="Arial" w:hAnsi="Arial" w:cs="Arial"/>
                <w:color w:val="000000" w:themeColor="text1"/>
                <w:sz w:val="16"/>
                <w:szCs w:val="16"/>
                <w:lang w:val="en-US"/>
              </w:rPr>
              <w:t>ke Aset lain-lain</w:t>
            </w:r>
          </w:p>
        </w:tc>
        <w:tc>
          <w:tcPr>
            <w:tcW w:w="1710" w:type="dxa"/>
            <w:tcBorders>
              <w:top w:val="nil"/>
              <w:left w:val="nil"/>
              <w:bottom w:val="single" w:sz="4" w:space="0" w:color="auto"/>
              <w:right w:val="single" w:sz="4" w:space="0" w:color="auto"/>
            </w:tcBorders>
            <w:shd w:val="clear" w:color="auto" w:fill="auto"/>
            <w:noWrap/>
          </w:tcPr>
          <w:p w:rsidR="00D82698" w:rsidRDefault="00D82698">
            <w:r w:rsidRPr="00C60AF2">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D82698" w:rsidRPr="00174471" w:rsidRDefault="00D82698" w:rsidP="000B01AD">
            <w:pPr>
              <w:keepNext/>
              <w:spacing w:before="60" w:line="360" w:lineRule="auto"/>
              <w:ind w:left="576"/>
              <w:jc w:val="both"/>
              <w:outlineLvl w:val="1"/>
              <w:rPr>
                <w:rFonts w:ascii="Arial" w:hAnsi="Arial" w:cs="Arial"/>
                <w:color w:val="000000" w:themeColor="text1"/>
                <w:sz w:val="16"/>
                <w:szCs w:val="16"/>
                <w:lang w:val="id-ID" w:eastAsia="id-ID"/>
                <w:rPrChange w:id="142" w:author="ayusintha" w:date="2018-04-28T17:31:00Z">
                  <w:rPr>
                    <w:rFonts w:ascii="Arial" w:hAnsi="Arial" w:cs="Arial"/>
                    <w:b/>
                    <w:bCs/>
                    <w:color w:val="FF0000"/>
                    <w:sz w:val="16"/>
                    <w:szCs w:val="16"/>
                    <w:lang w:val="id-ID" w:eastAsia="id-ID"/>
                  </w:rPr>
                </w:rPrChange>
              </w:rPr>
            </w:pPr>
          </w:p>
        </w:tc>
      </w:tr>
      <w:tr w:rsidR="00174471" w:rsidRPr="00174471" w:rsidTr="00843048">
        <w:trPr>
          <w:trHeight w:val="300"/>
          <w:jc w:val="right"/>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A5AFA" w:rsidRDefault="00843048">
            <w:pPr>
              <w:spacing w:before="60"/>
              <w:jc w:val="center"/>
              <w:rPr>
                <w:rFonts w:ascii="Arial" w:hAnsi="Arial" w:cs="Arial"/>
                <w:bCs/>
                <w:color w:val="000000" w:themeColor="text1"/>
                <w:sz w:val="16"/>
                <w:szCs w:val="16"/>
                <w:lang w:val="id-ID" w:eastAsia="id-ID"/>
                <w:rPrChange w:id="143" w:author="ayusintha" w:date="2018-05-07T17:12:00Z">
                  <w:rPr>
                    <w:rFonts w:ascii="Arial" w:hAnsi="Arial" w:cs="Arial"/>
                    <w:b/>
                    <w:bCs/>
                    <w:sz w:val="16"/>
                    <w:szCs w:val="16"/>
                    <w:lang w:eastAsia="id-ID"/>
                  </w:rPr>
                </w:rPrChange>
              </w:rPr>
              <w:pPrChange w:id="144" w:author="ayusintha" w:date="2018-05-07T17:08: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ins w:id="145" w:author="ayusintha" w:date="2018-05-07T17:08:00Z">
              <w:r w:rsidRPr="00174471">
                <w:rPr>
                  <w:rFonts w:ascii="Arial" w:hAnsi="Arial" w:cs="Arial"/>
                  <w:bCs/>
                  <w:color w:val="000000" w:themeColor="text1"/>
                  <w:sz w:val="16"/>
                  <w:szCs w:val="16"/>
                  <w:lang w:val="id-ID" w:eastAsia="id-ID"/>
                </w:rPr>
                <w:t>4</w:t>
              </w:r>
            </w:ins>
            <w:del w:id="146" w:author="ayusintha" w:date="2018-05-07T17:08:00Z">
              <w:r w:rsidR="00120312" w:rsidRPr="00120312">
                <w:rPr>
                  <w:rFonts w:ascii="Arial" w:hAnsi="Arial" w:cs="Arial"/>
                  <w:bCs/>
                  <w:color w:val="000000" w:themeColor="text1"/>
                  <w:sz w:val="16"/>
                  <w:szCs w:val="16"/>
                  <w:lang w:val="id-ID" w:eastAsia="id-ID"/>
                  <w:rPrChange w:id="147" w:author="ayusintha" w:date="2018-05-07T17:12:00Z">
                    <w:rPr>
                      <w:rFonts w:ascii="Arial" w:hAnsi="Arial" w:cs="Arial"/>
                      <w:b/>
                      <w:bCs/>
                      <w:sz w:val="16"/>
                      <w:szCs w:val="16"/>
                      <w:lang w:eastAsia="id-ID"/>
                    </w:rPr>
                  </w:rPrChange>
                </w:rPr>
                <w:delText>4</w:delText>
              </w:r>
            </w:del>
          </w:p>
        </w:tc>
        <w:tc>
          <w:tcPr>
            <w:tcW w:w="4117" w:type="dxa"/>
            <w:gridSpan w:val="2"/>
            <w:tcBorders>
              <w:top w:val="nil"/>
              <w:left w:val="nil"/>
              <w:bottom w:val="single" w:sz="4" w:space="0" w:color="auto"/>
              <w:right w:val="single" w:sz="4" w:space="0" w:color="auto"/>
            </w:tcBorders>
            <w:shd w:val="clear" w:color="auto" w:fill="auto"/>
            <w:noWrap/>
            <w:vAlign w:val="center"/>
            <w:hideMark/>
          </w:tcPr>
          <w:p w:rsidR="00CA5AFA" w:rsidRDefault="00843048">
            <w:pPr>
              <w:spacing w:before="60"/>
              <w:rPr>
                <w:rFonts w:ascii="Arial" w:hAnsi="Arial" w:cs="Arial"/>
                <w:bCs/>
                <w:color w:val="000000" w:themeColor="text1"/>
                <w:sz w:val="16"/>
                <w:szCs w:val="16"/>
                <w:lang w:val="en-US" w:eastAsia="id-ID"/>
                <w:rPrChange w:id="148" w:author="ayusintha" w:date="2018-05-07T17:12:00Z">
                  <w:rPr>
                    <w:rFonts w:ascii="Arial" w:hAnsi="Arial" w:cs="Arial"/>
                    <w:b/>
                    <w:bCs/>
                    <w:sz w:val="16"/>
                    <w:szCs w:val="16"/>
                    <w:lang w:eastAsia="id-ID"/>
                  </w:rPr>
                </w:rPrChange>
              </w:rPr>
              <w:pPrChange w:id="149"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bCs/>
                <w:color w:val="000000" w:themeColor="text1"/>
                <w:sz w:val="16"/>
                <w:szCs w:val="16"/>
                <w:lang w:val="id-ID" w:eastAsia="id-ID"/>
              </w:rPr>
              <w:t>Saldo akhir per 31 Desember 20</w:t>
            </w:r>
            <w:r w:rsidR="001179B0">
              <w:rPr>
                <w:rFonts w:ascii="Arial" w:hAnsi="Arial" w:cs="Arial"/>
                <w:bCs/>
                <w:color w:val="000000" w:themeColor="text1"/>
                <w:sz w:val="16"/>
                <w:szCs w:val="16"/>
                <w:lang w:val="id-ID" w:eastAsia="id-ID"/>
              </w:rPr>
              <w:t>20</w:t>
            </w:r>
          </w:p>
        </w:tc>
        <w:tc>
          <w:tcPr>
            <w:tcW w:w="1710" w:type="dxa"/>
            <w:tcBorders>
              <w:top w:val="nil"/>
              <w:left w:val="nil"/>
              <w:bottom w:val="single" w:sz="4" w:space="0" w:color="auto"/>
              <w:right w:val="single" w:sz="4" w:space="0" w:color="auto"/>
            </w:tcBorders>
            <w:shd w:val="clear" w:color="auto" w:fill="auto"/>
            <w:noWrap/>
            <w:vAlign w:val="center"/>
          </w:tcPr>
          <w:p w:rsidR="00CA5AFA" w:rsidRDefault="00CA5AFA">
            <w:pPr>
              <w:spacing w:before="60"/>
              <w:jc w:val="right"/>
              <w:rPr>
                <w:rFonts w:ascii="Arial" w:hAnsi="Arial" w:cs="Arial"/>
                <w:b/>
                <w:bCs/>
                <w:color w:val="000000" w:themeColor="text1"/>
                <w:sz w:val="16"/>
                <w:szCs w:val="16"/>
                <w:lang w:val="id-ID" w:eastAsia="id-ID"/>
                <w:rPrChange w:id="150" w:author="ayusintha" w:date="2018-04-28T17:31:00Z">
                  <w:rPr>
                    <w:rFonts w:ascii="Arial" w:hAnsi="Arial" w:cs="Arial"/>
                    <w:b/>
                    <w:bCs/>
                    <w:sz w:val="16"/>
                    <w:szCs w:val="16"/>
                    <w:lang w:eastAsia="id-ID"/>
                  </w:rPr>
                </w:rPrChange>
              </w:rPr>
              <w:pPrChange w:id="151" w:author="ayusintha" w:date="2018-04-26T16:25:00Z">
                <w:pPr>
                  <w:spacing w:line="276" w:lineRule="auto"/>
                  <w:jc w:val="right"/>
                </w:pPr>
              </w:pPrChange>
            </w:pPr>
          </w:p>
        </w:tc>
        <w:tc>
          <w:tcPr>
            <w:tcW w:w="1836" w:type="dxa"/>
            <w:tcBorders>
              <w:top w:val="nil"/>
              <w:left w:val="nil"/>
              <w:bottom w:val="single" w:sz="4" w:space="0" w:color="auto"/>
              <w:right w:val="single" w:sz="4" w:space="0" w:color="auto"/>
            </w:tcBorders>
            <w:shd w:val="clear" w:color="auto" w:fill="auto"/>
            <w:noWrap/>
            <w:vAlign w:val="center"/>
          </w:tcPr>
          <w:p w:rsidR="00CA5AFA" w:rsidRDefault="00D82698">
            <w:pPr>
              <w:spacing w:before="60"/>
              <w:jc w:val="right"/>
              <w:rPr>
                <w:rFonts w:ascii="Arial" w:hAnsi="Arial" w:cs="Arial"/>
                <w:b/>
                <w:color w:val="000000" w:themeColor="text1"/>
                <w:sz w:val="16"/>
                <w:szCs w:val="16"/>
                <w:lang w:val="en-US"/>
              </w:rPr>
              <w:pPrChange w:id="152" w:author="Customer" w:date="2018-05-13T17:27: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right"/>
                  <w:textAlignment w:val="center"/>
                </w:pPr>
              </w:pPrChange>
            </w:pPr>
            <w:r>
              <w:rPr>
                <w:rFonts w:ascii="Arial" w:hAnsi="Arial" w:cs="Arial"/>
                <w:b/>
                <w:bCs/>
                <w:color w:val="000000" w:themeColor="text1"/>
                <w:sz w:val="16"/>
                <w:szCs w:val="16"/>
                <w:lang w:val="id-ID"/>
              </w:rPr>
              <w:t>719.428.768,00</w:t>
            </w:r>
          </w:p>
        </w:tc>
      </w:tr>
      <w:tr w:rsidR="00174471" w:rsidRPr="00174471" w:rsidTr="00843048">
        <w:trPr>
          <w:trHeight w:val="300"/>
          <w:jc w:val="right"/>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843048" w:rsidRPr="00174471" w:rsidRDefault="00843048" w:rsidP="00843048">
            <w:pPr>
              <w:spacing w:before="60"/>
              <w:jc w:val="center"/>
              <w:rPr>
                <w:rFonts w:ascii="Arial" w:hAnsi="Arial" w:cs="Arial"/>
                <w:bCs/>
                <w:color w:val="000000" w:themeColor="text1"/>
                <w:sz w:val="16"/>
                <w:szCs w:val="16"/>
                <w:lang w:val="en-US" w:eastAsia="id-ID"/>
              </w:rPr>
            </w:pPr>
            <w:r w:rsidRPr="00174471">
              <w:rPr>
                <w:rFonts w:ascii="Arial" w:hAnsi="Arial" w:cs="Arial"/>
                <w:bCs/>
                <w:color w:val="000000" w:themeColor="text1"/>
                <w:sz w:val="16"/>
                <w:szCs w:val="16"/>
                <w:lang w:val="en-US" w:eastAsia="id-ID"/>
              </w:rPr>
              <w:t>5</w:t>
            </w:r>
          </w:p>
        </w:tc>
        <w:tc>
          <w:tcPr>
            <w:tcW w:w="4117" w:type="dxa"/>
            <w:gridSpan w:val="2"/>
            <w:tcBorders>
              <w:top w:val="nil"/>
              <w:left w:val="nil"/>
              <w:bottom w:val="single" w:sz="4" w:space="0" w:color="auto"/>
              <w:right w:val="single" w:sz="4" w:space="0" w:color="auto"/>
            </w:tcBorders>
            <w:shd w:val="clear" w:color="auto" w:fill="auto"/>
            <w:noWrap/>
            <w:vAlign w:val="center"/>
            <w:hideMark/>
          </w:tcPr>
          <w:p w:rsidR="00843048" w:rsidRPr="00174471" w:rsidRDefault="00120312" w:rsidP="00843048">
            <w:pPr>
              <w:spacing w:before="60"/>
              <w:rPr>
                <w:rFonts w:ascii="Arial" w:hAnsi="Arial" w:cs="Arial"/>
                <w:bCs/>
                <w:color w:val="000000" w:themeColor="text1"/>
                <w:sz w:val="16"/>
                <w:szCs w:val="16"/>
                <w:lang w:val="id-ID" w:eastAsia="id-ID"/>
              </w:rPr>
            </w:pPr>
            <w:ins w:id="153" w:author="ayusintha" w:date="2018-05-07T17:08:00Z">
              <w:r w:rsidRPr="00120312">
                <w:rPr>
                  <w:rFonts w:ascii="Arial" w:hAnsi="Arial" w:cs="Arial"/>
                  <w:bCs/>
                  <w:color w:val="000000" w:themeColor="text1"/>
                  <w:sz w:val="16"/>
                  <w:szCs w:val="16"/>
                  <w:lang w:val="en-ID" w:eastAsia="id-ID"/>
                  <w:rPrChange w:id="154" w:author="ayusintha" w:date="2018-05-07T17:12:00Z">
                    <w:rPr>
                      <w:rFonts w:ascii="Arial" w:hAnsi="Arial" w:cs="Arial"/>
                      <w:b/>
                      <w:bCs/>
                      <w:sz w:val="16"/>
                      <w:szCs w:val="16"/>
                      <w:lang w:val="en-ID" w:eastAsia="id-ID"/>
                    </w:rPr>
                  </w:rPrChange>
                </w:rPr>
                <w:t>Akumulasi Penyusutan Gedung dan</w:t>
              </w:r>
            </w:ins>
            <w:ins w:id="155" w:author="ayusintha" w:date="2018-05-07T17:09:00Z">
              <w:r w:rsidRPr="00120312">
                <w:rPr>
                  <w:rFonts w:ascii="Arial" w:hAnsi="Arial" w:cs="Arial"/>
                  <w:bCs/>
                  <w:color w:val="000000" w:themeColor="text1"/>
                  <w:sz w:val="16"/>
                  <w:szCs w:val="16"/>
                  <w:lang w:val="en-ID" w:eastAsia="id-ID"/>
                  <w:rPrChange w:id="156" w:author="ayusintha" w:date="2018-05-07T17:12:00Z">
                    <w:rPr>
                      <w:rFonts w:ascii="Arial" w:hAnsi="Arial" w:cs="Arial"/>
                      <w:b/>
                      <w:bCs/>
                      <w:sz w:val="16"/>
                      <w:szCs w:val="16"/>
                      <w:lang w:val="en-ID" w:eastAsia="id-ID"/>
                    </w:rPr>
                  </w:rPrChange>
                </w:rPr>
                <w:t xml:space="preserve"> Bangunan</w:t>
              </w:r>
            </w:ins>
          </w:p>
        </w:tc>
        <w:tc>
          <w:tcPr>
            <w:tcW w:w="1710" w:type="dxa"/>
            <w:tcBorders>
              <w:top w:val="nil"/>
              <w:left w:val="nil"/>
              <w:bottom w:val="single" w:sz="4" w:space="0" w:color="auto"/>
              <w:right w:val="single" w:sz="4" w:space="0" w:color="auto"/>
            </w:tcBorders>
            <w:shd w:val="clear" w:color="auto" w:fill="auto"/>
            <w:noWrap/>
            <w:vAlign w:val="center"/>
          </w:tcPr>
          <w:p w:rsidR="00843048" w:rsidRPr="00174471" w:rsidRDefault="00843048" w:rsidP="00843048">
            <w:pPr>
              <w:spacing w:before="60"/>
              <w:jc w:val="right"/>
              <w:rPr>
                <w:rFonts w:ascii="Arial" w:hAnsi="Arial" w:cs="Arial"/>
                <w:b/>
                <w:bCs/>
                <w:color w:val="000000" w:themeColor="text1"/>
                <w:sz w:val="16"/>
                <w:szCs w:val="16"/>
                <w:lang w:val="id-ID" w:eastAsia="id-ID"/>
              </w:rPr>
            </w:pPr>
          </w:p>
        </w:tc>
        <w:tc>
          <w:tcPr>
            <w:tcW w:w="1836" w:type="dxa"/>
            <w:tcBorders>
              <w:top w:val="nil"/>
              <w:left w:val="nil"/>
              <w:bottom w:val="single" w:sz="4" w:space="0" w:color="auto"/>
              <w:right w:val="single" w:sz="4" w:space="0" w:color="auto"/>
            </w:tcBorders>
            <w:shd w:val="clear" w:color="auto" w:fill="auto"/>
            <w:noWrap/>
            <w:vAlign w:val="center"/>
          </w:tcPr>
          <w:p w:rsidR="00843048" w:rsidRPr="00174471" w:rsidRDefault="00843048" w:rsidP="00D82698">
            <w:pPr>
              <w:jc w:val="right"/>
              <w:rPr>
                <w:rFonts w:ascii="Arial" w:hAnsi="Arial" w:cs="Arial"/>
                <w:b/>
                <w:color w:val="000000" w:themeColor="text1"/>
                <w:sz w:val="16"/>
                <w:szCs w:val="16"/>
              </w:rPr>
            </w:pPr>
            <w:r w:rsidRPr="00174471">
              <w:rPr>
                <w:rFonts w:ascii="Arial" w:hAnsi="Arial" w:cs="Arial"/>
                <w:b/>
                <w:color w:val="000000" w:themeColor="text1"/>
                <w:sz w:val="16"/>
                <w:szCs w:val="16"/>
              </w:rPr>
              <w:t>(</w:t>
            </w:r>
            <w:r w:rsidR="00D82698">
              <w:rPr>
                <w:color w:val="000000" w:themeColor="text1"/>
                <w:sz w:val="22"/>
                <w:szCs w:val="20"/>
                <w:lang w:val="id-ID"/>
              </w:rPr>
              <w:t>254.573.874,00</w:t>
            </w:r>
            <w:r w:rsidRPr="00174471">
              <w:rPr>
                <w:rFonts w:ascii="Arial" w:hAnsi="Arial" w:cs="Arial"/>
                <w:b/>
                <w:color w:val="000000" w:themeColor="text1"/>
                <w:sz w:val="16"/>
                <w:szCs w:val="16"/>
              </w:rPr>
              <w:t>)</w:t>
            </w:r>
          </w:p>
        </w:tc>
      </w:tr>
      <w:tr w:rsidR="00843048" w:rsidRPr="00174471" w:rsidTr="00843048">
        <w:trPr>
          <w:trHeight w:val="300"/>
          <w:jc w:val="right"/>
        </w:trPr>
        <w:tc>
          <w:tcPr>
            <w:tcW w:w="491"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43048" w:rsidRPr="00174471" w:rsidRDefault="00843048" w:rsidP="00843048">
            <w:pPr>
              <w:spacing w:before="60"/>
              <w:jc w:val="center"/>
              <w:rPr>
                <w:rFonts w:ascii="Arial" w:hAnsi="Arial" w:cs="Arial"/>
                <w:bCs/>
                <w:color w:val="000000" w:themeColor="text1"/>
                <w:sz w:val="16"/>
                <w:szCs w:val="16"/>
                <w:lang w:val="en-US" w:eastAsia="id-ID"/>
              </w:rPr>
            </w:pPr>
            <w:r w:rsidRPr="00174471">
              <w:rPr>
                <w:rFonts w:ascii="Arial" w:hAnsi="Arial" w:cs="Arial"/>
                <w:bCs/>
                <w:color w:val="000000" w:themeColor="text1"/>
                <w:sz w:val="16"/>
                <w:szCs w:val="16"/>
                <w:lang w:val="en-US" w:eastAsia="id-ID"/>
              </w:rPr>
              <w:t>6</w:t>
            </w:r>
          </w:p>
        </w:tc>
        <w:tc>
          <w:tcPr>
            <w:tcW w:w="4117" w:type="dxa"/>
            <w:gridSpan w:val="2"/>
            <w:tcBorders>
              <w:top w:val="single" w:sz="4" w:space="0" w:color="auto"/>
              <w:left w:val="nil"/>
              <w:bottom w:val="double" w:sz="4" w:space="0" w:color="auto"/>
              <w:right w:val="single" w:sz="4" w:space="0" w:color="auto"/>
            </w:tcBorders>
            <w:shd w:val="clear" w:color="auto" w:fill="auto"/>
            <w:noWrap/>
            <w:vAlign w:val="center"/>
            <w:hideMark/>
          </w:tcPr>
          <w:p w:rsidR="00843048" w:rsidRPr="00174471" w:rsidRDefault="00120312" w:rsidP="00843048">
            <w:pPr>
              <w:spacing w:before="60"/>
              <w:rPr>
                <w:rFonts w:ascii="Arial" w:hAnsi="Arial" w:cs="Arial"/>
                <w:bCs/>
                <w:color w:val="000000" w:themeColor="text1"/>
                <w:sz w:val="16"/>
                <w:szCs w:val="16"/>
                <w:lang w:val="en-ID" w:eastAsia="id-ID"/>
              </w:rPr>
            </w:pPr>
            <w:ins w:id="157" w:author="ayusintha" w:date="2018-05-07T17:09:00Z">
              <w:r w:rsidRPr="00120312">
                <w:rPr>
                  <w:rFonts w:ascii="Arial" w:hAnsi="Arial" w:cs="Arial"/>
                  <w:bCs/>
                  <w:color w:val="000000" w:themeColor="text1"/>
                  <w:sz w:val="16"/>
                  <w:szCs w:val="16"/>
                  <w:lang w:val="en-ID" w:eastAsia="id-ID"/>
                  <w:rPrChange w:id="158" w:author="ayusintha" w:date="2018-05-07T17:12:00Z">
                    <w:rPr>
                      <w:rFonts w:ascii="Arial" w:hAnsi="Arial" w:cs="Arial"/>
                      <w:b/>
                      <w:bCs/>
                      <w:sz w:val="16"/>
                      <w:szCs w:val="16"/>
                      <w:lang w:val="en-ID" w:eastAsia="id-ID"/>
                    </w:rPr>
                  </w:rPrChange>
                </w:rPr>
                <w:t>Nilai Buku Gedung dan Bangunan</w:t>
              </w:r>
            </w:ins>
          </w:p>
        </w:tc>
        <w:tc>
          <w:tcPr>
            <w:tcW w:w="1710" w:type="dxa"/>
            <w:tcBorders>
              <w:top w:val="single" w:sz="4" w:space="0" w:color="auto"/>
              <w:left w:val="nil"/>
              <w:bottom w:val="double" w:sz="4" w:space="0" w:color="auto"/>
              <w:right w:val="single" w:sz="4" w:space="0" w:color="auto"/>
            </w:tcBorders>
            <w:shd w:val="clear" w:color="auto" w:fill="auto"/>
            <w:noWrap/>
            <w:vAlign w:val="center"/>
          </w:tcPr>
          <w:p w:rsidR="00843048" w:rsidRPr="00174471" w:rsidRDefault="00843048" w:rsidP="00843048">
            <w:pPr>
              <w:spacing w:before="60"/>
              <w:jc w:val="right"/>
              <w:rPr>
                <w:rFonts w:ascii="Arial" w:hAnsi="Arial" w:cs="Arial"/>
                <w:b/>
                <w:bCs/>
                <w:color w:val="000000" w:themeColor="text1"/>
                <w:sz w:val="16"/>
                <w:szCs w:val="16"/>
                <w:lang w:val="id-ID" w:eastAsia="id-ID"/>
              </w:rPr>
            </w:pPr>
          </w:p>
        </w:tc>
        <w:tc>
          <w:tcPr>
            <w:tcW w:w="1836" w:type="dxa"/>
            <w:tcBorders>
              <w:top w:val="single" w:sz="4" w:space="0" w:color="auto"/>
              <w:left w:val="nil"/>
              <w:bottom w:val="double" w:sz="4" w:space="0" w:color="auto"/>
              <w:right w:val="single" w:sz="4" w:space="0" w:color="auto"/>
            </w:tcBorders>
            <w:shd w:val="clear" w:color="auto" w:fill="auto"/>
            <w:noWrap/>
            <w:vAlign w:val="center"/>
          </w:tcPr>
          <w:p w:rsidR="00843048" w:rsidRPr="00D82698" w:rsidRDefault="00D82698" w:rsidP="00843048">
            <w:pPr>
              <w:jc w:val="right"/>
              <w:rPr>
                <w:rFonts w:ascii="Arial" w:hAnsi="Arial" w:cs="Arial"/>
                <w:b/>
                <w:color w:val="000000" w:themeColor="text1"/>
                <w:sz w:val="16"/>
                <w:szCs w:val="16"/>
                <w:lang w:val="id-ID"/>
              </w:rPr>
            </w:pPr>
            <w:r>
              <w:rPr>
                <w:color w:val="000000" w:themeColor="text1"/>
                <w:sz w:val="22"/>
                <w:szCs w:val="20"/>
                <w:lang w:val="id-ID"/>
              </w:rPr>
              <w:t>464.854.894,00</w:t>
            </w:r>
          </w:p>
        </w:tc>
      </w:tr>
    </w:tbl>
    <w:p w:rsidR="00843048" w:rsidRPr="00174471" w:rsidRDefault="00843048" w:rsidP="00843048">
      <w:pPr>
        <w:jc w:val="both"/>
        <w:rPr>
          <w:color w:val="000000" w:themeColor="text1"/>
          <w:sz w:val="22"/>
          <w:szCs w:val="22"/>
          <w:lang w:val="en-US"/>
        </w:rPr>
      </w:pPr>
    </w:p>
    <w:p w:rsidR="00843048" w:rsidRPr="00174471" w:rsidDel="003B41B8" w:rsidRDefault="00843048" w:rsidP="00843048">
      <w:pPr>
        <w:pStyle w:val="ListParagraph"/>
        <w:numPr>
          <w:ilvl w:val="0"/>
          <w:numId w:val="153"/>
        </w:numPr>
        <w:tabs>
          <w:tab w:val="left" w:pos="1800"/>
          <w:tab w:val="left" w:pos="6750"/>
          <w:tab w:val="right" w:pos="9000"/>
        </w:tabs>
        <w:spacing w:before="120" w:after="120" w:line="280" w:lineRule="exact"/>
        <w:ind w:right="51"/>
        <w:rPr>
          <w:del w:id="159" w:author="ayusintha" w:date="2018-05-07T17:09:00Z"/>
          <w:b/>
          <w:color w:val="000000" w:themeColor="text1"/>
          <w:sz w:val="22"/>
          <w:szCs w:val="20"/>
          <w:lang w:val="en-US"/>
          <w:rPrChange w:id="160" w:author="ayusintha" w:date="2018-04-28T17:31:00Z">
            <w:rPr>
              <w:del w:id="161" w:author="ayusintha" w:date="2018-05-07T17:09:00Z"/>
              <w:rFonts w:ascii="Arial" w:hAnsi="Arial" w:cs="Arial"/>
              <w:sz w:val="20"/>
              <w:szCs w:val="20"/>
              <w:lang w:val="en-US"/>
            </w:rPr>
          </w:rPrChange>
        </w:rPr>
      </w:pPr>
    </w:p>
    <w:p w:rsidR="00843048" w:rsidRPr="00174471" w:rsidRDefault="00843048" w:rsidP="00843048">
      <w:pPr>
        <w:pStyle w:val="ListParagraph"/>
        <w:spacing w:before="120" w:after="120" w:line="280" w:lineRule="exact"/>
        <w:ind w:left="1724" w:hanging="1157"/>
        <w:rPr>
          <w:b/>
          <w:color w:val="000000" w:themeColor="text1"/>
          <w:sz w:val="22"/>
          <w:lang w:val="id-ID"/>
          <w:rPrChange w:id="162" w:author="ayusintha" w:date="2018-04-28T17:31:00Z">
            <w:rPr>
              <w:rFonts w:ascii="Arial" w:hAnsi="Arial" w:cs="Arial"/>
              <w:b/>
              <w:sz w:val="20"/>
              <w:szCs w:val="20"/>
            </w:rPr>
          </w:rPrChange>
        </w:rPr>
      </w:pPr>
      <w:r w:rsidRPr="00174471">
        <w:rPr>
          <w:b/>
          <w:color w:val="000000" w:themeColor="text1"/>
          <w:sz w:val="22"/>
          <w:lang w:val="en-US"/>
        </w:rPr>
        <w:t>4</w:t>
      </w:r>
      <w:r w:rsidR="0015210E">
        <w:rPr>
          <w:b/>
          <w:color w:val="000000" w:themeColor="text1"/>
          <w:sz w:val="22"/>
          <w:lang w:val="id-ID"/>
        </w:rPr>
        <w:t xml:space="preserve"> </w:t>
      </w:r>
      <w:r w:rsidRPr="00174471">
        <w:rPr>
          <w:b/>
          <w:color w:val="000000" w:themeColor="text1"/>
          <w:sz w:val="22"/>
          <w:lang w:val="en-US"/>
        </w:rPr>
        <w:t xml:space="preserve">).  </w:t>
      </w:r>
      <w:r w:rsidR="00120312" w:rsidRPr="00120312">
        <w:rPr>
          <w:b/>
          <w:color w:val="000000" w:themeColor="text1"/>
          <w:sz w:val="22"/>
          <w:lang w:val="id-ID"/>
          <w:rPrChange w:id="163" w:author="ayusintha" w:date="2018-04-28T17:31:00Z">
            <w:rPr>
              <w:rFonts w:ascii="Arial" w:hAnsi="Arial" w:cs="Arial"/>
              <w:b/>
              <w:sz w:val="20"/>
              <w:szCs w:val="20"/>
            </w:rPr>
          </w:rPrChange>
        </w:rPr>
        <w:t>Jalan, Irigasi, Jaringan, Jembatan</w:t>
      </w:r>
    </w:p>
    <w:tbl>
      <w:tblPr>
        <w:tblW w:w="8136" w:type="dxa"/>
        <w:jc w:val="right"/>
        <w:tblLayout w:type="fixed"/>
        <w:tblLook w:val="04A0"/>
      </w:tblPr>
      <w:tblGrid>
        <w:gridCol w:w="450"/>
        <w:gridCol w:w="492"/>
        <w:gridCol w:w="3648"/>
        <w:gridCol w:w="1710"/>
        <w:gridCol w:w="1836"/>
      </w:tblGrid>
      <w:tr w:rsidR="00174471" w:rsidRPr="00174471" w:rsidTr="00843048">
        <w:trPr>
          <w:trHeight w:val="330"/>
          <w:tblHeader/>
          <w:jc w:val="right"/>
        </w:trPr>
        <w:tc>
          <w:tcPr>
            <w:tcW w:w="4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CA5AFA" w:rsidRDefault="00120312">
            <w:pPr>
              <w:spacing w:before="60"/>
              <w:jc w:val="center"/>
              <w:rPr>
                <w:rFonts w:ascii="Arial" w:hAnsi="Arial" w:cs="Arial"/>
                <w:b/>
                <w:bCs/>
                <w:color w:val="000000" w:themeColor="text1"/>
                <w:sz w:val="16"/>
                <w:szCs w:val="16"/>
                <w:lang w:val="id-ID" w:eastAsia="id-ID"/>
                <w:rPrChange w:id="164" w:author="ayusintha" w:date="2018-04-28T17:31:00Z">
                  <w:rPr>
                    <w:rFonts w:ascii="Arial" w:hAnsi="Arial" w:cs="Arial"/>
                    <w:b/>
                    <w:bCs/>
                    <w:sz w:val="16"/>
                    <w:szCs w:val="16"/>
                    <w:lang w:eastAsia="id-ID"/>
                  </w:rPr>
                </w:rPrChange>
              </w:rPr>
              <w:pPrChange w:id="165" w:author="ayusintha" w:date="2018-04-26T16:25:00Z">
                <w:pPr>
                  <w:spacing w:line="276" w:lineRule="auto"/>
                  <w:jc w:val="center"/>
                </w:pPr>
              </w:pPrChange>
            </w:pPr>
            <w:r w:rsidRPr="00120312">
              <w:rPr>
                <w:rFonts w:ascii="Arial" w:hAnsi="Arial" w:cs="Arial"/>
                <w:b/>
                <w:bCs/>
                <w:color w:val="000000" w:themeColor="text1"/>
                <w:sz w:val="16"/>
                <w:szCs w:val="16"/>
                <w:lang w:val="id-ID" w:eastAsia="id-ID"/>
                <w:rPrChange w:id="166" w:author="ayusintha" w:date="2018-04-28T17:31:00Z">
                  <w:rPr>
                    <w:rFonts w:ascii="Arial" w:hAnsi="Arial" w:cs="Arial"/>
                    <w:b/>
                    <w:bCs/>
                    <w:sz w:val="16"/>
                    <w:szCs w:val="16"/>
                    <w:lang w:eastAsia="id-ID"/>
                  </w:rPr>
                </w:rPrChange>
              </w:rPr>
              <w:t>No</w:t>
            </w:r>
          </w:p>
        </w:tc>
        <w:tc>
          <w:tcPr>
            <w:tcW w:w="5850" w:type="dxa"/>
            <w:gridSpan w:val="3"/>
            <w:tcBorders>
              <w:top w:val="single" w:sz="4" w:space="0" w:color="auto"/>
              <w:left w:val="nil"/>
              <w:bottom w:val="double" w:sz="4" w:space="0" w:color="auto"/>
              <w:right w:val="single" w:sz="4" w:space="0" w:color="auto"/>
            </w:tcBorders>
            <w:shd w:val="clear" w:color="auto" w:fill="auto"/>
            <w:noWrap/>
            <w:vAlign w:val="center"/>
            <w:hideMark/>
          </w:tcPr>
          <w:p w:rsidR="00CA5AFA" w:rsidRDefault="00120312">
            <w:pPr>
              <w:spacing w:before="60"/>
              <w:jc w:val="center"/>
              <w:rPr>
                <w:rFonts w:ascii="Arial" w:hAnsi="Arial" w:cs="Arial"/>
                <w:b/>
                <w:bCs/>
                <w:color w:val="000000" w:themeColor="text1"/>
                <w:sz w:val="16"/>
                <w:szCs w:val="16"/>
                <w:lang w:val="id-ID" w:eastAsia="id-ID"/>
                <w:rPrChange w:id="167" w:author="ayusintha" w:date="2018-04-28T17:31:00Z">
                  <w:rPr>
                    <w:rFonts w:ascii="Arial" w:hAnsi="Arial" w:cs="Arial"/>
                    <w:b/>
                    <w:bCs/>
                    <w:sz w:val="16"/>
                    <w:szCs w:val="16"/>
                    <w:lang w:eastAsia="id-ID"/>
                  </w:rPr>
                </w:rPrChange>
              </w:rPr>
              <w:pPrChange w:id="168" w:author="ayusintha" w:date="2018-04-26T16:25:00Z">
                <w:pPr>
                  <w:spacing w:line="276" w:lineRule="auto"/>
                  <w:jc w:val="center"/>
                </w:pPr>
              </w:pPrChange>
            </w:pPr>
            <w:r w:rsidRPr="00120312">
              <w:rPr>
                <w:rFonts w:ascii="Arial" w:hAnsi="Arial" w:cs="Arial"/>
                <w:b/>
                <w:bCs/>
                <w:color w:val="000000" w:themeColor="text1"/>
                <w:sz w:val="16"/>
                <w:szCs w:val="16"/>
                <w:lang w:val="id-ID" w:eastAsia="id-ID"/>
                <w:rPrChange w:id="169" w:author="ayusintha" w:date="2018-04-28T17:31:00Z">
                  <w:rPr>
                    <w:rFonts w:ascii="Arial" w:hAnsi="Arial" w:cs="Arial"/>
                    <w:b/>
                    <w:bCs/>
                    <w:sz w:val="16"/>
                    <w:szCs w:val="16"/>
                    <w:lang w:eastAsia="id-ID"/>
                  </w:rPr>
                </w:rPrChange>
              </w:rPr>
              <w:t>Uraian</w:t>
            </w:r>
          </w:p>
        </w:tc>
        <w:tc>
          <w:tcPr>
            <w:tcW w:w="1836" w:type="dxa"/>
            <w:tcBorders>
              <w:top w:val="single" w:sz="4" w:space="0" w:color="auto"/>
              <w:left w:val="nil"/>
              <w:bottom w:val="double" w:sz="4" w:space="0" w:color="auto"/>
              <w:right w:val="single" w:sz="4" w:space="0" w:color="auto"/>
            </w:tcBorders>
            <w:shd w:val="clear" w:color="auto" w:fill="auto"/>
            <w:noWrap/>
            <w:vAlign w:val="center"/>
            <w:hideMark/>
          </w:tcPr>
          <w:p w:rsidR="00CA5AFA" w:rsidRDefault="00120312">
            <w:pPr>
              <w:spacing w:before="60"/>
              <w:jc w:val="center"/>
              <w:rPr>
                <w:rFonts w:ascii="Arial" w:hAnsi="Arial" w:cs="Arial"/>
                <w:b/>
                <w:bCs/>
                <w:color w:val="000000" w:themeColor="text1"/>
                <w:sz w:val="16"/>
                <w:szCs w:val="16"/>
                <w:lang w:val="id-ID" w:eastAsia="id-ID"/>
                <w:rPrChange w:id="170" w:author="ayusintha" w:date="2018-04-28T17:31:00Z">
                  <w:rPr>
                    <w:rFonts w:ascii="Arial" w:hAnsi="Arial" w:cs="Arial"/>
                    <w:b/>
                    <w:bCs/>
                    <w:sz w:val="16"/>
                    <w:szCs w:val="16"/>
                    <w:lang w:eastAsia="id-ID"/>
                  </w:rPr>
                </w:rPrChange>
              </w:rPr>
              <w:pPrChange w:id="171" w:author="ayusintha" w:date="2018-04-26T16:25:00Z">
                <w:pPr>
                  <w:spacing w:line="276" w:lineRule="auto"/>
                  <w:jc w:val="center"/>
                </w:pPr>
              </w:pPrChange>
            </w:pPr>
            <w:r w:rsidRPr="00120312">
              <w:rPr>
                <w:rFonts w:ascii="Arial" w:hAnsi="Arial" w:cs="Arial"/>
                <w:b/>
                <w:bCs/>
                <w:color w:val="000000" w:themeColor="text1"/>
                <w:sz w:val="16"/>
                <w:szCs w:val="16"/>
                <w:lang w:val="id-ID" w:eastAsia="id-ID"/>
                <w:rPrChange w:id="172" w:author="ayusintha" w:date="2018-04-28T17:31:00Z">
                  <w:rPr>
                    <w:rFonts w:ascii="Arial" w:hAnsi="Arial" w:cs="Arial"/>
                    <w:b/>
                    <w:bCs/>
                    <w:sz w:val="16"/>
                    <w:szCs w:val="16"/>
                    <w:lang w:eastAsia="id-ID"/>
                  </w:rPr>
                </w:rPrChange>
              </w:rPr>
              <w:t xml:space="preserve"> Jumlah (Rp) </w:t>
            </w:r>
          </w:p>
        </w:tc>
      </w:tr>
      <w:tr w:rsidR="003476A4" w:rsidRPr="00174471" w:rsidTr="003476A4">
        <w:trPr>
          <w:trHeight w:val="300"/>
          <w:jc w:val="right"/>
        </w:trPr>
        <w:tc>
          <w:tcPr>
            <w:tcW w:w="4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A5AFA" w:rsidRDefault="00120312">
            <w:pPr>
              <w:spacing w:before="60"/>
              <w:jc w:val="center"/>
              <w:rPr>
                <w:rFonts w:ascii="Arial" w:hAnsi="Arial" w:cs="Arial"/>
                <w:color w:val="000000" w:themeColor="text1"/>
                <w:sz w:val="16"/>
                <w:szCs w:val="16"/>
                <w:lang w:val="id-ID" w:eastAsia="id-ID"/>
                <w:rPrChange w:id="173" w:author="ayusintha" w:date="2018-04-28T17:31:00Z">
                  <w:rPr>
                    <w:rFonts w:ascii="Arial" w:hAnsi="Arial" w:cs="Arial"/>
                    <w:sz w:val="16"/>
                    <w:szCs w:val="16"/>
                    <w:lang w:eastAsia="id-ID"/>
                  </w:rPr>
                </w:rPrChange>
              </w:rPr>
              <w:pPrChange w:id="174" w:author="ayusintha" w:date="2018-04-26T16:25:00Z">
                <w:pPr>
                  <w:spacing w:line="276" w:lineRule="auto"/>
                  <w:jc w:val="center"/>
                </w:pPr>
              </w:pPrChange>
            </w:pPr>
            <w:r w:rsidRPr="00120312">
              <w:rPr>
                <w:rFonts w:ascii="Arial" w:hAnsi="Arial" w:cs="Arial"/>
                <w:color w:val="000000" w:themeColor="text1"/>
                <w:sz w:val="16"/>
                <w:szCs w:val="16"/>
                <w:lang w:val="id-ID" w:eastAsia="id-ID"/>
                <w:rPrChange w:id="175" w:author="ayusintha" w:date="2018-04-28T17:31:00Z">
                  <w:rPr>
                    <w:rFonts w:ascii="Arial" w:hAnsi="Arial" w:cs="Arial"/>
                    <w:sz w:val="16"/>
                    <w:szCs w:val="16"/>
                    <w:lang w:eastAsia="id-ID"/>
                  </w:rPr>
                </w:rPrChange>
              </w:rPr>
              <w:t>1</w:t>
            </w:r>
          </w:p>
        </w:tc>
        <w:tc>
          <w:tcPr>
            <w:tcW w:w="4140" w:type="dxa"/>
            <w:gridSpan w:val="2"/>
            <w:tcBorders>
              <w:top w:val="double" w:sz="4" w:space="0" w:color="auto"/>
              <w:left w:val="nil"/>
              <w:bottom w:val="single" w:sz="4" w:space="0" w:color="auto"/>
              <w:right w:val="single" w:sz="4" w:space="0" w:color="auto"/>
            </w:tcBorders>
            <w:shd w:val="clear" w:color="auto" w:fill="auto"/>
            <w:vAlign w:val="center"/>
            <w:hideMark/>
          </w:tcPr>
          <w:p w:rsidR="00CA5AFA" w:rsidRDefault="00EE0C7E">
            <w:pPr>
              <w:spacing w:before="60"/>
              <w:rPr>
                <w:rFonts w:ascii="Arial" w:hAnsi="Arial" w:cs="Arial"/>
                <w:color w:val="000000" w:themeColor="text1"/>
                <w:sz w:val="16"/>
                <w:szCs w:val="16"/>
                <w:lang w:val="en-US" w:eastAsia="id-ID"/>
                <w:rPrChange w:id="176" w:author="ayusintha" w:date="2018-04-28T17:31:00Z">
                  <w:rPr>
                    <w:rFonts w:ascii="Arial" w:hAnsi="Arial" w:cs="Arial"/>
                    <w:sz w:val="16"/>
                    <w:szCs w:val="16"/>
                    <w:lang w:eastAsia="id-ID"/>
                  </w:rPr>
                </w:rPrChange>
              </w:rPr>
              <w:pPrChange w:id="177"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Pr>
                <w:rFonts w:ascii="Arial" w:hAnsi="Arial" w:cs="Arial"/>
                <w:color w:val="000000" w:themeColor="text1"/>
                <w:sz w:val="16"/>
                <w:szCs w:val="16"/>
                <w:lang w:val="id-ID" w:eastAsia="id-ID"/>
              </w:rPr>
              <w:t xml:space="preserve">Saldo Awal per </w:t>
            </w:r>
            <w:r w:rsidR="003476A4" w:rsidRPr="00174471">
              <w:rPr>
                <w:rFonts w:ascii="Arial" w:hAnsi="Arial" w:cs="Arial"/>
                <w:color w:val="000000" w:themeColor="text1"/>
                <w:sz w:val="16"/>
                <w:szCs w:val="16"/>
                <w:lang w:val="id-ID" w:eastAsia="id-ID"/>
              </w:rPr>
              <w:t xml:space="preserve">1 </w:t>
            </w:r>
            <w:r>
              <w:rPr>
                <w:rFonts w:ascii="Arial" w:hAnsi="Arial" w:cs="Arial"/>
                <w:color w:val="000000" w:themeColor="text1"/>
                <w:sz w:val="16"/>
                <w:szCs w:val="16"/>
                <w:lang w:val="id-ID" w:eastAsia="id-ID"/>
              </w:rPr>
              <w:t>Januari</w:t>
            </w:r>
            <w:r w:rsidR="003476A4" w:rsidRPr="00174471">
              <w:rPr>
                <w:rFonts w:ascii="Arial" w:hAnsi="Arial" w:cs="Arial"/>
                <w:color w:val="000000" w:themeColor="text1"/>
                <w:sz w:val="16"/>
                <w:szCs w:val="16"/>
                <w:lang w:val="id-ID" w:eastAsia="id-ID"/>
              </w:rPr>
              <w:t xml:space="preserve"> 20</w:t>
            </w:r>
            <w:r w:rsidR="001179B0">
              <w:rPr>
                <w:rFonts w:ascii="Arial" w:hAnsi="Arial" w:cs="Arial"/>
                <w:color w:val="000000" w:themeColor="text1"/>
                <w:sz w:val="16"/>
                <w:szCs w:val="16"/>
                <w:lang w:val="id-ID" w:eastAsia="id-ID"/>
              </w:rPr>
              <w:t>20</w:t>
            </w:r>
          </w:p>
        </w:tc>
        <w:tc>
          <w:tcPr>
            <w:tcW w:w="1710" w:type="dxa"/>
            <w:tcBorders>
              <w:top w:val="double" w:sz="4" w:space="0" w:color="auto"/>
              <w:left w:val="nil"/>
              <w:bottom w:val="single" w:sz="4" w:space="0" w:color="auto"/>
              <w:right w:val="single" w:sz="4" w:space="0" w:color="auto"/>
            </w:tcBorders>
            <w:shd w:val="clear" w:color="auto" w:fill="auto"/>
            <w:vAlign w:val="center"/>
          </w:tcPr>
          <w:p w:rsidR="00CA5AFA" w:rsidRDefault="00CA5AFA">
            <w:pPr>
              <w:spacing w:before="60"/>
              <w:jc w:val="right"/>
              <w:rPr>
                <w:rFonts w:ascii="Arial" w:hAnsi="Arial" w:cs="Arial"/>
                <w:color w:val="000000" w:themeColor="text1"/>
                <w:sz w:val="16"/>
                <w:szCs w:val="16"/>
                <w:lang w:val="id-ID" w:eastAsia="id-ID"/>
                <w:rPrChange w:id="178" w:author="ayusintha" w:date="2018-04-28T17:31:00Z">
                  <w:rPr>
                    <w:rFonts w:ascii="Arial" w:hAnsi="Arial" w:cs="Arial"/>
                    <w:sz w:val="16"/>
                    <w:szCs w:val="16"/>
                    <w:lang w:eastAsia="id-ID"/>
                  </w:rPr>
                </w:rPrChange>
              </w:rPr>
              <w:pPrChange w:id="179" w:author="ayusintha" w:date="2018-04-26T16:25:00Z">
                <w:pPr>
                  <w:spacing w:line="276" w:lineRule="auto"/>
                  <w:jc w:val="right"/>
                </w:pPr>
              </w:pPrChange>
            </w:pPr>
          </w:p>
        </w:tc>
        <w:tc>
          <w:tcPr>
            <w:tcW w:w="1836" w:type="dxa"/>
            <w:tcBorders>
              <w:top w:val="double" w:sz="4" w:space="0" w:color="auto"/>
              <w:left w:val="nil"/>
              <w:bottom w:val="single" w:sz="4" w:space="0" w:color="auto"/>
              <w:right w:val="single" w:sz="4" w:space="0" w:color="auto"/>
            </w:tcBorders>
            <w:shd w:val="clear" w:color="auto" w:fill="auto"/>
            <w:noWrap/>
          </w:tcPr>
          <w:p w:rsidR="003476A4" w:rsidRPr="001179B0" w:rsidRDefault="001179B0" w:rsidP="003476A4">
            <w:pPr>
              <w:jc w:val="right"/>
              <w:rPr>
                <w:lang w:val="id-ID"/>
              </w:rPr>
            </w:pPr>
            <w:r>
              <w:rPr>
                <w:color w:val="000000" w:themeColor="text1"/>
                <w:sz w:val="22"/>
                <w:szCs w:val="20"/>
                <w:lang w:val="id-ID"/>
              </w:rPr>
              <w:t>12.157.380,00</w:t>
            </w:r>
          </w:p>
        </w:tc>
      </w:tr>
      <w:tr w:rsidR="003476A4" w:rsidRPr="00174471" w:rsidTr="003476A4">
        <w:trPr>
          <w:trHeight w:val="300"/>
          <w:jc w:val="right"/>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CA5AFA" w:rsidRDefault="00120312">
            <w:pPr>
              <w:spacing w:before="60"/>
              <w:jc w:val="center"/>
              <w:rPr>
                <w:rFonts w:ascii="Arial" w:hAnsi="Arial" w:cs="Arial"/>
                <w:color w:val="000000" w:themeColor="text1"/>
                <w:sz w:val="16"/>
                <w:szCs w:val="16"/>
                <w:lang w:val="id-ID" w:eastAsia="id-ID"/>
                <w:rPrChange w:id="180" w:author="ayusintha" w:date="2018-04-28T17:31:00Z">
                  <w:rPr>
                    <w:rFonts w:ascii="Arial" w:hAnsi="Arial" w:cs="Arial"/>
                    <w:sz w:val="16"/>
                    <w:szCs w:val="16"/>
                    <w:lang w:eastAsia="id-ID"/>
                  </w:rPr>
                </w:rPrChange>
              </w:rPr>
              <w:pPrChange w:id="181" w:author="ayusintha" w:date="2018-04-26T16:25:00Z">
                <w:pPr>
                  <w:spacing w:line="276" w:lineRule="auto"/>
                  <w:jc w:val="center"/>
                </w:pPr>
              </w:pPrChange>
            </w:pPr>
            <w:r w:rsidRPr="00120312">
              <w:rPr>
                <w:rFonts w:ascii="Arial" w:hAnsi="Arial" w:cs="Arial"/>
                <w:color w:val="000000" w:themeColor="text1"/>
                <w:sz w:val="16"/>
                <w:szCs w:val="16"/>
                <w:lang w:val="id-ID" w:eastAsia="id-ID"/>
                <w:rPrChange w:id="182" w:author="ayusintha" w:date="2018-04-28T17:31:00Z">
                  <w:rPr>
                    <w:rFonts w:ascii="Arial" w:hAnsi="Arial" w:cs="Arial"/>
                    <w:sz w:val="16"/>
                    <w:szCs w:val="16"/>
                    <w:lang w:eastAsia="id-ID"/>
                  </w:rPr>
                </w:rPrChange>
              </w:rPr>
              <w:t>2</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rsidR="00CA5AFA" w:rsidRDefault="00120312">
            <w:pPr>
              <w:spacing w:before="60"/>
              <w:rPr>
                <w:rFonts w:ascii="Arial" w:hAnsi="Arial" w:cs="Arial"/>
                <w:color w:val="000000" w:themeColor="text1"/>
                <w:sz w:val="16"/>
                <w:szCs w:val="16"/>
                <w:lang w:val="id-ID" w:eastAsia="id-ID"/>
                <w:rPrChange w:id="183" w:author="ayusintha" w:date="2018-04-28T17:31:00Z">
                  <w:rPr>
                    <w:rFonts w:ascii="Arial" w:hAnsi="Arial" w:cs="Arial"/>
                    <w:sz w:val="16"/>
                    <w:szCs w:val="16"/>
                    <w:lang w:eastAsia="id-ID"/>
                  </w:rPr>
                </w:rPrChange>
              </w:rPr>
              <w:pPrChange w:id="184"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185" w:author="ayusintha" w:date="2018-04-28T17:31:00Z">
                  <w:rPr>
                    <w:rFonts w:ascii="Arial" w:hAnsi="Arial" w:cs="Arial"/>
                    <w:sz w:val="16"/>
                    <w:szCs w:val="16"/>
                    <w:lang w:eastAsia="id-ID"/>
                  </w:rPr>
                </w:rPrChange>
              </w:rPr>
              <w:t>Mutasi Tambah</w:t>
            </w:r>
          </w:p>
        </w:tc>
        <w:tc>
          <w:tcPr>
            <w:tcW w:w="1710" w:type="dxa"/>
            <w:tcBorders>
              <w:top w:val="nil"/>
              <w:left w:val="nil"/>
              <w:bottom w:val="single" w:sz="4" w:space="0" w:color="auto"/>
              <w:right w:val="single" w:sz="4" w:space="0" w:color="auto"/>
            </w:tcBorders>
            <w:shd w:val="clear" w:color="auto" w:fill="auto"/>
            <w:vAlign w:val="center"/>
          </w:tcPr>
          <w:p w:rsidR="00CA5AFA" w:rsidRDefault="00CA5AFA">
            <w:pPr>
              <w:spacing w:before="60"/>
              <w:jc w:val="right"/>
              <w:rPr>
                <w:rFonts w:ascii="Arial" w:hAnsi="Arial" w:cs="Arial"/>
                <w:color w:val="000000" w:themeColor="text1"/>
                <w:sz w:val="16"/>
                <w:szCs w:val="16"/>
                <w:lang w:val="id-ID" w:eastAsia="id-ID"/>
                <w:rPrChange w:id="186" w:author="ayusintha" w:date="2018-04-28T17:31:00Z">
                  <w:rPr>
                    <w:rFonts w:ascii="Arial" w:hAnsi="Arial" w:cs="Arial"/>
                    <w:sz w:val="16"/>
                    <w:szCs w:val="16"/>
                    <w:lang w:eastAsia="id-ID"/>
                  </w:rPr>
                </w:rPrChange>
              </w:rPr>
              <w:pPrChange w:id="187" w:author="ayusintha" w:date="2018-04-26T16:25:00Z">
                <w:pPr>
                  <w:spacing w:line="276" w:lineRule="auto"/>
                  <w:jc w:val="right"/>
                </w:pPr>
              </w:pPrChange>
            </w:pPr>
          </w:p>
        </w:tc>
        <w:tc>
          <w:tcPr>
            <w:tcW w:w="1836" w:type="dxa"/>
            <w:tcBorders>
              <w:top w:val="nil"/>
              <w:left w:val="nil"/>
              <w:bottom w:val="single" w:sz="4" w:space="0" w:color="auto"/>
              <w:right w:val="single" w:sz="4" w:space="0" w:color="auto"/>
            </w:tcBorders>
            <w:shd w:val="clear" w:color="auto" w:fill="auto"/>
          </w:tcPr>
          <w:p w:rsidR="003476A4" w:rsidRDefault="001179B0" w:rsidP="003476A4">
            <w:pPr>
              <w:jc w:val="right"/>
            </w:pPr>
            <w:r>
              <w:rPr>
                <w:color w:val="000000" w:themeColor="text1"/>
                <w:sz w:val="22"/>
                <w:szCs w:val="20"/>
                <w:lang w:val="id-ID"/>
              </w:rPr>
              <w:t>0,00</w:t>
            </w:r>
          </w:p>
        </w:tc>
      </w:tr>
      <w:tr w:rsidR="001179B0" w:rsidRPr="00174471" w:rsidTr="003476A4">
        <w:trPr>
          <w:trHeight w:val="323"/>
          <w:jc w:val="right"/>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CA5AFA" w:rsidRDefault="00CA5AFA">
            <w:pPr>
              <w:spacing w:before="60"/>
              <w:jc w:val="center"/>
              <w:rPr>
                <w:rFonts w:ascii="Arial" w:hAnsi="Arial" w:cs="Arial"/>
                <w:color w:val="000000" w:themeColor="text1"/>
                <w:sz w:val="16"/>
                <w:szCs w:val="16"/>
                <w:lang w:val="id-ID" w:eastAsia="id-ID"/>
                <w:rPrChange w:id="188" w:author="ayusintha" w:date="2018-04-28T17:31:00Z">
                  <w:rPr>
                    <w:rFonts w:ascii="Arial" w:hAnsi="Arial" w:cs="Arial"/>
                    <w:b/>
                    <w:bCs/>
                    <w:sz w:val="16"/>
                    <w:szCs w:val="16"/>
                    <w:lang w:eastAsia="id-ID"/>
                  </w:rPr>
                </w:rPrChange>
              </w:rPr>
              <w:pPrChange w:id="189" w:author="ayusintha" w:date="2018-04-26T16:25:00Z">
                <w:pPr>
                  <w:keepNext/>
                  <w:numPr>
                    <w:ilvl w:val="1"/>
                    <w:numId w:val="5"/>
                  </w:numPr>
                  <w:tabs>
                    <w:tab w:val="num" w:pos="576"/>
                  </w:tabs>
                  <w:spacing w:line="276" w:lineRule="auto"/>
                  <w:ind w:left="576" w:hanging="576"/>
                  <w:jc w:val="center"/>
                  <w:outlineLvl w:val="1"/>
                </w:pPr>
              </w:pPrChange>
            </w:pPr>
          </w:p>
        </w:tc>
        <w:tc>
          <w:tcPr>
            <w:tcW w:w="492" w:type="dxa"/>
            <w:tcBorders>
              <w:top w:val="nil"/>
              <w:left w:val="nil"/>
              <w:bottom w:val="single" w:sz="4" w:space="0" w:color="auto"/>
              <w:right w:val="single" w:sz="4" w:space="0" w:color="auto"/>
            </w:tcBorders>
            <w:shd w:val="clear" w:color="auto" w:fill="auto"/>
            <w:vAlign w:val="center"/>
            <w:hideMark/>
          </w:tcPr>
          <w:p w:rsidR="00CA5AFA" w:rsidRDefault="00120312">
            <w:pPr>
              <w:spacing w:before="60"/>
              <w:jc w:val="center"/>
              <w:rPr>
                <w:rFonts w:ascii="Arial" w:hAnsi="Arial" w:cs="Arial"/>
                <w:color w:val="000000" w:themeColor="text1"/>
                <w:sz w:val="16"/>
                <w:szCs w:val="16"/>
                <w:lang w:val="id-ID" w:eastAsia="id-ID"/>
                <w:rPrChange w:id="190" w:author="ayusintha" w:date="2018-04-28T17:31:00Z">
                  <w:rPr>
                    <w:rFonts w:ascii="Arial" w:hAnsi="Arial" w:cs="Arial"/>
                    <w:sz w:val="16"/>
                    <w:szCs w:val="16"/>
                    <w:lang w:eastAsia="id-ID"/>
                  </w:rPr>
                </w:rPrChange>
              </w:rPr>
              <w:pPrChange w:id="191"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192" w:author="ayusintha" w:date="2018-04-28T17:31:00Z">
                  <w:rPr>
                    <w:rFonts w:ascii="Arial" w:hAnsi="Arial" w:cs="Arial"/>
                    <w:sz w:val="16"/>
                    <w:szCs w:val="16"/>
                    <w:lang w:eastAsia="id-ID"/>
                  </w:rPr>
                </w:rPrChange>
              </w:rPr>
              <w:t>a.</w:t>
            </w:r>
          </w:p>
        </w:tc>
        <w:tc>
          <w:tcPr>
            <w:tcW w:w="3648" w:type="dxa"/>
            <w:tcBorders>
              <w:top w:val="nil"/>
              <w:left w:val="nil"/>
              <w:bottom w:val="single" w:sz="4" w:space="0" w:color="auto"/>
              <w:right w:val="single" w:sz="4" w:space="0" w:color="auto"/>
            </w:tcBorders>
            <w:shd w:val="clear" w:color="auto" w:fill="auto"/>
            <w:vAlign w:val="center"/>
            <w:hideMark/>
          </w:tcPr>
          <w:p w:rsidR="00CA5AFA" w:rsidRDefault="001179B0">
            <w:pPr>
              <w:spacing w:before="60"/>
              <w:rPr>
                <w:rFonts w:ascii="Arial" w:hAnsi="Arial" w:cs="Arial"/>
                <w:color w:val="000000" w:themeColor="text1"/>
                <w:sz w:val="16"/>
                <w:szCs w:val="16"/>
                <w:lang w:val="en-US" w:eastAsia="id-ID"/>
                <w:rPrChange w:id="193" w:author="ayusintha" w:date="2018-04-28T17:31:00Z">
                  <w:rPr>
                    <w:rFonts w:ascii="Arial" w:hAnsi="Arial" w:cs="Arial"/>
                    <w:sz w:val="16"/>
                    <w:szCs w:val="16"/>
                    <w:lang w:eastAsia="id-ID"/>
                  </w:rPr>
                </w:rPrChange>
              </w:rPr>
              <w:pPrChange w:id="194"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id-ID" w:eastAsia="id-ID"/>
              </w:rPr>
              <w:t>Belanja Modal TA</w:t>
            </w:r>
            <w:r w:rsidRPr="00174471">
              <w:rPr>
                <w:rFonts w:ascii="Arial" w:hAnsi="Arial" w:cs="Arial"/>
                <w:color w:val="000000" w:themeColor="text1"/>
                <w:sz w:val="16"/>
                <w:szCs w:val="16"/>
                <w:lang w:val="en-US" w:eastAsia="id-ID"/>
              </w:rPr>
              <w:t>.</w:t>
            </w:r>
            <w:r w:rsidRPr="00174471">
              <w:rPr>
                <w:rFonts w:ascii="Arial" w:hAnsi="Arial" w:cs="Arial"/>
                <w:color w:val="000000" w:themeColor="text1"/>
                <w:sz w:val="16"/>
                <w:szCs w:val="16"/>
                <w:lang w:val="id-ID" w:eastAsia="id-ID"/>
              </w:rPr>
              <w:t xml:space="preserve"> 20</w:t>
            </w:r>
            <w:r w:rsidR="0015210E">
              <w:rPr>
                <w:rFonts w:ascii="Arial" w:hAnsi="Arial" w:cs="Arial"/>
                <w:color w:val="000000" w:themeColor="text1"/>
                <w:sz w:val="16"/>
                <w:szCs w:val="16"/>
                <w:lang w:val="id-ID" w:eastAsia="id-ID"/>
              </w:rPr>
              <w:t>20</w:t>
            </w:r>
          </w:p>
        </w:tc>
        <w:tc>
          <w:tcPr>
            <w:tcW w:w="1710" w:type="dxa"/>
            <w:tcBorders>
              <w:top w:val="nil"/>
              <w:left w:val="nil"/>
              <w:bottom w:val="single" w:sz="4" w:space="0" w:color="auto"/>
              <w:right w:val="single" w:sz="4" w:space="0" w:color="auto"/>
            </w:tcBorders>
            <w:shd w:val="clear" w:color="auto" w:fill="auto"/>
          </w:tcPr>
          <w:p w:rsidR="001179B0" w:rsidRDefault="001179B0" w:rsidP="001179B0">
            <w:pPr>
              <w:jc w:val="right"/>
            </w:pPr>
            <w:r w:rsidRPr="0034711B">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vAlign w:val="center"/>
          </w:tcPr>
          <w:p w:rsidR="00CA5AFA" w:rsidRDefault="00CA5AFA">
            <w:pPr>
              <w:spacing w:before="60"/>
              <w:jc w:val="right"/>
              <w:rPr>
                <w:rFonts w:ascii="Arial" w:hAnsi="Arial" w:cs="Arial"/>
                <w:color w:val="000000" w:themeColor="text1"/>
                <w:sz w:val="16"/>
                <w:szCs w:val="16"/>
                <w:lang w:val="id-ID" w:eastAsia="id-ID"/>
                <w:rPrChange w:id="195" w:author="ayusintha" w:date="2018-04-28T17:31:00Z">
                  <w:rPr>
                    <w:rFonts w:ascii="Arial" w:hAnsi="Arial" w:cs="Arial"/>
                    <w:b/>
                    <w:bCs/>
                    <w:sz w:val="16"/>
                    <w:szCs w:val="16"/>
                    <w:lang w:eastAsia="id-ID"/>
                  </w:rPr>
                </w:rPrChange>
              </w:rPr>
              <w:pPrChange w:id="196" w:author="ayusintha" w:date="2018-04-26T16:25:00Z">
                <w:pPr>
                  <w:keepNext/>
                  <w:numPr>
                    <w:ilvl w:val="1"/>
                    <w:numId w:val="5"/>
                  </w:numPr>
                  <w:tabs>
                    <w:tab w:val="num" w:pos="576"/>
                  </w:tabs>
                  <w:spacing w:line="276" w:lineRule="auto"/>
                  <w:ind w:left="576" w:hanging="576"/>
                  <w:jc w:val="right"/>
                  <w:outlineLvl w:val="1"/>
                </w:pPr>
              </w:pPrChange>
            </w:pPr>
          </w:p>
        </w:tc>
      </w:tr>
      <w:tr w:rsidR="001179B0" w:rsidRPr="00174471" w:rsidTr="003476A4">
        <w:trPr>
          <w:trHeight w:val="405"/>
          <w:jc w:val="right"/>
        </w:trPr>
        <w:tc>
          <w:tcPr>
            <w:tcW w:w="450" w:type="dxa"/>
            <w:tcBorders>
              <w:top w:val="nil"/>
              <w:left w:val="single" w:sz="4" w:space="0" w:color="auto"/>
              <w:bottom w:val="single" w:sz="4" w:space="0" w:color="auto"/>
              <w:right w:val="single" w:sz="4" w:space="0" w:color="auto"/>
            </w:tcBorders>
            <w:shd w:val="clear" w:color="auto" w:fill="auto"/>
            <w:noWrap/>
          </w:tcPr>
          <w:p w:rsidR="00CA5AFA" w:rsidRDefault="00CA5AFA">
            <w:pPr>
              <w:spacing w:before="60"/>
              <w:jc w:val="center"/>
              <w:rPr>
                <w:rFonts w:ascii="Arial" w:hAnsi="Arial" w:cs="Arial"/>
                <w:color w:val="000000" w:themeColor="text1"/>
                <w:sz w:val="16"/>
                <w:szCs w:val="16"/>
                <w:lang w:val="id-ID" w:eastAsia="id-ID"/>
                <w:rPrChange w:id="197" w:author="ayusintha" w:date="2018-04-28T17:31:00Z">
                  <w:rPr>
                    <w:rFonts w:ascii="Arial" w:hAnsi="Arial" w:cs="Arial"/>
                    <w:b/>
                    <w:bCs/>
                    <w:sz w:val="16"/>
                    <w:szCs w:val="16"/>
                    <w:lang w:eastAsia="id-ID"/>
                  </w:rPr>
                </w:rPrChange>
              </w:rPr>
              <w:pPrChange w:id="198" w:author="ayusintha" w:date="2018-04-26T16:25:00Z">
                <w:pPr>
                  <w:keepNext/>
                  <w:numPr>
                    <w:ilvl w:val="1"/>
                    <w:numId w:val="5"/>
                  </w:numPr>
                  <w:tabs>
                    <w:tab w:val="num" w:pos="576"/>
                  </w:tabs>
                  <w:spacing w:line="276" w:lineRule="auto"/>
                  <w:ind w:left="576" w:hanging="576"/>
                  <w:jc w:val="center"/>
                  <w:outlineLvl w:val="1"/>
                </w:pPr>
              </w:pPrChange>
            </w:pPr>
          </w:p>
        </w:tc>
        <w:tc>
          <w:tcPr>
            <w:tcW w:w="492" w:type="dxa"/>
            <w:tcBorders>
              <w:top w:val="nil"/>
              <w:left w:val="nil"/>
              <w:bottom w:val="single" w:sz="4" w:space="0" w:color="auto"/>
              <w:right w:val="single" w:sz="4" w:space="0" w:color="auto"/>
            </w:tcBorders>
            <w:shd w:val="clear" w:color="auto" w:fill="auto"/>
            <w:vAlign w:val="center"/>
          </w:tcPr>
          <w:p w:rsidR="00CA5AFA" w:rsidRDefault="00120312">
            <w:pPr>
              <w:spacing w:before="60"/>
              <w:jc w:val="center"/>
              <w:rPr>
                <w:rFonts w:ascii="Arial" w:hAnsi="Arial" w:cs="Arial"/>
                <w:color w:val="000000" w:themeColor="text1"/>
                <w:sz w:val="16"/>
                <w:szCs w:val="16"/>
                <w:lang w:val="id-ID" w:eastAsia="id-ID"/>
                <w:rPrChange w:id="199" w:author="ayusintha" w:date="2018-04-28T17:31:00Z">
                  <w:rPr>
                    <w:rFonts w:ascii="Arial" w:hAnsi="Arial" w:cs="Arial"/>
                    <w:sz w:val="16"/>
                    <w:szCs w:val="16"/>
                    <w:lang w:eastAsia="id-ID"/>
                  </w:rPr>
                </w:rPrChange>
              </w:rPr>
              <w:pPrChange w:id="200"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201" w:author="ayusintha" w:date="2018-04-28T17:31:00Z">
                  <w:rPr>
                    <w:rFonts w:ascii="Arial" w:hAnsi="Arial" w:cs="Arial"/>
                    <w:sz w:val="16"/>
                    <w:szCs w:val="16"/>
                    <w:lang w:eastAsia="id-ID"/>
                  </w:rPr>
                </w:rPrChange>
              </w:rPr>
              <w:t>c.</w:t>
            </w:r>
          </w:p>
        </w:tc>
        <w:tc>
          <w:tcPr>
            <w:tcW w:w="3648" w:type="dxa"/>
            <w:tcBorders>
              <w:top w:val="nil"/>
              <w:left w:val="nil"/>
              <w:bottom w:val="single" w:sz="4" w:space="0" w:color="auto"/>
              <w:right w:val="single" w:sz="4" w:space="0" w:color="auto"/>
            </w:tcBorders>
            <w:shd w:val="clear" w:color="auto" w:fill="auto"/>
            <w:vAlign w:val="center"/>
          </w:tcPr>
          <w:p w:rsidR="00CA5AFA" w:rsidRDefault="001179B0">
            <w:pPr>
              <w:spacing w:before="60"/>
              <w:rPr>
                <w:rFonts w:ascii="Arial" w:hAnsi="Arial" w:cs="Arial"/>
                <w:color w:val="000000" w:themeColor="text1"/>
                <w:sz w:val="16"/>
                <w:szCs w:val="16"/>
                <w:lang w:val="id-ID" w:eastAsia="id-ID"/>
                <w:rPrChange w:id="202" w:author="ayusintha" w:date="2018-04-28T17:31:00Z">
                  <w:rPr>
                    <w:rFonts w:ascii="Arial" w:hAnsi="Arial" w:cs="Arial"/>
                    <w:sz w:val="16"/>
                    <w:szCs w:val="16"/>
                    <w:lang w:eastAsia="id-ID"/>
                  </w:rPr>
                </w:rPrChange>
              </w:rPr>
              <w:pPrChange w:id="203"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id-ID" w:eastAsia="id-ID"/>
              </w:rPr>
              <w:t xml:space="preserve">Penyesuaian penambahan karena </w:t>
            </w:r>
            <w:r w:rsidRPr="00174471">
              <w:rPr>
                <w:rFonts w:ascii="Arial" w:hAnsi="Arial" w:cs="Arial"/>
                <w:color w:val="000000" w:themeColor="text1"/>
                <w:sz w:val="16"/>
                <w:szCs w:val="16"/>
                <w:lang w:val="en-US" w:eastAsia="id-ID"/>
              </w:rPr>
              <w:t>R</w:t>
            </w:r>
            <w:r w:rsidR="00120312" w:rsidRPr="00120312">
              <w:rPr>
                <w:rFonts w:ascii="Arial" w:hAnsi="Arial" w:cs="Arial"/>
                <w:color w:val="000000" w:themeColor="text1"/>
                <w:sz w:val="16"/>
                <w:szCs w:val="16"/>
                <w:lang w:val="id-ID" w:eastAsia="id-ID"/>
                <w:rPrChange w:id="204" w:author="ayusintha" w:date="2018-04-28T17:31:00Z">
                  <w:rPr>
                    <w:rFonts w:ascii="Arial" w:hAnsi="Arial" w:cs="Arial"/>
                    <w:sz w:val="16"/>
                    <w:szCs w:val="16"/>
                    <w:lang w:eastAsia="id-ID"/>
                  </w:rPr>
                </w:rPrChange>
              </w:rPr>
              <w:t>eklas KIB</w:t>
            </w:r>
          </w:p>
        </w:tc>
        <w:tc>
          <w:tcPr>
            <w:tcW w:w="1710" w:type="dxa"/>
            <w:tcBorders>
              <w:top w:val="nil"/>
              <w:left w:val="nil"/>
              <w:bottom w:val="single" w:sz="4" w:space="0" w:color="auto"/>
              <w:right w:val="single" w:sz="4" w:space="0" w:color="auto"/>
            </w:tcBorders>
            <w:shd w:val="clear" w:color="auto" w:fill="auto"/>
          </w:tcPr>
          <w:p w:rsidR="001179B0" w:rsidRDefault="001179B0" w:rsidP="001179B0">
            <w:pPr>
              <w:jc w:val="right"/>
            </w:pPr>
            <w:r w:rsidRPr="0034711B">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CA5AFA" w:rsidRDefault="00CA5AFA">
            <w:pPr>
              <w:spacing w:before="60"/>
              <w:jc w:val="right"/>
              <w:rPr>
                <w:rFonts w:ascii="Arial" w:hAnsi="Arial" w:cs="Arial"/>
                <w:color w:val="000000" w:themeColor="text1"/>
                <w:sz w:val="16"/>
                <w:szCs w:val="16"/>
                <w:lang w:val="id-ID" w:eastAsia="id-ID"/>
                <w:rPrChange w:id="205" w:author="ayusintha" w:date="2018-04-28T17:31:00Z">
                  <w:rPr>
                    <w:rFonts w:ascii="Arial" w:hAnsi="Arial" w:cs="Arial"/>
                    <w:b/>
                    <w:bCs/>
                    <w:sz w:val="16"/>
                    <w:szCs w:val="16"/>
                    <w:lang w:eastAsia="id-ID"/>
                  </w:rPr>
                </w:rPrChange>
              </w:rPr>
              <w:pPrChange w:id="206" w:author="ayusintha" w:date="2018-04-26T16:25:00Z">
                <w:pPr>
                  <w:keepNext/>
                  <w:numPr>
                    <w:ilvl w:val="1"/>
                    <w:numId w:val="5"/>
                  </w:numPr>
                  <w:tabs>
                    <w:tab w:val="num" w:pos="576"/>
                  </w:tabs>
                  <w:spacing w:line="276" w:lineRule="auto"/>
                  <w:ind w:left="576" w:hanging="576"/>
                  <w:jc w:val="right"/>
                  <w:outlineLvl w:val="1"/>
                </w:pPr>
              </w:pPrChange>
            </w:pPr>
          </w:p>
        </w:tc>
      </w:tr>
      <w:tr w:rsidR="001179B0" w:rsidRPr="00174471" w:rsidTr="003476A4">
        <w:trPr>
          <w:trHeight w:val="405"/>
          <w:jc w:val="right"/>
        </w:trPr>
        <w:tc>
          <w:tcPr>
            <w:tcW w:w="450" w:type="dxa"/>
            <w:tcBorders>
              <w:top w:val="nil"/>
              <w:left w:val="single" w:sz="4" w:space="0" w:color="auto"/>
              <w:bottom w:val="single" w:sz="4" w:space="0" w:color="auto"/>
              <w:right w:val="single" w:sz="4" w:space="0" w:color="auto"/>
            </w:tcBorders>
            <w:shd w:val="clear" w:color="auto" w:fill="auto"/>
            <w:noWrap/>
          </w:tcPr>
          <w:p w:rsidR="001179B0" w:rsidRPr="00174471" w:rsidRDefault="001179B0" w:rsidP="00843048">
            <w:pPr>
              <w:keepNext/>
              <w:numPr>
                <w:ilvl w:val="1"/>
                <w:numId w:val="5"/>
              </w:numPr>
              <w:tabs>
                <w:tab w:val="clear" w:pos="576"/>
                <w:tab w:val="num" w:pos="718"/>
              </w:tabs>
              <w:spacing w:before="60" w:line="360" w:lineRule="auto"/>
              <w:ind w:left="718"/>
              <w:jc w:val="center"/>
              <w:outlineLvl w:val="1"/>
              <w:rPr>
                <w:rFonts w:ascii="Arial" w:hAnsi="Arial" w:cs="Arial"/>
                <w:color w:val="000000" w:themeColor="text1"/>
                <w:sz w:val="16"/>
                <w:szCs w:val="16"/>
                <w:lang w:val="id-ID" w:eastAsia="id-ID"/>
                <w:rPrChange w:id="207" w:author="ayusintha" w:date="2018-04-28T17:31:00Z">
                  <w:rPr>
                    <w:rFonts w:ascii="Arial" w:hAnsi="Arial" w:cs="Arial"/>
                    <w:b/>
                    <w:bCs/>
                    <w:sz w:val="16"/>
                    <w:szCs w:val="16"/>
                    <w:lang w:val="id-ID" w:eastAsia="id-ID"/>
                  </w:rPr>
                </w:rPrChange>
              </w:rPr>
            </w:pPr>
          </w:p>
        </w:tc>
        <w:tc>
          <w:tcPr>
            <w:tcW w:w="492" w:type="dxa"/>
            <w:tcBorders>
              <w:top w:val="nil"/>
              <w:left w:val="nil"/>
              <w:bottom w:val="single" w:sz="4" w:space="0" w:color="auto"/>
              <w:right w:val="single" w:sz="4" w:space="0" w:color="auto"/>
            </w:tcBorders>
            <w:shd w:val="clear" w:color="auto" w:fill="auto"/>
            <w:vAlign w:val="center"/>
          </w:tcPr>
          <w:p w:rsidR="001179B0" w:rsidRPr="00174471" w:rsidRDefault="001179B0" w:rsidP="00843048">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d.</w:t>
            </w:r>
          </w:p>
        </w:tc>
        <w:tc>
          <w:tcPr>
            <w:tcW w:w="3648" w:type="dxa"/>
            <w:tcBorders>
              <w:top w:val="nil"/>
              <w:left w:val="nil"/>
              <w:bottom w:val="single" w:sz="4" w:space="0" w:color="auto"/>
              <w:right w:val="single" w:sz="4" w:space="0" w:color="auto"/>
            </w:tcBorders>
            <w:shd w:val="clear" w:color="auto" w:fill="auto"/>
            <w:vAlign w:val="center"/>
          </w:tcPr>
          <w:p w:rsidR="001179B0" w:rsidRPr="0015210E" w:rsidRDefault="001179B0" w:rsidP="0015210E">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en-US" w:eastAsia="id-ID"/>
              </w:rPr>
              <w:t>Penyesuaian Penambahan  Utang  20</w:t>
            </w:r>
            <w:r w:rsidR="0015210E">
              <w:rPr>
                <w:rFonts w:ascii="Arial" w:hAnsi="Arial" w:cs="Arial"/>
                <w:color w:val="000000" w:themeColor="text1"/>
                <w:sz w:val="16"/>
                <w:szCs w:val="16"/>
                <w:lang w:val="id-ID" w:eastAsia="id-ID"/>
              </w:rPr>
              <w:t>20</w:t>
            </w:r>
          </w:p>
        </w:tc>
        <w:tc>
          <w:tcPr>
            <w:tcW w:w="1710" w:type="dxa"/>
            <w:tcBorders>
              <w:top w:val="nil"/>
              <w:left w:val="nil"/>
              <w:bottom w:val="single" w:sz="4" w:space="0" w:color="auto"/>
              <w:right w:val="single" w:sz="4" w:space="0" w:color="auto"/>
            </w:tcBorders>
            <w:shd w:val="clear" w:color="auto" w:fill="auto"/>
          </w:tcPr>
          <w:p w:rsidR="001179B0" w:rsidRDefault="001179B0" w:rsidP="001179B0">
            <w:pPr>
              <w:jc w:val="right"/>
            </w:pPr>
            <w:r w:rsidRPr="00AF60A0">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1179B0" w:rsidRPr="00174471" w:rsidRDefault="001179B0" w:rsidP="000B01AD">
            <w:pPr>
              <w:keepNext/>
              <w:numPr>
                <w:ilvl w:val="1"/>
                <w:numId w:val="5"/>
              </w:numPr>
              <w:spacing w:before="60" w:line="360" w:lineRule="auto"/>
              <w:jc w:val="both"/>
              <w:outlineLvl w:val="1"/>
              <w:rPr>
                <w:rFonts w:ascii="Arial" w:hAnsi="Arial" w:cs="Arial"/>
                <w:color w:val="000000" w:themeColor="text1"/>
                <w:sz w:val="16"/>
                <w:szCs w:val="16"/>
                <w:lang w:val="id-ID" w:eastAsia="id-ID"/>
                <w:rPrChange w:id="208" w:author="ayusintha" w:date="2018-04-28T17:31:00Z">
                  <w:rPr>
                    <w:rFonts w:ascii="Arial" w:hAnsi="Arial" w:cs="Arial"/>
                    <w:b/>
                    <w:bCs/>
                    <w:color w:val="FF0000"/>
                    <w:sz w:val="16"/>
                    <w:szCs w:val="16"/>
                    <w:lang w:val="id-ID" w:eastAsia="id-ID"/>
                  </w:rPr>
                </w:rPrChange>
              </w:rPr>
            </w:pPr>
          </w:p>
        </w:tc>
      </w:tr>
      <w:tr w:rsidR="001179B0" w:rsidRPr="00174471" w:rsidTr="003476A4">
        <w:trPr>
          <w:trHeight w:val="405"/>
          <w:jc w:val="right"/>
        </w:trPr>
        <w:tc>
          <w:tcPr>
            <w:tcW w:w="450" w:type="dxa"/>
            <w:tcBorders>
              <w:top w:val="nil"/>
              <w:left w:val="single" w:sz="4" w:space="0" w:color="auto"/>
              <w:bottom w:val="single" w:sz="4" w:space="0" w:color="auto"/>
              <w:right w:val="single" w:sz="4" w:space="0" w:color="auto"/>
            </w:tcBorders>
            <w:shd w:val="clear" w:color="auto" w:fill="auto"/>
            <w:noWrap/>
          </w:tcPr>
          <w:p w:rsidR="001179B0" w:rsidRPr="00174471" w:rsidRDefault="001179B0" w:rsidP="00843048">
            <w:pPr>
              <w:keepNext/>
              <w:numPr>
                <w:ilvl w:val="1"/>
                <w:numId w:val="5"/>
              </w:numPr>
              <w:tabs>
                <w:tab w:val="clear" w:pos="576"/>
                <w:tab w:val="num" w:pos="718"/>
              </w:tabs>
              <w:spacing w:before="60" w:line="360" w:lineRule="auto"/>
              <w:ind w:left="718"/>
              <w:jc w:val="center"/>
              <w:outlineLvl w:val="1"/>
              <w:rPr>
                <w:rFonts w:ascii="Arial" w:hAnsi="Arial" w:cs="Arial"/>
                <w:color w:val="000000" w:themeColor="text1"/>
                <w:sz w:val="16"/>
                <w:szCs w:val="16"/>
                <w:lang w:val="id-ID" w:eastAsia="id-ID"/>
                <w:rPrChange w:id="209" w:author="ayusintha" w:date="2018-04-28T17:31:00Z">
                  <w:rPr>
                    <w:rFonts w:ascii="Arial" w:hAnsi="Arial" w:cs="Arial"/>
                    <w:b/>
                    <w:bCs/>
                    <w:sz w:val="16"/>
                    <w:szCs w:val="16"/>
                    <w:lang w:val="id-ID" w:eastAsia="id-ID"/>
                  </w:rPr>
                </w:rPrChange>
              </w:rPr>
            </w:pPr>
          </w:p>
        </w:tc>
        <w:tc>
          <w:tcPr>
            <w:tcW w:w="492" w:type="dxa"/>
            <w:tcBorders>
              <w:top w:val="nil"/>
              <w:left w:val="nil"/>
              <w:bottom w:val="single" w:sz="4" w:space="0" w:color="auto"/>
              <w:right w:val="single" w:sz="4" w:space="0" w:color="auto"/>
            </w:tcBorders>
            <w:shd w:val="clear" w:color="auto" w:fill="auto"/>
            <w:vAlign w:val="center"/>
          </w:tcPr>
          <w:p w:rsidR="001179B0" w:rsidRPr="00174471" w:rsidRDefault="001179B0" w:rsidP="00843048">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e.</w:t>
            </w:r>
          </w:p>
        </w:tc>
        <w:tc>
          <w:tcPr>
            <w:tcW w:w="3648" w:type="dxa"/>
            <w:tcBorders>
              <w:top w:val="nil"/>
              <w:left w:val="nil"/>
              <w:bottom w:val="single" w:sz="4" w:space="0" w:color="auto"/>
              <w:right w:val="single" w:sz="4" w:space="0" w:color="auto"/>
            </w:tcBorders>
            <w:shd w:val="clear" w:color="auto" w:fill="auto"/>
            <w:vAlign w:val="center"/>
          </w:tcPr>
          <w:p w:rsidR="001179B0" w:rsidRPr="00174471" w:rsidRDefault="001179B0" w:rsidP="00843048">
            <w:pPr>
              <w:spacing w:before="60"/>
              <w:rPr>
                <w:rFonts w:ascii="Arial" w:hAnsi="Arial" w:cs="Arial"/>
                <w:color w:val="000000" w:themeColor="text1"/>
                <w:sz w:val="16"/>
                <w:szCs w:val="16"/>
                <w:lang w:val="en-US"/>
              </w:rPr>
            </w:pPr>
            <w:r w:rsidRPr="00174471">
              <w:rPr>
                <w:rFonts w:ascii="Arial" w:hAnsi="Arial" w:cs="Arial"/>
                <w:color w:val="000000" w:themeColor="text1"/>
                <w:sz w:val="16"/>
                <w:szCs w:val="16"/>
                <w:lang w:val="id-ID"/>
              </w:rPr>
              <w:t xml:space="preserve">Penyesuaian </w:t>
            </w:r>
            <w:r w:rsidRPr="00174471">
              <w:rPr>
                <w:rFonts w:ascii="Arial" w:hAnsi="Arial" w:cs="Arial"/>
                <w:color w:val="000000" w:themeColor="text1"/>
                <w:sz w:val="16"/>
                <w:szCs w:val="16"/>
                <w:lang w:val="en-ID"/>
              </w:rPr>
              <w:t>P</w:t>
            </w:r>
            <w:r w:rsidRPr="00174471">
              <w:rPr>
                <w:rFonts w:ascii="Arial" w:hAnsi="Arial" w:cs="Arial"/>
                <w:color w:val="000000" w:themeColor="text1"/>
                <w:sz w:val="16"/>
                <w:szCs w:val="16"/>
                <w:lang w:val="id-ID"/>
              </w:rPr>
              <w:t>enambahan dari Hibah</w:t>
            </w:r>
            <w:r w:rsidRPr="00174471">
              <w:rPr>
                <w:rFonts w:ascii="Arial" w:hAnsi="Arial" w:cs="Arial"/>
                <w:color w:val="000000" w:themeColor="text1"/>
                <w:sz w:val="16"/>
                <w:szCs w:val="16"/>
                <w:lang w:val="en-US"/>
              </w:rPr>
              <w:t xml:space="preserve"> Pusat</w:t>
            </w:r>
          </w:p>
        </w:tc>
        <w:tc>
          <w:tcPr>
            <w:tcW w:w="1710" w:type="dxa"/>
            <w:tcBorders>
              <w:top w:val="nil"/>
              <w:left w:val="nil"/>
              <w:bottom w:val="single" w:sz="4" w:space="0" w:color="auto"/>
              <w:right w:val="single" w:sz="4" w:space="0" w:color="auto"/>
            </w:tcBorders>
            <w:shd w:val="clear" w:color="auto" w:fill="auto"/>
          </w:tcPr>
          <w:p w:rsidR="001179B0" w:rsidRDefault="001179B0" w:rsidP="001179B0">
            <w:pPr>
              <w:jc w:val="right"/>
            </w:pPr>
            <w:r w:rsidRPr="00AF60A0">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1179B0" w:rsidRPr="00174471" w:rsidRDefault="001179B0" w:rsidP="000B01AD">
            <w:pPr>
              <w:keepNext/>
              <w:numPr>
                <w:ilvl w:val="1"/>
                <w:numId w:val="5"/>
              </w:numPr>
              <w:spacing w:before="60" w:line="360" w:lineRule="auto"/>
              <w:jc w:val="both"/>
              <w:outlineLvl w:val="1"/>
              <w:rPr>
                <w:rFonts w:ascii="Arial" w:hAnsi="Arial" w:cs="Arial"/>
                <w:color w:val="000000" w:themeColor="text1"/>
                <w:sz w:val="16"/>
                <w:szCs w:val="16"/>
                <w:lang w:val="id-ID" w:eastAsia="id-ID"/>
                <w:rPrChange w:id="210" w:author="ayusintha" w:date="2018-04-28T17:31:00Z">
                  <w:rPr>
                    <w:rFonts w:ascii="Arial" w:hAnsi="Arial" w:cs="Arial"/>
                    <w:b/>
                    <w:bCs/>
                    <w:color w:val="FF0000"/>
                    <w:sz w:val="16"/>
                    <w:szCs w:val="16"/>
                    <w:lang w:val="id-ID" w:eastAsia="id-ID"/>
                  </w:rPr>
                </w:rPrChange>
              </w:rPr>
            </w:pPr>
          </w:p>
        </w:tc>
      </w:tr>
      <w:tr w:rsidR="001179B0" w:rsidRPr="00174471" w:rsidTr="003476A4">
        <w:trPr>
          <w:trHeight w:val="405"/>
          <w:jc w:val="right"/>
        </w:trPr>
        <w:tc>
          <w:tcPr>
            <w:tcW w:w="450" w:type="dxa"/>
            <w:tcBorders>
              <w:top w:val="nil"/>
              <w:left w:val="single" w:sz="4" w:space="0" w:color="auto"/>
              <w:bottom w:val="single" w:sz="4" w:space="0" w:color="auto"/>
              <w:right w:val="single" w:sz="4" w:space="0" w:color="auto"/>
            </w:tcBorders>
            <w:shd w:val="clear" w:color="auto" w:fill="auto"/>
            <w:noWrap/>
          </w:tcPr>
          <w:p w:rsidR="001179B0" w:rsidRPr="00174471" w:rsidRDefault="001179B0" w:rsidP="00843048">
            <w:pPr>
              <w:keepNext/>
              <w:numPr>
                <w:ilvl w:val="1"/>
                <w:numId w:val="5"/>
              </w:numPr>
              <w:tabs>
                <w:tab w:val="clear" w:pos="576"/>
                <w:tab w:val="num" w:pos="718"/>
              </w:tabs>
              <w:spacing w:before="60" w:line="360" w:lineRule="auto"/>
              <w:ind w:left="718"/>
              <w:jc w:val="center"/>
              <w:outlineLvl w:val="1"/>
              <w:rPr>
                <w:rFonts w:ascii="Arial" w:hAnsi="Arial" w:cs="Arial"/>
                <w:color w:val="000000" w:themeColor="text1"/>
                <w:sz w:val="16"/>
                <w:szCs w:val="16"/>
                <w:lang w:val="id-ID" w:eastAsia="id-ID"/>
                <w:rPrChange w:id="211" w:author="ayusintha" w:date="2018-04-28T17:31:00Z">
                  <w:rPr>
                    <w:rFonts w:ascii="Arial" w:hAnsi="Arial" w:cs="Arial"/>
                    <w:b/>
                    <w:bCs/>
                    <w:sz w:val="16"/>
                    <w:szCs w:val="16"/>
                    <w:lang w:val="id-ID" w:eastAsia="id-ID"/>
                  </w:rPr>
                </w:rPrChange>
              </w:rPr>
            </w:pPr>
          </w:p>
        </w:tc>
        <w:tc>
          <w:tcPr>
            <w:tcW w:w="492" w:type="dxa"/>
            <w:tcBorders>
              <w:top w:val="nil"/>
              <w:left w:val="nil"/>
              <w:bottom w:val="single" w:sz="4" w:space="0" w:color="auto"/>
              <w:right w:val="single" w:sz="4" w:space="0" w:color="auto"/>
            </w:tcBorders>
            <w:shd w:val="clear" w:color="auto" w:fill="auto"/>
            <w:vAlign w:val="center"/>
          </w:tcPr>
          <w:p w:rsidR="001179B0" w:rsidRPr="00174471" w:rsidRDefault="001179B0" w:rsidP="00843048">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f</w:t>
            </w:r>
          </w:p>
        </w:tc>
        <w:tc>
          <w:tcPr>
            <w:tcW w:w="3648" w:type="dxa"/>
            <w:tcBorders>
              <w:top w:val="nil"/>
              <w:left w:val="nil"/>
              <w:bottom w:val="single" w:sz="4" w:space="0" w:color="auto"/>
              <w:right w:val="single" w:sz="4" w:space="0" w:color="auto"/>
            </w:tcBorders>
            <w:shd w:val="clear" w:color="auto" w:fill="auto"/>
            <w:vAlign w:val="center"/>
          </w:tcPr>
          <w:p w:rsidR="001179B0" w:rsidRPr="00174471" w:rsidRDefault="00120312" w:rsidP="00843048">
            <w:pPr>
              <w:spacing w:before="60"/>
              <w:rPr>
                <w:rFonts w:ascii="Arial" w:hAnsi="Arial" w:cs="Arial"/>
                <w:color w:val="000000" w:themeColor="text1"/>
                <w:sz w:val="16"/>
                <w:szCs w:val="16"/>
                <w:lang w:val="id-ID"/>
              </w:rPr>
            </w:pPr>
            <w:r w:rsidRPr="00120312">
              <w:rPr>
                <w:rFonts w:ascii="Arial" w:hAnsi="Arial" w:cs="Arial"/>
                <w:color w:val="000000" w:themeColor="text1"/>
                <w:sz w:val="16"/>
                <w:szCs w:val="16"/>
                <w:lang w:val="id-ID" w:eastAsia="id-ID"/>
                <w:rPrChange w:id="212" w:author="ayusintha" w:date="2018-04-28T17:31:00Z">
                  <w:rPr>
                    <w:rFonts w:ascii="Arial" w:hAnsi="Arial" w:cs="Arial"/>
                    <w:sz w:val="16"/>
                    <w:szCs w:val="16"/>
                    <w:lang w:eastAsia="id-ID"/>
                  </w:rPr>
                </w:rPrChange>
              </w:rPr>
              <w:t xml:space="preserve">Penambahan aset dari mutasi </w:t>
            </w:r>
            <w:r w:rsidR="001179B0" w:rsidRPr="00174471">
              <w:rPr>
                <w:rFonts w:ascii="Arial" w:hAnsi="Arial" w:cs="Arial"/>
                <w:color w:val="000000" w:themeColor="text1"/>
                <w:sz w:val="16"/>
                <w:szCs w:val="16"/>
                <w:lang w:val="id-ID" w:eastAsia="id-ID"/>
              </w:rPr>
              <w:t>OPD</w:t>
            </w:r>
          </w:p>
        </w:tc>
        <w:tc>
          <w:tcPr>
            <w:tcW w:w="1710" w:type="dxa"/>
            <w:tcBorders>
              <w:top w:val="nil"/>
              <w:left w:val="nil"/>
              <w:bottom w:val="single" w:sz="4" w:space="0" w:color="auto"/>
              <w:right w:val="single" w:sz="4" w:space="0" w:color="auto"/>
            </w:tcBorders>
            <w:shd w:val="clear" w:color="auto" w:fill="auto"/>
          </w:tcPr>
          <w:p w:rsidR="001179B0" w:rsidRDefault="001179B0" w:rsidP="001179B0">
            <w:pPr>
              <w:jc w:val="right"/>
            </w:pPr>
            <w:r w:rsidRPr="00AF60A0">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1179B0" w:rsidRPr="00174471" w:rsidRDefault="001179B0" w:rsidP="000B01AD">
            <w:pPr>
              <w:keepNext/>
              <w:numPr>
                <w:ilvl w:val="1"/>
                <w:numId w:val="5"/>
              </w:numPr>
              <w:spacing w:before="60" w:line="360" w:lineRule="auto"/>
              <w:jc w:val="both"/>
              <w:outlineLvl w:val="1"/>
              <w:rPr>
                <w:rFonts w:ascii="Arial" w:hAnsi="Arial" w:cs="Arial"/>
                <w:color w:val="000000" w:themeColor="text1"/>
                <w:sz w:val="16"/>
                <w:szCs w:val="16"/>
                <w:lang w:val="id-ID" w:eastAsia="id-ID"/>
                <w:rPrChange w:id="213" w:author="ayusintha" w:date="2018-04-28T17:31:00Z">
                  <w:rPr>
                    <w:rFonts w:ascii="Arial" w:hAnsi="Arial" w:cs="Arial"/>
                    <w:b/>
                    <w:bCs/>
                    <w:color w:val="FF0000"/>
                    <w:sz w:val="16"/>
                    <w:szCs w:val="16"/>
                    <w:lang w:val="id-ID" w:eastAsia="id-ID"/>
                  </w:rPr>
                </w:rPrChange>
              </w:rPr>
            </w:pPr>
          </w:p>
        </w:tc>
      </w:tr>
      <w:tr w:rsidR="00174471" w:rsidRPr="00174471" w:rsidTr="00843048">
        <w:trPr>
          <w:trHeight w:val="300"/>
          <w:jc w:val="right"/>
        </w:trPr>
        <w:tc>
          <w:tcPr>
            <w:tcW w:w="450" w:type="dxa"/>
            <w:tcBorders>
              <w:top w:val="nil"/>
              <w:left w:val="single" w:sz="4" w:space="0" w:color="auto"/>
              <w:bottom w:val="single" w:sz="4" w:space="0" w:color="auto"/>
              <w:right w:val="single" w:sz="4" w:space="0" w:color="auto"/>
            </w:tcBorders>
            <w:shd w:val="clear" w:color="auto" w:fill="auto"/>
            <w:noWrap/>
            <w:hideMark/>
          </w:tcPr>
          <w:p w:rsidR="00CA5AFA" w:rsidRDefault="00120312">
            <w:pPr>
              <w:spacing w:before="60"/>
              <w:jc w:val="center"/>
              <w:rPr>
                <w:rFonts w:ascii="Arial" w:hAnsi="Arial" w:cs="Arial"/>
                <w:color w:val="000000" w:themeColor="text1"/>
                <w:sz w:val="16"/>
                <w:szCs w:val="16"/>
                <w:lang w:val="id-ID" w:eastAsia="id-ID"/>
                <w:rPrChange w:id="214" w:author="ayusintha" w:date="2018-04-28T17:31:00Z">
                  <w:rPr>
                    <w:rFonts w:ascii="Arial" w:hAnsi="Arial" w:cs="Arial"/>
                    <w:sz w:val="16"/>
                    <w:szCs w:val="16"/>
                    <w:lang w:eastAsia="id-ID"/>
                  </w:rPr>
                </w:rPrChange>
              </w:rPr>
              <w:pPrChange w:id="215"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216" w:author="ayusintha" w:date="2018-04-28T17:31:00Z">
                  <w:rPr>
                    <w:rFonts w:ascii="Arial" w:hAnsi="Arial" w:cs="Arial"/>
                    <w:sz w:val="16"/>
                    <w:szCs w:val="16"/>
                    <w:lang w:eastAsia="id-ID"/>
                  </w:rPr>
                </w:rPrChange>
              </w:rPr>
              <w:t>3</w:t>
            </w:r>
          </w:p>
        </w:tc>
        <w:tc>
          <w:tcPr>
            <w:tcW w:w="4140" w:type="dxa"/>
            <w:gridSpan w:val="2"/>
            <w:tcBorders>
              <w:top w:val="single" w:sz="4" w:space="0" w:color="auto"/>
              <w:left w:val="nil"/>
              <w:bottom w:val="single" w:sz="4" w:space="0" w:color="auto"/>
              <w:right w:val="single" w:sz="4" w:space="0" w:color="auto"/>
            </w:tcBorders>
            <w:shd w:val="clear" w:color="auto" w:fill="auto"/>
            <w:hideMark/>
          </w:tcPr>
          <w:p w:rsidR="00CA5AFA" w:rsidRDefault="00120312">
            <w:pPr>
              <w:spacing w:before="60"/>
              <w:rPr>
                <w:rFonts w:ascii="Arial" w:hAnsi="Arial" w:cs="Arial"/>
                <w:color w:val="000000" w:themeColor="text1"/>
                <w:sz w:val="16"/>
                <w:szCs w:val="16"/>
                <w:lang w:val="id-ID" w:eastAsia="id-ID"/>
                <w:rPrChange w:id="217" w:author="ayusintha" w:date="2018-04-28T17:31:00Z">
                  <w:rPr>
                    <w:rFonts w:ascii="Arial" w:hAnsi="Arial" w:cs="Arial"/>
                    <w:sz w:val="16"/>
                    <w:szCs w:val="16"/>
                    <w:lang w:eastAsia="id-ID"/>
                  </w:rPr>
                </w:rPrChange>
              </w:rPr>
              <w:pPrChange w:id="218"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20312">
              <w:rPr>
                <w:rFonts w:ascii="Arial" w:hAnsi="Arial" w:cs="Arial"/>
                <w:color w:val="000000" w:themeColor="text1"/>
                <w:sz w:val="16"/>
                <w:szCs w:val="16"/>
                <w:lang w:val="id-ID" w:eastAsia="id-ID"/>
                <w:rPrChange w:id="219" w:author="ayusintha" w:date="2018-04-28T17:31:00Z">
                  <w:rPr>
                    <w:rFonts w:ascii="Arial" w:hAnsi="Arial" w:cs="Arial"/>
                    <w:sz w:val="16"/>
                    <w:szCs w:val="16"/>
                    <w:lang w:eastAsia="id-ID"/>
                  </w:rPr>
                </w:rPrChange>
              </w:rPr>
              <w:t>Mutasi Kurang</w:t>
            </w:r>
          </w:p>
        </w:tc>
        <w:tc>
          <w:tcPr>
            <w:tcW w:w="1710" w:type="dxa"/>
            <w:tcBorders>
              <w:top w:val="nil"/>
              <w:left w:val="nil"/>
              <w:bottom w:val="single" w:sz="4" w:space="0" w:color="auto"/>
              <w:right w:val="single" w:sz="4" w:space="0" w:color="auto"/>
            </w:tcBorders>
            <w:shd w:val="clear" w:color="auto" w:fill="auto"/>
            <w:vAlign w:val="center"/>
          </w:tcPr>
          <w:p w:rsidR="00CA5AFA" w:rsidRDefault="00CA5AFA">
            <w:pPr>
              <w:spacing w:before="60"/>
              <w:jc w:val="right"/>
              <w:rPr>
                <w:rFonts w:ascii="Arial" w:hAnsi="Arial" w:cs="Arial"/>
                <w:color w:val="000000" w:themeColor="text1"/>
                <w:sz w:val="16"/>
                <w:szCs w:val="16"/>
                <w:lang w:val="id-ID" w:eastAsia="id-ID"/>
                <w:rPrChange w:id="220" w:author="ayusintha" w:date="2018-04-28T17:31:00Z">
                  <w:rPr>
                    <w:rFonts w:ascii="Arial" w:hAnsi="Arial" w:cs="Arial"/>
                    <w:sz w:val="16"/>
                    <w:szCs w:val="16"/>
                    <w:lang w:eastAsia="id-ID"/>
                  </w:rPr>
                </w:rPrChange>
              </w:rPr>
              <w:pPrChange w:id="221" w:author="ayusintha" w:date="2018-04-26T16:25:00Z">
                <w:pPr>
                  <w:spacing w:line="276" w:lineRule="auto"/>
                  <w:jc w:val="right"/>
                </w:pPr>
              </w:pPrChange>
            </w:pPr>
          </w:p>
        </w:tc>
        <w:tc>
          <w:tcPr>
            <w:tcW w:w="1836" w:type="dxa"/>
            <w:tcBorders>
              <w:top w:val="nil"/>
              <w:left w:val="nil"/>
              <w:bottom w:val="single" w:sz="4" w:space="0" w:color="auto"/>
              <w:right w:val="single" w:sz="4" w:space="0" w:color="auto"/>
            </w:tcBorders>
            <w:shd w:val="clear" w:color="auto" w:fill="auto"/>
          </w:tcPr>
          <w:p w:rsidR="00CA5AFA" w:rsidRDefault="001179B0">
            <w:pPr>
              <w:spacing w:before="60"/>
              <w:jc w:val="right"/>
              <w:rPr>
                <w:rFonts w:ascii="Arial" w:hAnsi="Arial" w:cs="Arial"/>
                <w:b/>
                <w:color w:val="000000" w:themeColor="text1"/>
                <w:sz w:val="16"/>
                <w:szCs w:val="16"/>
                <w:lang w:val="id-ID" w:eastAsia="id-ID"/>
                <w:rPrChange w:id="222" w:author="ayusintha" w:date="2018-04-28T17:31:00Z">
                  <w:rPr>
                    <w:rFonts w:ascii="Arial" w:hAnsi="Arial" w:cs="Arial"/>
                    <w:sz w:val="16"/>
                    <w:szCs w:val="16"/>
                    <w:lang w:eastAsia="id-ID"/>
                  </w:rPr>
                </w:rPrChange>
              </w:rPr>
              <w:pPrChange w:id="223"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right"/>
                  <w:textAlignment w:val="center"/>
                </w:pPr>
              </w:pPrChange>
            </w:pPr>
            <w:r>
              <w:rPr>
                <w:color w:val="000000" w:themeColor="text1"/>
                <w:sz w:val="22"/>
                <w:szCs w:val="20"/>
                <w:lang w:val="id-ID"/>
              </w:rPr>
              <w:t>0,00</w:t>
            </w:r>
            <w:del w:id="224" w:author="Customer" w:date="2018-05-13T10:48:00Z">
              <w:r w:rsidR="00120312" w:rsidRPr="00120312">
                <w:rPr>
                  <w:rFonts w:ascii="Arial" w:hAnsi="Arial" w:cs="Arial"/>
                  <w:b/>
                  <w:color w:val="000000" w:themeColor="text1"/>
                  <w:sz w:val="16"/>
                  <w:szCs w:val="16"/>
                  <w:lang w:val="id-ID"/>
                  <w:rPrChange w:id="225" w:author="ayusintha" w:date="2018-04-28T17:31:00Z">
                    <w:rPr>
                      <w:rFonts w:ascii="Arial" w:hAnsi="Arial" w:cs="Arial"/>
                      <w:sz w:val="16"/>
                      <w:szCs w:val="16"/>
                      <w:lang w:val="en-US"/>
                    </w:rPr>
                  </w:rPrChange>
                </w:rPr>
                <w:delText>78.021.369.764,00</w:delText>
              </w:r>
            </w:del>
          </w:p>
        </w:tc>
      </w:tr>
      <w:tr w:rsidR="001179B0" w:rsidRPr="00174471" w:rsidTr="003476A4">
        <w:trPr>
          <w:trHeight w:val="235"/>
          <w:jc w:val="right"/>
        </w:trPr>
        <w:tc>
          <w:tcPr>
            <w:tcW w:w="450" w:type="dxa"/>
            <w:tcBorders>
              <w:top w:val="nil"/>
              <w:left w:val="single" w:sz="4" w:space="0" w:color="auto"/>
              <w:bottom w:val="single" w:sz="4" w:space="0" w:color="auto"/>
              <w:right w:val="single" w:sz="4" w:space="0" w:color="auto"/>
            </w:tcBorders>
            <w:shd w:val="clear" w:color="auto" w:fill="auto"/>
            <w:noWrap/>
          </w:tcPr>
          <w:p w:rsidR="00CA5AFA" w:rsidRDefault="00CA5AFA">
            <w:pPr>
              <w:spacing w:before="60"/>
              <w:rPr>
                <w:rFonts w:ascii="Arial" w:hAnsi="Arial" w:cs="Arial"/>
                <w:color w:val="000000" w:themeColor="text1"/>
                <w:sz w:val="16"/>
                <w:szCs w:val="16"/>
                <w:lang w:val="id-ID" w:eastAsia="id-ID"/>
                <w:rPrChange w:id="226" w:author="ayusintha" w:date="2018-04-28T17:31:00Z">
                  <w:rPr>
                    <w:rFonts w:ascii="Arial" w:hAnsi="Arial" w:cs="Arial"/>
                    <w:b/>
                    <w:bCs/>
                    <w:sz w:val="16"/>
                    <w:szCs w:val="16"/>
                    <w:lang w:eastAsia="id-ID"/>
                  </w:rPr>
                </w:rPrChange>
              </w:rPr>
              <w:pPrChange w:id="227" w:author="ayusintha" w:date="2018-04-26T16:25:00Z">
                <w:pPr>
                  <w:keepNext/>
                  <w:numPr>
                    <w:ilvl w:val="1"/>
                    <w:numId w:val="5"/>
                  </w:numPr>
                  <w:tabs>
                    <w:tab w:val="num" w:pos="576"/>
                  </w:tabs>
                  <w:spacing w:line="276" w:lineRule="auto"/>
                  <w:ind w:left="576" w:hanging="576"/>
                  <w:jc w:val="both"/>
                  <w:outlineLvl w:val="1"/>
                </w:pPr>
              </w:pPrChange>
            </w:pPr>
          </w:p>
        </w:tc>
        <w:tc>
          <w:tcPr>
            <w:tcW w:w="492" w:type="dxa"/>
            <w:tcBorders>
              <w:top w:val="nil"/>
              <w:left w:val="nil"/>
              <w:bottom w:val="single" w:sz="4" w:space="0" w:color="auto"/>
              <w:right w:val="single" w:sz="4" w:space="0" w:color="auto"/>
            </w:tcBorders>
            <w:shd w:val="clear" w:color="auto" w:fill="auto"/>
          </w:tcPr>
          <w:p w:rsidR="00CA5AFA" w:rsidRDefault="001179B0">
            <w:pPr>
              <w:spacing w:before="60"/>
              <w:jc w:val="center"/>
              <w:rPr>
                <w:rFonts w:ascii="Arial" w:hAnsi="Arial" w:cs="Arial"/>
                <w:color w:val="000000" w:themeColor="text1"/>
                <w:sz w:val="16"/>
                <w:szCs w:val="16"/>
                <w:lang w:val="id-ID" w:eastAsia="id-ID"/>
                <w:rPrChange w:id="228" w:author="ayusintha" w:date="2018-04-28T17:31:00Z">
                  <w:rPr>
                    <w:rFonts w:ascii="Arial" w:hAnsi="Arial" w:cs="Arial"/>
                    <w:sz w:val="16"/>
                    <w:szCs w:val="16"/>
                    <w:lang w:val="en-US" w:eastAsia="id-ID"/>
                  </w:rPr>
                </w:rPrChange>
              </w:rPr>
              <w:pPrChange w:id="229"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en-US" w:eastAsia="id-ID"/>
              </w:rPr>
              <w:t>a</w:t>
            </w:r>
            <w:r w:rsidR="00120312" w:rsidRPr="00120312">
              <w:rPr>
                <w:rFonts w:ascii="Arial" w:hAnsi="Arial" w:cs="Arial"/>
                <w:color w:val="000000" w:themeColor="text1"/>
                <w:sz w:val="16"/>
                <w:szCs w:val="16"/>
                <w:lang w:val="id-ID" w:eastAsia="id-ID"/>
                <w:rPrChange w:id="230" w:author="ayusintha" w:date="2018-04-28T17:31:00Z">
                  <w:rPr>
                    <w:rFonts w:ascii="Arial" w:hAnsi="Arial" w:cs="Arial"/>
                    <w:sz w:val="16"/>
                    <w:szCs w:val="16"/>
                    <w:lang w:val="en-US" w:eastAsia="id-ID"/>
                  </w:rPr>
                </w:rPrChange>
              </w:rPr>
              <w:t>.</w:t>
            </w:r>
          </w:p>
        </w:tc>
        <w:tc>
          <w:tcPr>
            <w:tcW w:w="3648" w:type="dxa"/>
            <w:tcBorders>
              <w:top w:val="nil"/>
              <w:left w:val="nil"/>
              <w:bottom w:val="single" w:sz="4" w:space="0" w:color="auto"/>
              <w:right w:val="single" w:sz="4" w:space="0" w:color="auto"/>
            </w:tcBorders>
            <w:shd w:val="clear" w:color="auto" w:fill="auto"/>
          </w:tcPr>
          <w:p w:rsidR="00CA5AFA" w:rsidRDefault="001179B0">
            <w:pPr>
              <w:spacing w:before="60"/>
              <w:rPr>
                <w:rFonts w:ascii="Arial" w:hAnsi="Arial" w:cs="Arial"/>
                <w:color w:val="000000" w:themeColor="text1"/>
                <w:sz w:val="16"/>
                <w:szCs w:val="16"/>
                <w:lang w:val="id-ID" w:eastAsia="id-ID"/>
                <w:rPrChange w:id="231" w:author="ayusintha" w:date="2018-04-28T17:31:00Z">
                  <w:rPr>
                    <w:rFonts w:ascii="Arial" w:hAnsi="Arial" w:cs="Arial"/>
                    <w:sz w:val="16"/>
                    <w:szCs w:val="16"/>
                    <w:lang w:val="en-US" w:eastAsia="id-ID"/>
                  </w:rPr>
                </w:rPrChange>
              </w:rPr>
              <w:pPrChange w:id="232"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id-ID" w:eastAsia="id-ID"/>
              </w:rPr>
              <w:t xml:space="preserve">Penyesuaian pengurangan karena </w:t>
            </w:r>
            <w:r w:rsidRPr="00174471">
              <w:rPr>
                <w:rFonts w:ascii="Arial" w:hAnsi="Arial" w:cs="Arial"/>
                <w:color w:val="000000" w:themeColor="text1"/>
                <w:sz w:val="16"/>
                <w:szCs w:val="16"/>
                <w:lang w:val="en-US" w:eastAsia="id-ID"/>
              </w:rPr>
              <w:t>R</w:t>
            </w:r>
            <w:r w:rsidR="00120312" w:rsidRPr="00120312">
              <w:rPr>
                <w:rFonts w:ascii="Arial" w:hAnsi="Arial" w:cs="Arial"/>
                <w:color w:val="000000" w:themeColor="text1"/>
                <w:sz w:val="16"/>
                <w:szCs w:val="16"/>
                <w:lang w:val="id-ID" w:eastAsia="id-ID"/>
                <w:rPrChange w:id="233" w:author="ayusintha" w:date="2018-04-28T17:31:00Z">
                  <w:rPr>
                    <w:rFonts w:ascii="Arial" w:hAnsi="Arial" w:cs="Arial"/>
                    <w:sz w:val="16"/>
                    <w:szCs w:val="16"/>
                    <w:lang w:eastAsia="id-ID"/>
                  </w:rPr>
                </w:rPrChange>
              </w:rPr>
              <w:t>eklas KIB</w:t>
            </w:r>
          </w:p>
        </w:tc>
        <w:tc>
          <w:tcPr>
            <w:tcW w:w="1710" w:type="dxa"/>
            <w:tcBorders>
              <w:top w:val="nil"/>
              <w:left w:val="nil"/>
              <w:bottom w:val="single" w:sz="4" w:space="0" w:color="auto"/>
              <w:right w:val="single" w:sz="4" w:space="0" w:color="auto"/>
            </w:tcBorders>
            <w:shd w:val="clear" w:color="auto" w:fill="auto"/>
            <w:noWrap/>
          </w:tcPr>
          <w:p w:rsidR="001179B0" w:rsidRDefault="001179B0">
            <w:r w:rsidRPr="004B1ABB">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CA5AFA" w:rsidRDefault="00CA5AFA">
            <w:pPr>
              <w:spacing w:before="60"/>
              <w:jc w:val="right"/>
              <w:rPr>
                <w:rFonts w:ascii="Arial" w:hAnsi="Arial" w:cs="Arial"/>
                <w:color w:val="000000" w:themeColor="text1"/>
                <w:sz w:val="16"/>
                <w:szCs w:val="16"/>
                <w:lang w:val="id-ID" w:eastAsia="id-ID"/>
                <w:rPrChange w:id="234" w:author="ayusintha" w:date="2018-04-28T17:31:00Z">
                  <w:rPr>
                    <w:rFonts w:ascii="Arial" w:hAnsi="Arial" w:cs="Arial"/>
                    <w:b/>
                    <w:bCs/>
                    <w:sz w:val="16"/>
                    <w:szCs w:val="16"/>
                    <w:lang w:eastAsia="id-ID"/>
                  </w:rPr>
                </w:rPrChange>
              </w:rPr>
              <w:pPrChange w:id="235" w:author="ayusintha" w:date="2018-04-26T16:25:00Z">
                <w:pPr>
                  <w:keepNext/>
                  <w:numPr>
                    <w:ilvl w:val="1"/>
                    <w:numId w:val="5"/>
                  </w:numPr>
                  <w:tabs>
                    <w:tab w:val="num" w:pos="576"/>
                  </w:tabs>
                  <w:spacing w:line="276" w:lineRule="auto"/>
                  <w:ind w:left="576" w:hanging="576"/>
                  <w:jc w:val="right"/>
                  <w:outlineLvl w:val="1"/>
                </w:pPr>
              </w:pPrChange>
            </w:pPr>
          </w:p>
        </w:tc>
      </w:tr>
      <w:tr w:rsidR="001179B0" w:rsidRPr="00174471" w:rsidTr="003476A4">
        <w:trPr>
          <w:trHeight w:val="235"/>
          <w:jc w:val="right"/>
        </w:trPr>
        <w:tc>
          <w:tcPr>
            <w:tcW w:w="450" w:type="dxa"/>
            <w:tcBorders>
              <w:top w:val="nil"/>
              <w:left w:val="single" w:sz="4" w:space="0" w:color="auto"/>
              <w:bottom w:val="single" w:sz="4" w:space="0" w:color="auto"/>
              <w:right w:val="single" w:sz="4" w:space="0" w:color="auto"/>
            </w:tcBorders>
            <w:shd w:val="clear" w:color="auto" w:fill="auto"/>
            <w:noWrap/>
          </w:tcPr>
          <w:p w:rsidR="001179B0" w:rsidRPr="00174471" w:rsidRDefault="001179B0" w:rsidP="00843048">
            <w:pPr>
              <w:keepNext/>
              <w:numPr>
                <w:ilvl w:val="1"/>
                <w:numId w:val="5"/>
              </w:numPr>
              <w:tabs>
                <w:tab w:val="clear" w:pos="576"/>
                <w:tab w:val="num" w:pos="718"/>
              </w:tabs>
              <w:spacing w:before="60" w:line="360" w:lineRule="auto"/>
              <w:ind w:left="718"/>
              <w:jc w:val="both"/>
              <w:outlineLvl w:val="1"/>
              <w:rPr>
                <w:rFonts w:ascii="Arial" w:hAnsi="Arial" w:cs="Arial"/>
                <w:color w:val="000000" w:themeColor="text1"/>
                <w:sz w:val="16"/>
                <w:szCs w:val="16"/>
                <w:lang w:val="id-ID" w:eastAsia="id-ID"/>
                <w:rPrChange w:id="236" w:author="ayusintha" w:date="2018-04-28T17:31:00Z">
                  <w:rPr>
                    <w:rFonts w:ascii="Arial" w:hAnsi="Arial" w:cs="Arial"/>
                    <w:b/>
                    <w:bCs/>
                    <w:sz w:val="16"/>
                    <w:szCs w:val="16"/>
                    <w:lang w:val="id-ID" w:eastAsia="id-ID"/>
                  </w:rPr>
                </w:rPrChange>
              </w:rPr>
            </w:pPr>
          </w:p>
        </w:tc>
        <w:tc>
          <w:tcPr>
            <w:tcW w:w="492" w:type="dxa"/>
            <w:tcBorders>
              <w:top w:val="nil"/>
              <w:left w:val="nil"/>
              <w:bottom w:val="single" w:sz="4" w:space="0" w:color="auto"/>
              <w:right w:val="single" w:sz="4" w:space="0" w:color="auto"/>
            </w:tcBorders>
            <w:shd w:val="clear" w:color="auto" w:fill="auto"/>
          </w:tcPr>
          <w:p w:rsidR="001179B0" w:rsidRPr="00174471" w:rsidRDefault="001179B0" w:rsidP="00843048">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b.</w:t>
            </w:r>
          </w:p>
        </w:tc>
        <w:tc>
          <w:tcPr>
            <w:tcW w:w="3648" w:type="dxa"/>
            <w:tcBorders>
              <w:top w:val="nil"/>
              <w:left w:val="nil"/>
              <w:bottom w:val="single" w:sz="4" w:space="0" w:color="auto"/>
              <w:right w:val="single" w:sz="4" w:space="0" w:color="auto"/>
            </w:tcBorders>
            <w:shd w:val="clear" w:color="auto" w:fill="auto"/>
            <w:vAlign w:val="center"/>
          </w:tcPr>
          <w:p w:rsidR="001179B0" w:rsidRPr="00174471" w:rsidRDefault="001179B0" w:rsidP="00843048">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Penyesuaian pengurangan yang masuk barang pakai habis</w:t>
            </w:r>
          </w:p>
        </w:tc>
        <w:tc>
          <w:tcPr>
            <w:tcW w:w="1710" w:type="dxa"/>
            <w:tcBorders>
              <w:top w:val="nil"/>
              <w:left w:val="nil"/>
              <w:bottom w:val="single" w:sz="4" w:space="0" w:color="auto"/>
              <w:right w:val="single" w:sz="4" w:space="0" w:color="auto"/>
            </w:tcBorders>
            <w:shd w:val="clear" w:color="auto" w:fill="auto"/>
            <w:noWrap/>
          </w:tcPr>
          <w:p w:rsidR="001179B0" w:rsidRDefault="001179B0">
            <w:r w:rsidRPr="004B1ABB">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1179B0" w:rsidRPr="00174471" w:rsidRDefault="001179B0" w:rsidP="000B01AD">
            <w:pPr>
              <w:keepNext/>
              <w:spacing w:before="60" w:line="360" w:lineRule="auto"/>
              <w:ind w:left="576"/>
              <w:jc w:val="both"/>
              <w:outlineLvl w:val="1"/>
              <w:rPr>
                <w:rFonts w:ascii="Arial" w:hAnsi="Arial" w:cs="Arial"/>
                <w:color w:val="000000" w:themeColor="text1"/>
                <w:sz w:val="16"/>
                <w:szCs w:val="16"/>
                <w:lang w:val="id-ID" w:eastAsia="id-ID"/>
                <w:rPrChange w:id="237" w:author="ayusintha" w:date="2018-04-28T17:31:00Z">
                  <w:rPr>
                    <w:rFonts w:ascii="Arial" w:hAnsi="Arial" w:cs="Arial"/>
                    <w:b/>
                    <w:bCs/>
                    <w:color w:val="FF0000"/>
                    <w:sz w:val="16"/>
                    <w:szCs w:val="16"/>
                    <w:lang w:val="id-ID" w:eastAsia="id-ID"/>
                  </w:rPr>
                </w:rPrChange>
              </w:rPr>
            </w:pPr>
          </w:p>
        </w:tc>
      </w:tr>
      <w:tr w:rsidR="001179B0" w:rsidRPr="00174471" w:rsidTr="003476A4">
        <w:trPr>
          <w:trHeight w:val="281"/>
          <w:jc w:val="right"/>
        </w:trPr>
        <w:tc>
          <w:tcPr>
            <w:tcW w:w="450" w:type="dxa"/>
            <w:tcBorders>
              <w:top w:val="nil"/>
              <w:left w:val="single" w:sz="4" w:space="0" w:color="auto"/>
              <w:bottom w:val="single" w:sz="4" w:space="0" w:color="auto"/>
              <w:right w:val="single" w:sz="4" w:space="0" w:color="auto"/>
            </w:tcBorders>
            <w:shd w:val="clear" w:color="auto" w:fill="auto"/>
            <w:noWrap/>
          </w:tcPr>
          <w:p w:rsidR="00CA5AFA" w:rsidRDefault="00CA5AFA">
            <w:pPr>
              <w:spacing w:before="60"/>
              <w:rPr>
                <w:rFonts w:ascii="Arial" w:hAnsi="Arial" w:cs="Arial"/>
                <w:color w:val="000000" w:themeColor="text1"/>
                <w:sz w:val="16"/>
                <w:szCs w:val="16"/>
                <w:lang w:val="id-ID" w:eastAsia="id-ID"/>
                <w:rPrChange w:id="238" w:author="ayusintha" w:date="2018-04-28T17:31:00Z">
                  <w:rPr>
                    <w:rFonts w:ascii="Arial" w:hAnsi="Arial" w:cs="Arial"/>
                    <w:b/>
                    <w:bCs/>
                    <w:sz w:val="16"/>
                    <w:szCs w:val="16"/>
                    <w:lang w:eastAsia="id-ID"/>
                  </w:rPr>
                </w:rPrChange>
              </w:rPr>
              <w:pPrChange w:id="239" w:author="ayusintha" w:date="2018-04-26T16:25:00Z">
                <w:pPr>
                  <w:keepNext/>
                  <w:numPr>
                    <w:ilvl w:val="1"/>
                    <w:numId w:val="5"/>
                  </w:numPr>
                  <w:tabs>
                    <w:tab w:val="num" w:pos="576"/>
                  </w:tabs>
                  <w:spacing w:line="276" w:lineRule="auto"/>
                  <w:ind w:left="576" w:hanging="576"/>
                  <w:jc w:val="both"/>
                  <w:outlineLvl w:val="1"/>
                </w:pPr>
              </w:pPrChange>
            </w:pPr>
          </w:p>
        </w:tc>
        <w:tc>
          <w:tcPr>
            <w:tcW w:w="492" w:type="dxa"/>
            <w:tcBorders>
              <w:top w:val="nil"/>
              <w:left w:val="nil"/>
              <w:bottom w:val="single" w:sz="4" w:space="0" w:color="auto"/>
              <w:right w:val="single" w:sz="4" w:space="0" w:color="auto"/>
            </w:tcBorders>
            <w:shd w:val="clear" w:color="auto" w:fill="auto"/>
          </w:tcPr>
          <w:p w:rsidR="00CA5AFA" w:rsidRDefault="001179B0">
            <w:pPr>
              <w:spacing w:before="60"/>
              <w:jc w:val="center"/>
              <w:rPr>
                <w:rFonts w:ascii="Arial" w:hAnsi="Arial" w:cs="Arial"/>
                <w:color w:val="000000" w:themeColor="text1"/>
                <w:sz w:val="16"/>
                <w:szCs w:val="16"/>
                <w:lang w:val="en-US" w:eastAsia="id-ID"/>
                <w:rPrChange w:id="240" w:author="ayusintha" w:date="2018-04-28T17:31:00Z">
                  <w:rPr>
                    <w:rFonts w:ascii="Arial" w:hAnsi="Arial" w:cs="Arial"/>
                    <w:sz w:val="16"/>
                    <w:szCs w:val="16"/>
                    <w:lang w:eastAsia="id-ID"/>
                  </w:rPr>
                </w:rPrChange>
              </w:rPr>
              <w:pPrChange w:id="241"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en-US" w:eastAsia="id-ID"/>
              </w:rPr>
              <w:t>c.</w:t>
            </w:r>
          </w:p>
        </w:tc>
        <w:tc>
          <w:tcPr>
            <w:tcW w:w="3648" w:type="dxa"/>
            <w:tcBorders>
              <w:top w:val="nil"/>
              <w:left w:val="nil"/>
              <w:bottom w:val="single" w:sz="4" w:space="0" w:color="auto"/>
              <w:right w:val="single" w:sz="4" w:space="0" w:color="auto"/>
            </w:tcBorders>
            <w:shd w:val="clear" w:color="auto" w:fill="auto"/>
          </w:tcPr>
          <w:p w:rsidR="00CA5AFA" w:rsidRDefault="001179B0">
            <w:pPr>
              <w:spacing w:before="60"/>
              <w:rPr>
                <w:rFonts w:ascii="Arial" w:hAnsi="Arial" w:cs="Arial"/>
                <w:color w:val="000000" w:themeColor="text1"/>
                <w:sz w:val="16"/>
                <w:szCs w:val="16"/>
                <w:lang w:val="id-ID" w:eastAsia="id-ID"/>
              </w:rPr>
              <w:pPrChange w:id="242"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r w:rsidRPr="00174471">
              <w:rPr>
                <w:rFonts w:ascii="Arial" w:hAnsi="Arial" w:cs="Arial"/>
                <w:color w:val="000000" w:themeColor="text1"/>
                <w:sz w:val="16"/>
                <w:szCs w:val="16"/>
                <w:lang w:val="id-ID" w:eastAsia="id-ID"/>
              </w:rPr>
              <w:t xml:space="preserve">Koreksi atas pelunasan </w:t>
            </w:r>
            <w:r w:rsidRPr="00174471">
              <w:rPr>
                <w:rFonts w:ascii="Arial" w:hAnsi="Arial" w:cs="Arial"/>
                <w:color w:val="000000" w:themeColor="text1"/>
                <w:sz w:val="16"/>
                <w:szCs w:val="16"/>
                <w:lang w:val="en-US" w:eastAsia="id-ID"/>
              </w:rPr>
              <w:t>U</w:t>
            </w:r>
            <w:r w:rsidR="00120312" w:rsidRPr="00120312">
              <w:rPr>
                <w:rFonts w:ascii="Arial" w:hAnsi="Arial" w:cs="Arial"/>
                <w:color w:val="000000" w:themeColor="text1"/>
                <w:sz w:val="16"/>
                <w:szCs w:val="16"/>
                <w:lang w:val="id-ID" w:eastAsia="id-ID"/>
                <w:rPrChange w:id="243" w:author="ayusintha" w:date="2018-04-28T17:31:00Z">
                  <w:rPr>
                    <w:rFonts w:ascii="Arial" w:hAnsi="Arial" w:cs="Arial"/>
                    <w:sz w:val="16"/>
                    <w:szCs w:val="16"/>
                    <w:lang w:val="en-US" w:eastAsia="id-ID"/>
                  </w:rPr>
                </w:rPrChange>
              </w:rPr>
              <w:t>tang 20</w:t>
            </w:r>
            <w:r w:rsidR="0015210E">
              <w:rPr>
                <w:rFonts w:ascii="Arial" w:hAnsi="Arial" w:cs="Arial"/>
                <w:color w:val="000000" w:themeColor="text1"/>
                <w:sz w:val="16"/>
                <w:szCs w:val="16"/>
                <w:lang w:val="id-ID" w:eastAsia="id-ID"/>
              </w:rPr>
              <w:t>19</w:t>
            </w:r>
          </w:p>
        </w:tc>
        <w:tc>
          <w:tcPr>
            <w:tcW w:w="1710" w:type="dxa"/>
            <w:tcBorders>
              <w:top w:val="nil"/>
              <w:left w:val="nil"/>
              <w:bottom w:val="single" w:sz="4" w:space="0" w:color="auto"/>
              <w:right w:val="single" w:sz="4" w:space="0" w:color="auto"/>
            </w:tcBorders>
            <w:shd w:val="clear" w:color="auto" w:fill="auto"/>
            <w:noWrap/>
          </w:tcPr>
          <w:p w:rsidR="001179B0" w:rsidRDefault="001179B0">
            <w:r w:rsidRPr="004B1ABB">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CA5AFA" w:rsidRDefault="00CA5AFA">
            <w:pPr>
              <w:spacing w:before="60"/>
              <w:jc w:val="right"/>
              <w:rPr>
                <w:rFonts w:ascii="Arial" w:hAnsi="Arial" w:cs="Arial"/>
                <w:color w:val="000000" w:themeColor="text1"/>
                <w:sz w:val="16"/>
                <w:szCs w:val="16"/>
                <w:lang w:val="id-ID" w:eastAsia="id-ID"/>
                <w:rPrChange w:id="244" w:author="ayusintha" w:date="2018-04-28T17:31:00Z">
                  <w:rPr>
                    <w:rFonts w:ascii="Arial" w:hAnsi="Arial" w:cs="Arial"/>
                    <w:b/>
                    <w:bCs/>
                    <w:sz w:val="16"/>
                    <w:szCs w:val="16"/>
                    <w:lang w:eastAsia="id-ID"/>
                  </w:rPr>
                </w:rPrChange>
              </w:rPr>
              <w:pPrChange w:id="245" w:author="ayusintha" w:date="2018-04-26T16:25:00Z">
                <w:pPr>
                  <w:keepNext/>
                  <w:numPr>
                    <w:ilvl w:val="1"/>
                    <w:numId w:val="5"/>
                  </w:numPr>
                  <w:tabs>
                    <w:tab w:val="num" w:pos="576"/>
                  </w:tabs>
                  <w:spacing w:line="276" w:lineRule="auto"/>
                  <w:ind w:left="576" w:hanging="576"/>
                  <w:jc w:val="right"/>
                  <w:outlineLvl w:val="1"/>
                </w:pPr>
              </w:pPrChange>
            </w:pPr>
          </w:p>
        </w:tc>
      </w:tr>
      <w:tr w:rsidR="001179B0" w:rsidRPr="00174471" w:rsidTr="003476A4">
        <w:trPr>
          <w:trHeight w:val="281"/>
          <w:jc w:val="right"/>
        </w:trPr>
        <w:tc>
          <w:tcPr>
            <w:tcW w:w="450" w:type="dxa"/>
            <w:tcBorders>
              <w:top w:val="nil"/>
              <w:left w:val="single" w:sz="4" w:space="0" w:color="auto"/>
              <w:bottom w:val="single" w:sz="4" w:space="0" w:color="auto"/>
              <w:right w:val="single" w:sz="4" w:space="0" w:color="auto"/>
            </w:tcBorders>
            <w:shd w:val="clear" w:color="auto" w:fill="auto"/>
            <w:noWrap/>
          </w:tcPr>
          <w:p w:rsidR="001179B0" w:rsidRPr="00174471" w:rsidRDefault="001179B0" w:rsidP="00843048">
            <w:pPr>
              <w:keepNext/>
              <w:numPr>
                <w:ilvl w:val="1"/>
                <w:numId w:val="5"/>
              </w:numPr>
              <w:tabs>
                <w:tab w:val="clear" w:pos="576"/>
                <w:tab w:val="num" w:pos="718"/>
              </w:tabs>
              <w:spacing w:before="60" w:line="360" w:lineRule="auto"/>
              <w:ind w:left="718"/>
              <w:jc w:val="both"/>
              <w:outlineLvl w:val="1"/>
              <w:rPr>
                <w:rFonts w:ascii="Arial" w:hAnsi="Arial" w:cs="Arial"/>
                <w:color w:val="000000" w:themeColor="text1"/>
                <w:sz w:val="16"/>
                <w:szCs w:val="16"/>
                <w:lang w:val="id-ID" w:eastAsia="id-ID"/>
                <w:rPrChange w:id="246" w:author="ayusintha" w:date="2018-04-28T17:31:00Z">
                  <w:rPr>
                    <w:rFonts w:ascii="Arial" w:hAnsi="Arial" w:cs="Arial"/>
                    <w:b/>
                    <w:bCs/>
                    <w:sz w:val="16"/>
                    <w:szCs w:val="16"/>
                    <w:lang w:val="id-ID" w:eastAsia="id-ID"/>
                  </w:rPr>
                </w:rPrChange>
              </w:rPr>
            </w:pPr>
          </w:p>
        </w:tc>
        <w:tc>
          <w:tcPr>
            <w:tcW w:w="492" w:type="dxa"/>
            <w:tcBorders>
              <w:top w:val="nil"/>
              <w:left w:val="nil"/>
              <w:bottom w:val="single" w:sz="4" w:space="0" w:color="auto"/>
              <w:right w:val="single" w:sz="4" w:space="0" w:color="auto"/>
            </w:tcBorders>
            <w:shd w:val="clear" w:color="auto" w:fill="auto"/>
          </w:tcPr>
          <w:p w:rsidR="001179B0" w:rsidRPr="00174471" w:rsidRDefault="001179B0" w:rsidP="00843048">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d.</w:t>
            </w:r>
          </w:p>
        </w:tc>
        <w:tc>
          <w:tcPr>
            <w:tcW w:w="3648" w:type="dxa"/>
            <w:tcBorders>
              <w:top w:val="nil"/>
              <w:left w:val="nil"/>
              <w:bottom w:val="single" w:sz="4" w:space="0" w:color="auto"/>
              <w:right w:val="single" w:sz="4" w:space="0" w:color="auto"/>
            </w:tcBorders>
            <w:shd w:val="clear" w:color="auto" w:fill="auto"/>
          </w:tcPr>
          <w:p w:rsidR="001179B0" w:rsidRPr="00174471" w:rsidRDefault="00120312" w:rsidP="00843048">
            <w:pPr>
              <w:spacing w:before="60"/>
              <w:rPr>
                <w:rFonts w:ascii="Arial" w:hAnsi="Arial" w:cs="Arial"/>
                <w:color w:val="000000" w:themeColor="text1"/>
                <w:sz w:val="16"/>
                <w:szCs w:val="16"/>
                <w:lang w:val="id-ID" w:eastAsia="id-ID"/>
              </w:rPr>
            </w:pPr>
            <w:r w:rsidRPr="00120312">
              <w:rPr>
                <w:rFonts w:ascii="Arial" w:hAnsi="Arial" w:cs="Arial"/>
                <w:color w:val="000000" w:themeColor="text1"/>
                <w:sz w:val="16"/>
                <w:szCs w:val="16"/>
                <w:lang w:val="id-ID" w:eastAsia="id-ID"/>
                <w:rPrChange w:id="247" w:author="ayusintha" w:date="2018-04-28T17:31:00Z">
                  <w:rPr>
                    <w:rFonts w:ascii="Arial" w:hAnsi="Arial" w:cs="Arial"/>
                    <w:sz w:val="16"/>
                    <w:szCs w:val="16"/>
                    <w:lang w:eastAsia="id-ID"/>
                  </w:rPr>
                </w:rPrChange>
              </w:rPr>
              <w:t xml:space="preserve">Penyesuaian mutasi antar </w:t>
            </w:r>
            <w:r w:rsidR="001179B0" w:rsidRPr="00174471">
              <w:rPr>
                <w:rFonts w:ascii="Arial" w:hAnsi="Arial" w:cs="Arial"/>
                <w:color w:val="000000" w:themeColor="text1"/>
                <w:sz w:val="16"/>
                <w:szCs w:val="16"/>
                <w:lang w:val="id-ID" w:eastAsia="id-ID"/>
              </w:rPr>
              <w:t>OPD</w:t>
            </w:r>
          </w:p>
        </w:tc>
        <w:tc>
          <w:tcPr>
            <w:tcW w:w="1710" w:type="dxa"/>
            <w:tcBorders>
              <w:top w:val="nil"/>
              <w:left w:val="nil"/>
              <w:bottom w:val="single" w:sz="4" w:space="0" w:color="auto"/>
              <w:right w:val="single" w:sz="4" w:space="0" w:color="auto"/>
            </w:tcBorders>
            <w:shd w:val="clear" w:color="auto" w:fill="auto"/>
            <w:noWrap/>
          </w:tcPr>
          <w:p w:rsidR="001179B0" w:rsidRDefault="001179B0">
            <w:r w:rsidRPr="004B1ABB">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1179B0" w:rsidRPr="00174471" w:rsidRDefault="001179B0" w:rsidP="000B01AD">
            <w:pPr>
              <w:keepNext/>
              <w:spacing w:before="60" w:line="360" w:lineRule="auto"/>
              <w:ind w:left="576"/>
              <w:jc w:val="both"/>
              <w:outlineLvl w:val="1"/>
              <w:rPr>
                <w:rFonts w:ascii="Arial" w:hAnsi="Arial" w:cs="Arial"/>
                <w:color w:val="000000" w:themeColor="text1"/>
                <w:sz w:val="16"/>
                <w:szCs w:val="16"/>
                <w:lang w:val="id-ID" w:eastAsia="id-ID"/>
                <w:rPrChange w:id="248" w:author="ayusintha" w:date="2018-04-28T17:31:00Z">
                  <w:rPr>
                    <w:rFonts w:ascii="Arial" w:hAnsi="Arial" w:cs="Arial"/>
                    <w:b/>
                    <w:bCs/>
                    <w:color w:val="FF0000"/>
                    <w:sz w:val="16"/>
                    <w:szCs w:val="16"/>
                    <w:lang w:val="id-ID" w:eastAsia="id-ID"/>
                  </w:rPr>
                </w:rPrChange>
              </w:rPr>
            </w:pPr>
          </w:p>
        </w:tc>
      </w:tr>
      <w:tr w:rsidR="001179B0" w:rsidRPr="00174471" w:rsidTr="003476A4">
        <w:trPr>
          <w:trHeight w:val="281"/>
          <w:jc w:val="right"/>
        </w:trPr>
        <w:tc>
          <w:tcPr>
            <w:tcW w:w="450" w:type="dxa"/>
            <w:tcBorders>
              <w:top w:val="nil"/>
              <w:left w:val="single" w:sz="4" w:space="0" w:color="auto"/>
              <w:bottom w:val="single" w:sz="4" w:space="0" w:color="auto"/>
              <w:right w:val="single" w:sz="4" w:space="0" w:color="auto"/>
            </w:tcBorders>
            <w:shd w:val="clear" w:color="auto" w:fill="auto"/>
            <w:noWrap/>
          </w:tcPr>
          <w:p w:rsidR="001179B0" w:rsidRPr="00174471" w:rsidRDefault="001179B0" w:rsidP="00843048">
            <w:pPr>
              <w:keepNext/>
              <w:numPr>
                <w:ilvl w:val="1"/>
                <w:numId w:val="5"/>
              </w:numPr>
              <w:tabs>
                <w:tab w:val="clear" w:pos="576"/>
                <w:tab w:val="num" w:pos="718"/>
              </w:tabs>
              <w:spacing w:before="60" w:line="360" w:lineRule="auto"/>
              <w:ind w:left="718"/>
              <w:jc w:val="both"/>
              <w:outlineLvl w:val="1"/>
              <w:rPr>
                <w:rFonts w:ascii="Arial" w:hAnsi="Arial" w:cs="Arial"/>
                <w:color w:val="000000" w:themeColor="text1"/>
                <w:sz w:val="16"/>
                <w:szCs w:val="16"/>
                <w:lang w:val="id-ID" w:eastAsia="id-ID"/>
                <w:rPrChange w:id="249" w:author="ayusintha" w:date="2018-04-28T17:31:00Z">
                  <w:rPr>
                    <w:rFonts w:ascii="Arial" w:hAnsi="Arial" w:cs="Arial"/>
                    <w:b/>
                    <w:bCs/>
                    <w:sz w:val="16"/>
                    <w:szCs w:val="16"/>
                    <w:lang w:val="id-ID" w:eastAsia="id-ID"/>
                  </w:rPr>
                </w:rPrChange>
              </w:rPr>
            </w:pPr>
          </w:p>
        </w:tc>
        <w:tc>
          <w:tcPr>
            <w:tcW w:w="492" w:type="dxa"/>
            <w:tcBorders>
              <w:top w:val="nil"/>
              <w:left w:val="nil"/>
              <w:bottom w:val="single" w:sz="4" w:space="0" w:color="auto"/>
              <w:right w:val="single" w:sz="4" w:space="0" w:color="auto"/>
            </w:tcBorders>
            <w:shd w:val="clear" w:color="auto" w:fill="auto"/>
          </w:tcPr>
          <w:p w:rsidR="001179B0" w:rsidRPr="00174471" w:rsidRDefault="001179B0" w:rsidP="00843048">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e.</w:t>
            </w:r>
          </w:p>
        </w:tc>
        <w:tc>
          <w:tcPr>
            <w:tcW w:w="3648" w:type="dxa"/>
            <w:tcBorders>
              <w:top w:val="nil"/>
              <w:left w:val="nil"/>
              <w:bottom w:val="single" w:sz="4" w:space="0" w:color="auto"/>
              <w:right w:val="single" w:sz="4" w:space="0" w:color="auto"/>
            </w:tcBorders>
            <w:shd w:val="clear" w:color="auto" w:fill="auto"/>
          </w:tcPr>
          <w:p w:rsidR="001179B0" w:rsidRPr="00174471" w:rsidRDefault="001179B0" w:rsidP="00843048">
            <w:pPr>
              <w:spacing w:before="60"/>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Penyesuaian Pengurangan ke Aset Lain-lain</w:t>
            </w:r>
          </w:p>
        </w:tc>
        <w:tc>
          <w:tcPr>
            <w:tcW w:w="1710" w:type="dxa"/>
            <w:tcBorders>
              <w:top w:val="nil"/>
              <w:left w:val="nil"/>
              <w:bottom w:val="single" w:sz="4" w:space="0" w:color="auto"/>
              <w:right w:val="single" w:sz="4" w:space="0" w:color="auto"/>
            </w:tcBorders>
            <w:shd w:val="clear" w:color="auto" w:fill="auto"/>
            <w:noWrap/>
          </w:tcPr>
          <w:p w:rsidR="001179B0" w:rsidRDefault="001179B0">
            <w:r w:rsidRPr="004B1ABB">
              <w:rPr>
                <w:color w:val="000000" w:themeColor="text1"/>
                <w:sz w:val="22"/>
                <w:szCs w:val="20"/>
                <w:lang w:val="id-ID"/>
              </w:rPr>
              <w:t>0,00</w:t>
            </w:r>
          </w:p>
        </w:tc>
        <w:tc>
          <w:tcPr>
            <w:tcW w:w="1836" w:type="dxa"/>
            <w:tcBorders>
              <w:top w:val="nil"/>
              <w:left w:val="nil"/>
              <w:bottom w:val="single" w:sz="4" w:space="0" w:color="auto"/>
              <w:right w:val="single" w:sz="4" w:space="0" w:color="auto"/>
            </w:tcBorders>
            <w:shd w:val="clear" w:color="auto" w:fill="auto"/>
          </w:tcPr>
          <w:p w:rsidR="001179B0" w:rsidRPr="00174471" w:rsidRDefault="001179B0" w:rsidP="000B01AD">
            <w:pPr>
              <w:keepNext/>
              <w:spacing w:before="60" w:line="360" w:lineRule="auto"/>
              <w:ind w:left="576"/>
              <w:jc w:val="both"/>
              <w:outlineLvl w:val="1"/>
              <w:rPr>
                <w:rFonts w:ascii="Arial" w:hAnsi="Arial" w:cs="Arial"/>
                <w:color w:val="000000" w:themeColor="text1"/>
                <w:sz w:val="16"/>
                <w:szCs w:val="16"/>
                <w:lang w:val="id-ID" w:eastAsia="id-ID"/>
                <w:rPrChange w:id="250" w:author="ayusintha" w:date="2018-04-28T17:31:00Z">
                  <w:rPr>
                    <w:rFonts w:ascii="Arial" w:hAnsi="Arial" w:cs="Arial"/>
                    <w:b/>
                    <w:bCs/>
                    <w:color w:val="FF0000"/>
                    <w:sz w:val="16"/>
                    <w:szCs w:val="16"/>
                    <w:lang w:val="id-ID" w:eastAsia="id-ID"/>
                  </w:rPr>
                </w:rPrChange>
              </w:rPr>
            </w:pPr>
          </w:p>
        </w:tc>
      </w:tr>
      <w:tr w:rsidR="00174471" w:rsidRPr="00174471" w:rsidTr="00843048">
        <w:trPr>
          <w:trHeight w:val="300"/>
          <w:jc w:val="right"/>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CA5AFA" w:rsidRDefault="00843048">
            <w:pPr>
              <w:spacing w:before="60"/>
              <w:jc w:val="center"/>
              <w:rPr>
                <w:rFonts w:ascii="Arial" w:hAnsi="Arial" w:cs="Arial"/>
                <w:b/>
                <w:bCs/>
                <w:color w:val="000000" w:themeColor="text1"/>
                <w:sz w:val="16"/>
                <w:szCs w:val="16"/>
                <w:lang w:val="id-ID" w:eastAsia="id-ID"/>
                <w:rPrChange w:id="251" w:author="ayusintha" w:date="2018-04-28T17:31:00Z">
                  <w:rPr>
                    <w:rFonts w:ascii="Arial" w:hAnsi="Arial" w:cs="Arial"/>
                    <w:b/>
                    <w:bCs/>
                    <w:sz w:val="16"/>
                    <w:szCs w:val="16"/>
                    <w:lang w:eastAsia="id-ID"/>
                  </w:rPr>
                </w:rPrChange>
              </w:rPr>
              <w:pPrChange w:id="252"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ins w:id="253" w:author="ayusintha" w:date="2018-05-07T17:12:00Z">
              <w:r w:rsidRPr="00174471">
                <w:rPr>
                  <w:rFonts w:ascii="Arial" w:hAnsi="Arial" w:cs="Arial"/>
                  <w:bCs/>
                  <w:color w:val="000000" w:themeColor="text1"/>
                  <w:sz w:val="16"/>
                  <w:szCs w:val="16"/>
                  <w:lang w:val="id-ID" w:eastAsia="id-ID"/>
                </w:rPr>
                <w:t>4</w:t>
              </w:r>
            </w:ins>
            <w:del w:id="254" w:author="ayusintha" w:date="2018-05-07T17:12:00Z">
              <w:r w:rsidR="00120312" w:rsidRPr="00120312">
                <w:rPr>
                  <w:rFonts w:ascii="Arial" w:hAnsi="Arial" w:cs="Arial"/>
                  <w:b/>
                  <w:bCs/>
                  <w:color w:val="000000" w:themeColor="text1"/>
                  <w:sz w:val="16"/>
                  <w:szCs w:val="16"/>
                  <w:lang w:val="id-ID" w:eastAsia="id-ID"/>
                  <w:rPrChange w:id="255" w:author="ayusintha" w:date="2018-04-28T17:31:00Z">
                    <w:rPr>
                      <w:rFonts w:ascii="Arial" w:hAnsi="Arial" w:cs="Arial"/>
                      <w:b/>
                      <w:bCs/>
                      <w:sz w:val="16"/>
                      <w:szCs w:val="16"/>
                      <w:lang w:eastAsia="id-ID"/>
                    </w:rPr>
                  </w:rPrChange>
                </w:rPr>
                <w:delText>4</w:delText>
              </w:r>
            </w:del>
          </w:p>
        </w:tc>
        <w:tc>
          <w:tcPr>
            <w:tcW w:w="4140" w:type="dxa"/>
            <w:gridSpan w:val="2"/>
            <w:tcBorders>
              <w:top w:val="nil"/>
              <w:left w:val="nil"/>
              <w:bottom w:val="single" w:sz="4" w:space="0" w:color="auto"/>
              <w:right w:val="single" w:sz="4" w:space="0" w:color="auto"/>
            </w:tcBorders>
            <w:shd w:val="clear" w:color="auto" w:fill="auto"/>
            <w:noWrap/>
            <w:vAlign w:val="center"/>
            <w:hideMark/>
          </w:tcPr>
          <w:p w:rsidR="00CA5AFA" w:rsidRDefault="00843048">
            <w:pPr>
              <w:spacing w:before="60"/>
              <w:rPr>
                <w:rFonts w:ascii="Arial" w:hAnsi="Arial" w:cs="Arial"/>
                <w:b/>
                <w:bCs/>
                <w:color w:val="000000" w:themeColor="text1"/>
                <w:sz w:val="16"/>
                <w:szCs w:val="16"/>
                <w:lang w:val="id-ID" w:eastAsia="id-ID"/>
                <w:rPrChange w:id="256" w:author="ayusintha" w:date="2018-04-28T17:31:00Z">
                  <w:rPr>
                    <w:rFonts w:ascii="Arial" w:hAnsi="Arial" w:cs="Arial"/>
                    <w:b/>
                    <w:bCs/>
                    <w:sz w:val="16"/>
                    <w:szCs w:val="16"/>
                    <w:lang w:eastAsia="id-ID"/>
                  </w:rPr>
                </w:rPrChange>
              </w:rPr>
              <w:pPrChange w:id="257"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center"/>
                  <w:textAlignment w:val="center"/>
                </w:pPr>
              </w:pPrChange>
            </w:pPr>
            <w:ins w:id="258" w:author="ayusintha" w:date="2018-05-07T17:12:00Z">
              <w:r w:rsidRPr="00174471">
                <w:rPr>
                  <w:rFonts w:ascii="Arial" w:hAnsi="Arial" w:cs="Arial"/>
                  <w:bCs/>
                  <w:color w:val="000000" w:themeColor="text1"/>
                  <w:sz w:val="16"/>
                  <w:szCs w:val="16"/>
                  <w:lang w:val="id-ID" w:eastAsia="id-ID"/>
                </w:rPr>
                <w:t>Saldo akhir per 31 Desember 20</w:t>
              </w:r>
            </w:ins>
            <w:r w:rsidR="0015210E">
              <w:rPr>
                <w:rFonts w:ascii="Arial" w:hAnsi="Arial" w:cs="Arial"/>
                <w:bCs/>
                <w:color w:val="000000" w:themeColor="text1"/>
                <w:sz w:val="16"/>
                <w:szCs w:val="16"/>
                <w:lang w:val="id-ID" w:eastAsia="id-ID"/>
              </w:rPr>
              <w:t>20</w:t>
            </w:r>
            <w:del w:id="259" w:author="ayusintha" w:date="2018-05-07T17:12:00Z">
              <w:r w:rsidR="00120312" w:rsidRPr="00120312">
                <w:rPr>
                  <w:rFonts w:ascii="Arial" w:hAnsi="Arial" w:cs="Arial"/>
                  <w:b/>
                  <w:bCs/>
                  <w:color w:val="000000" w:themeColor="text1"/>
                  <w:sz w:val="16"/>
                  <w:szCs w:val="16"/>
                  <w:lang w:val="id-ID" w:eastAsia="id-ID"/>
                  <w:rPrChange w:id="260" w:author="ayusintha" w:date="2018-04-28T17:31:00Z">
                    <w:rPr>
                      <w:rFonts w:ascii="Arial" w:hAnsi="Arial" w:cs="Arial"/>
                      <w:b/>
                      <w:bCs/>
                      <w:sz w:val="16"/>
                      <w:szCs w:val="16"/>
                      <w:lang w:eastAsia="id-ID"/>
                    </w:rPr>
                  </w:rPrChange>
                </w:rPr>
                <w:delText>Saldo akhir per 31 Desember 2017</w:delText>
              </w:r>
            </w:del>
          </w:p>
        </w:tc>
        <w:tc>
          <w:tcPr>
            <w:tcW w:w="1710" w:type="dxa"/>
            <w:tcBorders>
              <w:top w:val="nil"/>
              <w:left w:val="nil"/>
              <w:bottom w:val="single" w:sz="4" w:space="0" w:color="auto"/>
              <w:right w:val="single" w:sz="4" w:space="0" w:color="auto"/>
            </w:tcBorders>
            <w:shd w:val="clear" w:color="auto" w:fill="auto"/>
            <w:noWrap/>
            <w:vAlign w:val="center"/>
          </w:tcPr>
          <w:p w:rsidR="00CA5AFA" w:rsidRDefault="00CA5AFA">
            <w:pPr>
              <w:spacing w:before="60"/>
              <w:jc w:val="right"/>
              <w:rPr>
                <w:rFonts w:ascii="Arial" w:hAnsi="Arial" w:cs="Arial"/>
                <w:b/>
                <w:bCs/>
                <w:color w:val="000000" w:themeColor="text1"/>
                <w:sz w:val="16"/>
                <w:szCs w:val="16"/>
                <w:lang w:val="id-ID" w:eastAsia="id-ID"/>
                <w:rPrChange w:id="261" w:author="ayusintha" w:date="2018-04-28T17:31:00Z">
                  <w:rPr>
                    <w:rFonts w:ascii="Arial" w:hAnsi="Arial" w:cs="Arial"/>
                    <w:b/>
                    <w:bCs/>
                    <w:sz w:val="16"/>
                    <w:szCs w:val="16"/>
                    <w:lang w:eastAsia="id-ID"/>
                  </w:rPr>
                </w:rPrChange>
              </w:rPr>
              <w:pPrChange w:id="262" w:author="ayusintha" w:date="2018-04-26T16:25:00Z">
                <w:pPr>
                  <w:spacing w:line="276" w:lineRule="auto"/>
                  <w:jc w:val="right"/>
                </w:pPr>
              </w:pPrChange>
            </w:pPr>
          </w:p>
        </w:tc>
        <w:tc>
          <w:tcPr>
            <w:tcW w:w="1836" w:type="dxa"/>
            <w:tcBorders>
              <w:top w:val="nil"/>
              <w:left w:val="nil"/>
              <w:bottom w:val="single" w:sz="4" w:space="0" w:color="auto"/>
              <w:right w:val="single" w:sz="4" w:space="0" w:color="auto"/>
            </w:tcBorders>
            <w:shd w:val="clear" w:color="auto" w:fill="auto"/>
            <w:noWrap/>
            <w:vAlign w:val="center"/>
          </w:tcPr>
          <w:p w:rsidR="00CA5AFA" w:rsidRDefault="001179B0">
            <w:pPr>
              <w:spacing w:before="60"/>
              <w:jc w:val="right"/>
              <w:rPr>
                <w:rFonts w:ascii="Arial" w:hAnsi="Arial" w:cs="Arial"/>
                <w:b/>
                <w:color w:val="000000" w:themeColor="text1"/>
                <w:sz w:val="16"/>
                <w:szCs w:val="16"/>
                <w:lang w:val="id-ID"/>
                <w:rPrChange w:id="263" w:author="ayusintha" w:date="2018-04-28T17:31:00Z">
                  <w:rPr>
                    <w:rFonts w:ascii="Arial" w:hAnsi="Arial" w:cs="Arial"/>
                    <w:sz w:val="16"/>
                    <w:szCs w:val="16"/>
                    <w:lang w:val="en-US"/>
                  </w:rPr>
                </w:rPrChange>
              </w:rPr>
              <w:pPrChange w:id="264" w:author="ayusintha" w:date="2018-04-26T16:25:00Z">
                <w:pPr>
                  <w:pBdr>
                    <w:left w:val="single" w:sz="4" w:space="0" w:color="auto"/>
                    <w:bottom w:val="single" w:sz="4" w:space="0" w:color="auto"/>
                    <w:right w:val="single" w:sz="4" w:space="0" w:color="auto"/>
                  </w:pBdr>
                  <w:shd w:val="clear" w:color="000000" w:fill="C0C0C0"/>
                  <w:spacing w:before="100" w:beforeAutospacing="1" w:after="100" w:afterAutospacing="1" w:line="276" w:lineRule="auto"/>
                  <w:jc w:val="right"/>
                  <w:textAlignment w:val="center"/>
                </w:pPr>
              </w:pPrChange>
            </w:pPr>
            <w:r>
              <w:rPr>
                <w:color w:val="000000" w:themeColor="text1"/>
                <w:sz w:val="22"/>
                <w:szCs w:val="20"/>
                <w:lang w:val="id-ID"/>
              </w:rPr>
              <w:t>12.157.380,00</w:t>
            </w:r>
            <w:del w:id="265" w:author="Customer" w:date="2018-05-13T10:49:00Z">
              <w:r w:rsidR="00120312" w:rsidRPr="00120312">
                <w:rPr>
                  <w:rFonts w:ascii="Arial" w:hAnsi="Arial" w:cs="Arial"/>
                  <w:b/>
                  <w:color w:val="000000" w:themeColor="text1"/>
                  <w:sz w:val="16"/>
                  <w:szCs w:val="16"/>
                  <w:lang w:val="id-ID"/>
                  <w:rPrChange w:id="266" w:author="ayusintha" w:date="2018-04-28T17:31:00Z">
                    <w:rPr>
                      <w:rFonts w:ascii="Arial" w:hAnsi="Arial" w:cs="Arial"/>
                      <w:sz w:val="16"/>
                      <w:szCs w:val="16"/>
                      <w:lang w:val="en-US"/>
                    </w:rPr>
                  </w:rPrChange>
                </w:rPr>
                <w:delText>1.264.231.454.585,74</w:delText>
              </w:r>
            </w:del>
          </w:p>
        </w:tc>
      </w:tr>
      <w:tr w:rsidR="00174471" w:rsidRPr="00174471" w:rsidTr="00843048">
        <w:trPr>
          <w:trHeight w:val="300"/>
          <w:jc w:val="right"/>
        </w:trPr>
        <w:tc>
          <w:tcPr>
            <w:tcW w:w="450" w:type="dxa"/>
            <w:tcBorders>
              <w:top w:val="nil"/>
              <w:left w:val="single" w:sz="4" w:space="0" w:color="auto"/>
              <w:bottom w:val="single" w:sz="4" w:space="0" w:color="auto"/>
              <w:right w:val="single" w:sz="4" w:space="0" w:color="auto"/>
            </w:tcBorders>
            <w:shd w:val="clear" w:color="auto" w:fill="auto"/>
            <w:noWrap/>
            <w:vAlign w:val="center"/>
          </w:tcPr>
          <w:p w:rsidR="00843048" w:rsidRPr="00174471" w:rsidRDefault="00843048" w:rsidP="00843048">
            <w:pPr>
              <w:spacing w:before="60"/>
              <w:jc w:val="center"/>
              <w:rPr>
                <w:rFonts w:ascii="Arial" w:hAnsi="Arial" w:cs="Arial"/>
                <w:b/>
                <w:bCs/>
                <w:color w:val="000000" w:themeColor="text1"/>
                <w:sz w:val="16"/>
                <w:szCs w:val="16"/>
                <w:lang w:val="id-ID" w:eastAsia="id-ID"/>
              </w:rPr>
            </w:pPr>
            <w:r w:rsidRPr="00174471">
              <w:rPr>
                <w:rFonts w:ascii="Arial" w:hAnsi="Arial" w:cs="Arial"/>
                <w:bCs/>
                <w:color w:val="000000" w:themeColor="text1"/>
                <w:sz w:val="16"/>
                <w:szCs w:val="16"/>
                <w:lang w:val="en-ID" w:eastAsia="id-ID"/>
              </w:rPr>
              <w:t>5</w:t>
            </w:r>
          </w:p>
        </w:tc>
        <w:tc>
          <w:tcPr>
            <w:tcW w:w="4140" w:type="dxa"/>
            <w:gridSpan w:val="2"/>
            <w:tcBorders>
              <w:top w:val="nil"/>
              <w:left w:val="nil"/>
              <w:bottom w:val="single" w:sz="4" w:space="0" w:color="auto"/>
              <w:right w:val="single" w:sz="4" w:space="0" w:color="auto"/>
            </w:tcBorders>
            <w:shd w:val="clear" w:color="auto" w:fill="auto"/>
            <w:noWrap/>
            <w:vAlign w:val="center"/>
          </w:tcPr>
          <w:p w:rsidR="00843048" w:rsidRPr="00174471" w:rsidRDefault="00843048" w:rsidP="00843048">
            <w:pPr>
              <w:spacing w:before="60"/>
              <w:rPr>
                <w:rFonts w:ascii="Arial" w:hAnsi="Arial" w:cs="Arial"/>
                <w:b/>
                <w:bCs/>
                <w:color w:val="000000" w:themeColor="text1"/>
                <w:sz w:val="16"/>
                <w:szCs w:val="16"/>
                <w:lang w:val="id-ID" w:eastAsia="id-ID"/>
              </w:rPr>
            </w:pPr>
            <w:r w:rsidRPr="00174471">
              <w:rPr>
                <w:rFonts w:ascii="Arial" w:hAnsi="Arial" w:cs="Arial"/>
                <w:bCs/>
                <w:color w:val="000000" w:themeColor="text1"/>
                <w:sz w:val="16"/>
                <w:szCs w:val="16"/>
                <w:lang w:val="en-ID" w:eastAsia="id-ID"/>
              </w:rPr>
              <w:t>Akumulasi Penyusutan Jalan Irigasi dan jaringan</w:t>
            </w:r>
          </w:p>
        </w:tc>
        <w:tc>
          <w:tcPr>
            <w:tcW w:w="1710" w:type="dxa"/>
            <w:tcBorders>
              <w:top w:val="nil"/>
              <w:left w:val="nil"/>
              <w:bottom w:val="single" w:sz="4" w:space="0" w:color="auto"/>
              <w:right w:val="single" w:sz="4" w:space="0" w:color="auto"/>
            </w:tcBorders>
            <w:shd w:val="clear" w:color="auto" w:fill="auto"/>
            <w:noWrap/>
            <w:vAlign w:val="center"/>
          </w:tcPr>
          <w:p w:rsidR="00843048" w:rsidRPr="00174471" w:rsidRDefault="00843048" w:rsidP="00843048">
            <w:pPr>
              <w:spacing w:before="60"/>
              <w:jc w:val="right"/>
              <w:rPr>
                <w:rFonts w:ascii="Arial" w:hAnsi="Arial" w:cs="Arial"/>
                <w:b/>
                <w:bCs/>
                <w:color w:val="000000" w:themeColor="text1"/>
                <w:sz w:val="16"/>
                <w:szCs w:val="16"/>
                <w:lang w:val="id-ID" w:eastAsia="id-ID"/>
              </w:rPr>
            </w:pPr>
          </w:p>
        </w:tc>
        <w:tc>
          <w:tcPr>
            <w:tcW w:w="1836" w:type="dxa"/>
            <w:tcBorders>
              <w:top w:val="nil"/>
              <w:left w:val="nil"/>
              <w:bottom w:val="single" w:sz="4" w:space="0" w:color="auto"/>
              <w:right w:val="single" w:sz="4" w:space="0" w:color="auto"/>
            </w:tcBorders>
            <w:shd w:val="clear" w:color="auto" w:fill="auto"/>
            <w:noWrap/>
            <w:vAlign w:val="center"/>
          </w:tcPr>
          <w:p w:rsidR="00843048" w:rsidRPr="00174471" w:rsidRDefault="00843048" w:rsidP="001179B0">
            <w:pPr>
              <w:jc w:val="right"/>
              <w:rPr>
                <w:rFonts w:ascii="Arial" w:hAnsi="Arial" w:cs="Arial"/>
                <w:b/>
                <w:color w:val="000000" w:themeColor="text1"/>
                <w:sz w:val="16"/>
                <w:szCs w:val="16"/>
              </w:rPr>
            </w:pPr>
            <w:r w:rsidRPr="00174471">
              <w:rPr>
                <w:rFonts w:ascii="Arial" w:hAnsi="Arial" w:cs="Arial"/>
                <w:b/>
                <w:color w:val="000000" w:themeColor="text1"/>
                <w:sz w:val="16"/>
                <w:szCs w:val="16"/>
              </w:rPr>
              <w:t>(</w:t>
            </w:r>
            <w:r w:rsidR="001179B0">
              <w:rPr>
                <w:color w:val="000000" w:themeColor="text1"/>
                <w:sz w:val="22"/>
                <w:szCs w:val="20"/>
                <w:lang w:val="id-ID"/>
              </w:rPr>
              <w:t>6.064.299,00</w:t>
            </w:r>
            <w:r w:rsidRPr="00174471">
              <w:rPr>
                <w:rFonts w:ascii="Arial" w:hAnsi="Arial" w:cs="Arial"/>
                <w:b/>
                <w:color w:val="000000" w:themeColor="text1"/>
                <w:sz w:val="16"/>
                <w:szCs w:val="16"/>
              </w:rPr>
              <w:t>)</w:t>
            </w:r>
          </w:p>
        </w:tc>
      </w:tr>
      <w:tr w:rsidR="00174471" w:rsidRPr="00174471" w:rsidTr="00843048">
        <w:trPr>
          <w:trHeight w:val="300"/>
          <w:jc w:val="right"/>
          <w:ins w:id="267" w:author="ayusintha" w:date="2018-05-07T17:10:00Z"/>
        </w:trPr>
        <w:tc>
          <w:tcPr>
            <w:tcW w:w="450" w:type="dxa"/>
            <w:tcBorders>
              <w:top w:val="single" w:sz="4" w:space="0" w:color="auto"/>
              <w:left w:val="single" w:sz="4" w:space="0" w:color="auto"/>
              <w:bottom w:val="double" w:sz="4" w:space="0" w:color="auto"/>
              <w:right w:val="single" w:sz="4" w:space="0" w:color="auto"/>
            </w:tcBorders>
            <w:shd w:val="clear" w:color="auto" w:fill="auto"/>
            <w:noWrap/>
            <w:vAlign w:val="center"/>
          </w:tcPr>
          <w:p w:rsidR="00843048" w:rsidRPr="00174471" w:rsidRDefault="00843048" w:rsidP="00843048">
            <w:pPr>
              <w:spacing w:before="60"/>
              <w:jc w:val="center"/>
              <w:rPr>
                <w:ins w:id="268" w:author="ayusintha" w:date="2018-05-07T17:10:00Z"/>
                <w:rFonts w:ascii="Arial" w:hAnsi="Arial" w:cs="Arial"/>
                <w:b/>
                <w:bCs/>
                <w:color w:val="000000" w:themeColor="text1"/>
                <w:sz w:val="16"/>
                <w:szCs w:val="16"/>
                <w:lang w:val="id-ID" w:eastAsia="id-ID"/>
              </w:rPr>
            </w:pPr>
            <w:ins w:id="269" w:author="ayusintha" w:date="2018-05-07T17:12:00Z">
              <w:r w:rsidRPr="00174471">
                <w:rPr>
                  <w:rFonts w:ascii="Arial" w:hAnsi="Arial" w:cs="Arial"/>
                  <w:bCs/>
                  <w:color w:val="000000" w:themeColor="text1"/>
                  <w:sz w:val="16"/>
                  <w:szCs w:val="16"/>
                  <w:lang w:val="en-ID" w:eastAsia="id-ID"/>
                </w:rPr>
                <w:t>6</w:t>
              </w:r>
            </w:ins>
          </w:p>
        </w:tc>
        <w:tc>
          <w:tcPr>
            <w:tcW w:w="4140" w:type="dxa"/>
            <w:gridSpan w:val="2"/>
            <w:tcBorders>
              <w:top w:val="single" w:sz="4" w:space="0" w:color="auto"/>
              <w:left w:val="nil"/>
              <w:bottom w:val="double" w:sz="4" w:space="0" w:color="auto"/>
              <w:right w:val="single" w:sz="4" w:space="0" w:color="auto"/>
            </w:tcBorders>
            <w:shd w:val="clear" w:color="auto" w:fill="auto"/>
            <w:noWrap/>
            <w:vAlign w:val="center"/>
          </w:tcPr>
          <w:p w:rsidR="00843048" w:rsidRPr="00174471" w:rsidRDefault="00843048" w:rsidP="00843048">
            <w:pPr>
              <w:spacing w:before="60"/>
              <w:rPr>
                <w:ins w:id="270" w:author="ayusintha" w:date="2018-05-07T17:10:00Z"/>
                <w:rFonts w:ascii="Arial" w:hAnsi="Arial" w:cs="Arial"/>
                <w:b/>
                <w:bCs/>
                <w:color w:val="000000" w:themeColor="text1"/>
                <w:sz w:val="16"/>
                <w:szCs w:val="16"/>
                <w:lang w:val="id-ID" w:eastAsia="id-ID"/>
              </w:rPr>
            </w:pPr>
            <w:ins w:id="271" w:author="ayusintha" w:date="2018-05-07T17:12:00Z">
              <w:r w:rsidRPr="00174471">
                <w:rPr>
                  <w:rFonts w:ascii="Arial" w:hAnsi="Arial" w:cs="Arial"/>
                  <w:bCs/>
                  <w:color w:val="000000" w:themeColor="text1"/>
                  <w:sz w:val="16"/>
                  <w:szCs w:val="16"/>
                  <w:lang w:val="en-ID" w:eastAsia="id-ID"/>
                </w:rPr>
                <w:t xml:space="preserve">Nilai Buku </w:t>
              </w:r>
              <w:del w:id="272" w:author="Customer" w:date="2018-05-13T10:52:00Z">
                <w:r w:rsidRPr="00174471" w:rsidDel="007B328A">
                  <w:rPr>
                    <w:rFonts w:ascii="Arial" w:hAnsi="Arial" w:cs="Arial"/>
                    <w:bCs/>
                    <w:color w:val="000000" w:themeColor="text1"/>
                    <w:sz w:val="16"/>
                    <w:szCs w:val="16"/>
                    <w:lang w:val="en-ID" w:eastAsia="id-ID"/>
                  </w:rPr>
                  <w:delText>Gedung dan Bangunan</w:delText>
                </w:r>
              </w:del>
            </w:ins>
            <w:ins w:id="273" w:author="Customer" w:date="2018-05-13T10:52:00Z">
              <w:r w:rsidRPr="00174471">
                <w:rPr>
                  <w:rFonts w:ascii="Arial" w:hAnsi="Arial" w:cs="Arial"/>
                  <w:bCs/>
                  <w:color w:val="000000" w:themeColor="text1"/>
                  <w:sz w:val="16"/>
                  <w:szCs w:val="16"/>
                  <w:lang w:val="en-ID" w:eastAsia="id-ID"/>
                </w:rPr>
                <w:t>Jalan Irigasi dan Jaringan</w:t>
              </w:r>
            </w:ins>
          </w:p>
        </w:tc>
        <w:tc>
          <w:tcPr>
            <w:tcW w:w="1710" w:type="dxa"/>
            <w:tcBorders>
              <w:top w:val="single" w:sz="4" w:space="0" w:color="auto"/>
              <w:left w:val="nil"/>
              <w:bottom w:val="double" w:sz="4" w:space="0" w:color="auto"/>
              <w:right w:val="single" w:sz="4" w:space="0" w:color="auto"/>
            </w:tcBorders>
            <w:shd w:val="clear" w:color="auto" w:fill="auto"/>
            <w:noWrap/>
            <w:vAlign w:val="center"/>
          </w:tcPr>
          <w:p w:rsidR="00843048" w:rsidRPr="00174471" w:rsidRDefault="00843048" w:rsidP="00843048">
            <w:pPr>
              <w:spacing w:before="60"/>
              <w:jc w:val="right"/>
              <w:rPr>
                <w:ins w:id="274" w:author="ayusintha" w:date="2018-05-07T17:10:00Z"/>
                <w:rFonts w:ascii="Arial" w:hAnsi="Arial" w:cs="Arial"/>
                <w:b/>
                <w:bCs/>
                <w:color w:val="000000" w:themeColor="text1"/>
                <w:sz w:val="16"/>
                <w:szCs w:val="16"/>
                <w:lang w:val="id-ID" w:eastAsia="id-ID"/>
              </w:rPr>
            </w:pPr>
          </w:p>
        </w:tc>
        <w:tc>
          <w:tcPr>
            <w:tcW w:w="1836" w:type="dxa"/>
            <w:tcBorders>
              <w:top w:val="single" w:sz="4" w:space="0" w:color="auto"/>
              <w:left w:val="nil"/>
              <w:bottom w:val="double" w:sz="4" w:space="0" w:color="auto"/>
              <w:right w:val="single" w:sz="4" w:space="0" w:color="auto"/>
            </w:tcBorders>
            <w:shd w:val="clear" w:color="auto" w:fill="auto"/>
            <w:noWrap/>
            <w:vAlign w:val="center"/>
          </w:tcPr>
          <w:p w:rsidR="00843048" w:rsidRPr="001179B0" w:rsidRDefault="001179B0" w:rsidP="00843048">
            <w:pPr>
              <w:jc w:val="right"/>
              <w:rPr>
                <w:ins w:id="275" w:author="ayusintha" w:date="2018-05-07T17:10:00Z"/>
                <w:rFonts w:ascii="Arial" w:hAnsi="Arial" w:cs="Arial"/>
                <w:b/>
                <w:color w:val="000000" w:themeColor="text1"/>
                <w:sz w:val="16"/>
                <w:szCs w:val="16"/>
                <w:lang w:val="id-ID"/>
              </w:rPr>
            </w:pPr>
            <w:r>
              <w:rPr>
                <w:color w:val="000000" w:themeColor="text1"/>
                <w:sz w:val="22"/>
                <w:szCs w:val="20"/>
                <w:lang w:val="id-ID"/>
              </w:rPr>
              <w:t>6.093.081,00</w:t>
            </w:r>
          </w:p>
        </w:tc>
      </w:tr>
    </w:tbl>
    <w:p w:rsidR="004F580B" w:rsidRPr="0015210E" w:rsidRDefault="004F580B" w:rsidP="004E46E5">
      <w:pPr>
        <w:pStyle w:val="ListParagraph"/>
        <w:numPr>
          <w:ilvl w:val="0"/>
          <w:numId w:val="277"/>
        </w:numPr>
        <w:spacing w:before="120" w:after="120" w:line="280" w:lineRule="exact"/>
        <w:ind w:left="993"/>
        <w:rPr>
          <w:b/>
          <w:color w:val="000000" w:themeColor="text1"/>
          <w:sz w:val="22"/>
          <w:lang w:val="id-ID"/>
        </w:rPr>
      </w:pPr>
      <w:r w:rsidRPr="0015210E">
        <w:rPr>
          <w:b/>
          <w:color w:val="000000" w:themeColor="text1"/>
          <w:sz w:val="22"/>
          <w:lang w:val="en-US"/>
        </w:rPr>
        <w:t>Akumulasi Penyusutan Aset Tetap</w:t>
      </w:r>
    </w:p>
    <w:tbl>
      <w:tblPr>
        <w:tblW w:w="8472" w:type="dxa"/>
        <w:tblLayout w:type="fixed"/>
        <w:tblLook w:val="04A0"/>
      </w:tblPr>
      <w:tblGrid>
        <w:gridCol w:w="468"/>
        <w:gridCol w:w="450"/>
        <w:gridCol w:w="41"/>
        <w:gridCol w:w="3649"/>
        <w:gridCol w:w="1879"/>
        <w:gridCol w:w="1985"/>
      </w:tblGrid>
      <w:tr w:rsidR="00174471" w:rsidRPr="00174471" w:rsidTr="0015210E">
        <w:trPr>
          <w:trHeight w:val="476"/>
          <w:tblHeader/>
        </w:trPr>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No</w:t>
            </w:r>
          </w:p>
        </w:tc>
        <w:tc>
          <w:tcPr>
            <w:tcW w:w="6019" w:type="dxa"/>
            <w:gridSpan w:val="4"/>
            <w:tcBorders>
              <w:top w:val="single" w:sz="4" w:space="0" w:color="auto"/>
              <w:left w:val="nil"/>
              <w:bottom w:val="doub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Uraian</w:t>
            </w:r>
          </w:p>
        </w:tc>
        <w:tc>
          <w:tcPr>
            <w:tcW w:w="1985" w:type="dxa"/>
            <w:tcBorders>
              <w:top w:val="single" w:sz="4" w:space="0" w:color="auto"/>
              <w:left w:val="nil"/>
              <w:bottom w:val="doub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 xml:space="preserve"> Jumlah (Rp) </w:t>
            </w:r>
          </w:p>
        </w:tc>
      </w:tr>
      <w:tr w:rsidR="00174471" w:rsidRPr="00174471" w:rsidTr="0015210E">
        <w:trPr>
          <w:trHeight w:val="300"/>
        </w:trPr>
        <w:tc>
          <w:tcPr>
            <w:tcW w:w="46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1</w:t>
            </w:r>
          </w:p>
        </w:tc>
        <w:tc>
          <w:tcPr>
            <w:tcW w:w="4140" w:type="dxa"/>
            <w:gridSpan w:val="3"/>
            <w:tcBorders>
              <w:top w:val="double" w:sz="4" w:space="0" w:color="auto"/>
              <w:left w:val="nil"/>
              <w:bottom w:val="single" w:sz="4" w:space="0" w:color="auto"/>
              <w:right w:val="single" w:sz="4" w:space="0" w:color="auto"/>
            </w:tcBorders>
            <w:shd w:val="clear" w:color="auto" w:fill="auto"/>
            <w:vAlign w:val="center"/>
            <w:hideMark/>
          </w:tcPr>
          <w:p w:rsidR="004F580B" w:rsidRPr="00174471" w:rsidRDefault="00EE0C7E" w:rsidP="00EE0C7E">
            <w:pPr>
              <w:spacing w:before="60"/>
              <w:rPr>
                <w:rFonts w:ascii="Arial" w:hAnsi="Arial" w:cs="Arial"/>
                <w:color w:val="000000" w:themeColor="text1"/>
                <w:sz w:val="16"/>
                <w:szCs w:val="16"/>
                <w:lang w:val="en-US" w:eastAsia="id-ID"/>
              </w:rPr>
            </w:pPr>
            <w:r>
              <w:rPr>
                <w:rFonts w:ascii="Arial" w:hAnsi="Arial" w:cs="Arial"/>
                <w:color w:val="000000" w:themeColor="text1"/>
                <w:sz w:val="16"/>
                <w:szCs w:val="16"/>
                <w:lang w:val="id-ID" w:eastAsia="id-ID"/>
              </w:rPr>
              <w:t xml:space="preserve">Saldo Awal per </w:t>
            </w:r>
            <w:r w:rsidR="004F580B" w:rsidRPr="00174471">
              <w:rPr>
                <w:rFonts w:ascii="Arial" w:hAnsi="Arial" w:cs="Arial"/>
                <w:color w:val="000000" w:themeColor="text1"/>
                <w:sz w:val="16"/>
                <w:szCs w:val="16"/>
                <w:lang w:val="id-ID" w:eastAsia="id-ID"/>
              </w:rPr>
              <w:t xml:space="preserve">1 </w:t>
            </w:r>
            <w:r>
              <w:rPr>
                <w:rFonts w:ascii="Arial" w:hAnsi="Arial" w:cs="Arial"/>
                <w:color w:val="000000" w:themeColor="text1"/>
                <w:sz w:val="16"/>
                <w:szCs w:val="16"/>
                <w:lang w:val="id-ID" w:eastAsia="id-ID"/>
              </w:rPr>
              <w:t xml:space="preserve">Januari </w:t>
            </w:r>
            <w:r w:rsidR="004F580B" w:rsidRPr="00174471">
              <w:rPr>
                <w:rFonts w:ascii="Arial" w:hAnsi="Arial" w:cs="Arial"/>
                <w:color w:val="000000" w:themeColor="text1"/>
                <w:sz w:val="16"/>
                <w:szCs w:val="16"/>
                <w:lang w:val="id-ID" w:eastAsia="id-ID"/>
              </w:rPr>
              <w:t xml:space="preserve"> 20</w:t>
            </w:r>
            <w:r w:rsidR="0015210E">
              <w:rPr>
                <w:rFonts w:ascii="Arial" w:hAnsi="Arial" w:cs="Arial"/>
                <w:color w:val="000000" w:themeColor="text1"/>
                <w:sz w:val="16"/>
                <w:szCs w:val="16"/>
                <w:lang w:val="id-ID" w:eastAsia="id-ID"/>
              </w:rPr>
              <w:t>20</w:t>
            </w:r>
          </w:p>
        </w:tc>
        <w:tc>
          <w:tcPr>
            <w:tcW w:w="1879" w:type="dxa"/>
            <w:tcBorders>
              <w:top w:val="double" w:sz="4" w:space="0" w:color="auto"/>
              <w:left w:val="nil"/>
              <w:bottom w:val="single" w:sz="4" w:space="0" w:color="auto"/>
              <w:right w:val="single" w:sz="4" w:space="0" w:color="auto"/>
            </w:tcBorders>
            <w:shd w:val="clear" w:color="auto" w:fill="auto"/>
            <w:vAlign w:val="center"/>
          </w:tcPr>
          <w:p w:rsidR="004F580B" w:rsidRPr="00174471" w:rsidRDefault="004F580B" w:rsidP="004F580B">
            <w:pPr>
              <w:spacing w:before="60"/>
              <w:jc w:val="right"/>
              <w:rPr>
                <w:rFonts w:ascii="Arial" w:hAnsi="Arial" w:cs="Arial"/>
                <w:color w:val="000000" w:themeColor="text1"/>
                <w:sz w:val="16"/>
                <w:szCs w:val="16"/>
                <w:lang w:val="id-ID" w:eastAsia="id-ID"/>
              </w:rPr>
            </w:pPr>
          </w:p>
        </w:tc>
        <w:tc>
          <w:tcPr>
            <w:tcW w:w="1985" w:type="dxa"/>
            <w:tcBorders>
              <w:top w:val="double" w:sz="4" w:space="0" w:color="auto"/>
              <w:left w:val="nil"/>
              <w:bottom w:val="single" w:sz="4" w:space="0" w:color="auto"/>
              <w:right w:val="single" w:sz="4" w:space="0" w:color="auto"/>
            </w:tcBorders>
            <w:shd w:val="clear" w:color="auto" w:fill="auto"/>
            <w:noWrap/>
            <w:vAlign w:val="center"/>
          </w:tcPr>
          <w:p w:rsidR="004F580B" w:rsidRPr="00174471" w:rsidRDefault="004F580B" w:rsidP="0015210E">
            <w:pPr>
              <w:spacing w:before="60"/>
              <w:jc w:val="right"/>
              <w:rPr>
                <w:rFonts w:ascii="Arial" w:hAnsi="Arial" w:cs="Arial"/>
                <w:b/>
                <w:color w:val="000000" w:themeColor="text1"/>
                <w:sz w:val="16"/>
                <w:szCs w:val="16"/>
                <w:lang w:val="id-ID"/>
              </w:rPr>
            </w:pPr>
            <w:r w:rsidRPr="00174471">
              <w:rPr>
                <w:rFonts w:ascii="Arial" w:hAnsi="Arial" w:cs="Arial"/>
                <w:b/>
                <w:color w:val="000000" w:themeColor="text1"/>
                <w:sz w:val="16"/>
                <w:szCs w:val="16"/>
                <w:lang w:val="en-US"/>
              </w:rPr>
              <w:t>(</w:t>
            </w:r>
            <w:r w:rsidR="0015210E">
              <w:rPr>
                <w:color w:val="000000" w:themeColor="text1"/>
                <w:sz w:val="22"/>
                <w:szCs w:val="20"/>
                <w:lang w:val="id-ID"/>
              </w:rPr>
              <w:t>1.971.224.235,00</w:t>
            </w:r>
            <w:r w:rsidRPr="00174471">
              <w:rPr>
                <w:rFonts w:ascii="Arial" w:hAnsi="Arial" w:cs="Arial"/>
                <w:b/>
                <w:color w:val="000000" w:themeColor="text1"/>
                <w:sz w:val="16"/>
                <w:szCs w:val="16"/>
                <w:lang w:val="en-US"/>
              </w:rPr>
              <w:t>)</w:t>
            </w:r>
          </w:p>
        </w:tc>
      </w:tr>
      <w:tr w:rsidR="00174471" w:rsidRPr="00174471" w:rsidTr="0015210E">
        <w:trPr>
          <w:trHeight w:val="30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2</w:t>
            </w:r>
          </w:p>
        </w:tc>
        <w:tc>
          <w:tcPr>
            <w:tcW w:w="4140" w:type="dxa"/>
            <w:gridSpan w:val="3"/>
            <w:tcBorders>
              <w:top w:val="single" w:sz="4" w:space="0" w:color="auto"/>
              <w:left w:val="nil"/>
              <w:bottom w:val="single" w:sz="4" w:space="0" w:color="auto"/>
              <w:right w:val="single" w:sz="4" w:space="0" w:color="auto"/>
            </w:tcBorders>
            <w:shd w:val="clear" w:color="auto" w:fill="auto"/>
            <w:vAlign w:val="center"/>
            <w:hideMark/>
          </w:tcPr>
          <w:p w:rsidR="004F580B" w:rsidRPr="00174471" w:rsidRDefault="004F580B"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Mutasi Tambah</w:t>
            </w:r>
          </w:p>
        </w:tc>
        <w:tc>
          <w:tcPr>
            <w:tcW w:w="1879" w:type="dxa"/>
            <w:tcBorders>
              <w:top w:val="nil"/>
              <w:left w:val="nil"/>
              <w:bottom w:val="single" w:sz="4" w:space="0" w:color="auto"/>
              <w:right w:val="single" w:sz="4" w:space="0" w:color="auto"/>
            </w:tcBorders>
            <w:shd w:val="clear" w:color="auto" w:fill="auto"/>
            <w:vAlign w:val="center"/>
          </w:tcPr>
          <w:p w:rsidR="004F580B" w:rsidRPr="00174471" w:rsidRDefault="004F580B" w:rsidP="004F580B">
            <w:pPr>
              <w:spacing w:before="60"/>
              <w:jc w:val="right"/>
              <w:rPr>
                <w:rFonts w:ascii="Arial" w:hAnsi="Arial" w:cs="Arial"/>
                <w:color w:val="000000" w:themeColor="text1"/>
                <w:sz w:val="16"/>
                <w:szCs w:val="16"/>
                <w:lang w:val="id-ID" w:eastAsia="id-ID"/>
              </w:rPr>
            </w:pPr>
          </w:p>
        </w:tc>
        <w:tc>
          <w:tcPr>
            <w:tcW w:w="1985" w:type="dxa"/>
            <w:tcBorders>
              <w:top w:val="nil"/>
              <w:left w:val="nil"/>
              <w:bottom w:val="single" w:sz="4" w:space="0" w:color="auto"/>
              <w:right w:val="single" w:sz="4" w:space="0" w:color="auto"/>
            </w:tcBorders>
            <w:shd w:val="clear" w:color="auto" w:fill="auto"/>
            <w:vAlign w:val="center"/>
          </w:tcPr>
          <w:p w:rsidR="004F580B" w:rsidRPr="00174471" w:rsidRDefault="00D67019" w:rsidP="004F580B">
            <w:pPr>
              <w:jc w:val="right"/>
              <w:rPr>
                <w:rFonts w:ascii="Arial" w:hAnsi="Arial" w:cs="Arial"/>
                <w:b/>
                <w:color w:val="000000" w:themeColor="text1"/>
                <w:sz w:val="16"/>
                <w:szCs w:val="16"/>
              </w:rPr>
            </w:pPr>
            <w:r>
              <w:rPr>
                <w:rFonts w:ascii="Arial" w:hAnsi="Arial" w:cs="Arial"/>
                <w:color w:val="000000" w:themeColor="text1"/>
                <w:sz w:val="16"/>
                <w:szCs w:val="16"/>
                <w:lang w:val="id-ID"/>
              </w:rPr>
              <w:t>0,00</w:t>
            </w:r>
          </w:p>
        </w:tc>
      </w:tr>
      <w:tr w:rsidR="00D67019" w:rsidRPr="00174471" w:rsidTr="000B5A6C">
        <w:trPr>
          <w:trHeight w:val="467"/>
        </w:trPr>
        <w:tc>
          <w:tcPr>
            <w:tcW w:w="468" w:type="dxa"/>
            <w:tcBorders>
              <w:top w:val="nil"/>
              <w:left w:val="single" w:sz="4" w:space="0" w:color="auto"/>
              <w:bottom w:val="single" w:sz="4" w:space="0" w:color="auto"/>
              <w:right w:val="single" w:sz="4" w:space="0" w:color="auto"/>
            </w:tcBorders>
            <w:shd w:val="clear" w:color="auto" w:fill="auto"/>
            <w:noWrap/>
            <w:vAlign w:val="center"/>
          </w:tcPr>
          <w:p w:rsidR="00D67019" w:rsidRPr="00174471" w:rsidRDefault="00D67019" w:rsidP="004F580B">
            <w:pPr>
              <w:spacing w:before="60"/>
              <w:jc w:val="center"/>
              <w:rPr>
                <w:rFonts w:ascii="Arial" w:hAnsi="Arial" w:cs="Arial"/>
                <w:color w:val="000000" w:themeColor="text1"/>
                <w:sz w:val="16"/>
                <w:szCs w:val="16"/>
                <w:lang w:val="id-ID" w:eastAsia="id-ID"/>
              </w:rPr>
            </w:pPr>
          </w:p>
        </w:tc>
        <w:tc>
          <w:tcPr>
            <w:tcW w:w="450" w:type="dxa"/>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a.</w:t>
            </w:r>
          </w:p>
        </w:tc>
        <w:tc>
          <w:tcPr>
            <w:tcW w:w="3690" w:type="dxa"/>
            <w:gridSpan w:val="2"/>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en-US" w:eastAsia="id-ID"/>
              </w:rPr>
              <w:t>Penyesuaian Penambahan Karena Beban Penyusutan Aset tetap</w:t>
            </w:r>
          </w:p>
        </w:tc>
        <w:tc>
          <w:tcPr>
            <w:tcW w:w="1879" w:type="dxa"/>
            <w:tcBorders>
              <w:top w:val="nil"/>
              <w:left w:val="nil"/>
              <w:bottom w:val="single" w:sz="4" w:space="0" w:color="auto"/>
              <w:right w:val="single" w:sz="4" w:space="0" w:color="auto"/>
            </w:tcBorders>
            <w:shd w:val="clear" w:color="auto" w:fill="auto"/>
          </w:tcPr>
          <w:p w:rsidR="00D67019" w:rsidRDefault="00D67019" w:rsidP="00D67019">
            <w:pPr>
              <w:jc w:val="right"/>
            </w:pPr>
            <w:r w:rsidRPr="008C79B4">
              <w:rPr>
                <w:rFonts w:ascii="Arial" w:hAnsi="Arial" w:cs="Arial"/>
                <w:color w:val="000000" w:themeColor="text1"/>
                <w:sz w:val="16"/>
                <w:szCs w:val="16"/>
                <w:lang w:val="id-ID"/>
              </w:rPr>
              <w:t>0,00</w:t>
            </w:r>
          </w:p>
        </w:tc>
        <w:tc>
          <w:tcPr>
            <w:tcW w:w="1985" w:type="dxa"/>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jc w:val="right"/>
              <w:rPr>
                <w:rFonts w:ascii="Arial" w:hAnsi="Arial" w:cs="Arial"/>
                <w:color w:val="000000" w:themeColor="text1"/>
                <w:sz w:val="16"/>
                <w:szCs w:val="16"/>
                <w:lang w:val="id-ID" w:eastAsia="id-ID"/>
              </w:rPr>
            </w:pPr>
          </w:p>
        </w:tc>
      </w:tr>
      <w:tr w:rsidR="00D67019" w:rsidRPr="00174471" w:rsidTr="000B5A6C">
        <w:trPr>
          <w:trHeight w:val="467"/>
        </w:trPr>
        <w:tc>
          <w:tcPr>
            <w:tcW w:w="468" w:type="dxa"/>
            <w:tcBorders>
              <w:top w:val="nil"/>
              <w:left w:val="single" w:sz="4" w:space="0" w:color="auto"/>
              <w:bottom w:val="single" w:sz="4" w:space="0" w:color="auto"/>
              <w:right w:val="single" w:sz="4" w:space="0" w:color="auto"/>
            </w:tcBorders>
            <w:shd w:val="clear" w:color="auto" w:fill="auto"/>
            <w:noWrap/>
            <w:vAlign w:val="center"/>
          </w:tcPr>
          <w:p w:rsidR="00D67019" w:rsidRPr="00174471" w:rsidRDefault="00D67019" w:rsidP="004F580B">
            <w:pPr>
              <w:spacing w:before="60"/>
              <w:jc w:val="center"/>
              <w:rPr>
                <w:rFonts w:ascii="Arial" w:hAnsi="Arial" w:cs="Arial"/>
                <w:color w:val="000000" w:themeColor="text1"/>
                <w:sz w:val="16"/>
                <w:szCs w:val="16"/>
                <w:lang w:val="id-ID" w:eastAsia="id-ID"/>
              </w:rPr>
            </w:pPr>
          </w:p>
        </w:tc>
        <w:tc>
          <w:tcPr>
            <w:tcW w:w="450" w:type="dxa"/>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b.</w:t>
            </w:r>
          </w:p>
        </w:tc>
        <w:tc>
          <w:tcPr>
            <w:tcW w:w="3690" w:type="dxa"/>
            <w:gridSpan w:val="2"/>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Penyesuaian Penambahan karena Mutasi SKPD</w:t>
            </w:r>
          </w:p>
        </w:tc>
        <w:tc>
          <w:tcPr>
            <w:tcW w:w="1879" w:type="dxa"/>
            <w:tcBorders>
              <w:top w:val="nil"/>
              <w:left w:val="nil"/>
              <w:bottom w:val="single" w:sz="4" w:space="0" w:color="auto"/>
              <w:right w:val="single" w:sz="4" w:space="0" w:color="auto"/>
            </w:tcBorders>
            <w:shd w:val="clear" w:color="auto" w:fill="auto"/>
          </w:tcPr>
          <w:p w:rsidR="00D67019" w:rsidRDefault="00D67019" w:rsidP="00D67019">
            <w:pPr>
              <w:jc w:val="right"/>
            </w:pPr>
            <w:r w:rsidRPr="008C79B4">
              <w:rPr>
                <w:rFonts w:ascii="Arial" w:hAnsi="Arial" w:cs="Arial"/>
                <w:color w:val="000000" w:themeColor="text1"/>
                <w:sz w:val="16"/>
                <w:szCs w:val="16"/>
                <w:lang w:val="id-ID"/>
              </w:rPr>
              <w:t>0,00</w:t>
            </w:r>
          </w:p>
        </w:tc>
        <w:tc>
          <w:tcPr>
            <w:tcW w:w="1985" w:type="dxa"/>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jc w:val="right"/>
              <w:rPr>
                <w:rFonts w:ascii="Arial" w:hAnsi="Arial" w:cs="Arial"/>
                <w:color w:val="000000" w:themeColor="text1"/>
                <w:sz w:val="16"/>
                <w:szCs w:val="16"/>
                <w:lang w:val="id-ID" w:eastAsia="id-ID"/>
              </w:rPr>
            </w:pPr>
          </w:p>
        </w:tc>
      </w:tr>
      <w:tr w:rsidR="00174471" w:rsidRPr="00174471" w:rsidTr="0015210E">
        <w:trPr>
          <w:trHeight w:val="30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3</w:t>
            </w:r>
          </w:p>
        </w:tc>
        <w:tc>
          <w:tcPr>
            <w:tcW w:w="4140" w:type="dxa"/>
            <w:gridSpan w:val="3"/>
            <w:tcBorders>
              <w:top w:val="single" w:sz="4" w:space="0" w:color="auto"/>
              <w:left w:val="nil"/>
              <w:bottom w:val="single" w:sz="4" w:space="0" w:color="auto"/>
              <w:right w:val="single" w:sz="4" w:space="0" w:color="auto"/>
            </w:tcBorders>
            <w:shd w:val="clear" w:color="auto" w:fill="auto"/>
            <w:vAlign w:val="center"/>
            <w:hideMark/>
          </w:tcPr>
          <w:p w:rsidR="004F580B" w:rsidRPr="00174471" w:rsidRDefault="004F580B"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Mutasi Kurang</w:t>
            </w:r>
          </w:p>
        </w:tc>
        <w:tc>
          <w:tcPr>
            <w:tcW w:w="1879" w:type="dxa"/>
            <w:tcBorders>
              <w:top w:val="nil"/>
              <w:left w:val="nil"/>
              <w:bottom w:val="single" w:sz="4" w:space="0" w:color="auto"/>
              <w:right w:val="single" w:sz="4" w:space="0" w:color="auto"/>
            </w:tcBorders>
            <w:shd w:val="clear" w:color="auto" w:fill="auto"/>
            <w:vAlign w:val="center"/>
          </w:tcPr>
          <w:p w:rsidR="004F580B" w:rsidRPr="00174471" w:rsidRDefault="004F580B" w:rsidP="004F580B">
            <w:pPr>
              <w:spacing w:before="60"/>
              <w:jc w:val="right"/>
              <w:rPr>
                <w:rFonts w:ascii="Arial" w:hAnsi="Arial" w:cs="Arial"/>
                <w:color w:val="000000" w:themeColor="text1"/>
                <w:sz w:val="16"/>
                <w:szCs w:val="16"/>
                <w:lang w:val="id-ID" w:eastAsia="id-ID"/>
              </w:rPr>
            </w:pPr>
          </w:p>
        </w:tc>
        <w:tc>
          <w:tcPr>
            <w:tcW w:w="1985" w:type="dxa"/>
            <w:tcBorders>
              <w:top w:val="nil"/>
              <w:left w:val="nil"/>
              <w:bottom w:val="single" w:sz="4" w:space="0" w:color="auto"/>
              <w:right w:val="single" w:sz="4" w:space="0" w:color="auto"/>
            </w:tcBorders>
            <w:shd w:val="clear" w:color="auto" w:fill="auto"/>
            <w:vAlign w:val="center"/>
          </w:tcPr>
          <w:p w:rsidR="004F580B" w:rsidRPr="00174471" w:rsidRDefault="00D67019" w:rsidP="004F580B">
            <w:pPr>
              <w:jc w:val="right"/>
              <w:rPr>
                <w:rFonts w:ascii="Arial" w:hAnsi="Arial" w:cs="Arial"/>
                <w:b/>
                <w:color w:val="000000" w:themeColor="text1"/>
                <w:sz w:val="16"/>
                <w:szCs w:val="16"/>
              </w:rPr>
            </w:pPr>
            <w:r>
              <w:rPr>
                <w:rFonts w:ascii="Arial" w:hAnsi="Arial" w:cs="Arial"/>
                <w:color w:val="000000" w:themeColor="text1"/>
                <w:sz w:val="16"/>
                <w:szCs w:val="16"/>
                <w:lang w:val="id-ID"/>
              </w:rPr>
              <w:t>0,00</w:t>
            </w:r>
          </w:p>
        </w:tc>
      </w:tr>
      <w:tr w:rsidR="00D67019" w:rsidRPr="00174471" w:rsidTr="000B5A6C">
        <w:trPr>
          <w:trHeight w:val="331"/>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D67019" w:rsidRPr="00174471" w:rsidRDefault="00D67019"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 </w:t>
            </w:r>
          </w:p>
        </w:tc>
        <w:tc>
          <w:tcPr>
            <w:tcW w:w="491" w:type="dxa"/>
            <w:gridSpan w:val="2"/>
            <w:tcBorders>
              <w:top w:val="nil"/>
              <w:left w:val="nil"/>
              <w:bottom w:val="single" w:sz="4" w:space="0" w:color="auto"/>
              <w:right w:val="single" w:sz="4" w:space="0" w:color="auto"/>
            </w:tcBorders>
            <w:shd w:val="clear" w:color="auto" w:fill="auto"/>
            <w:vAlign w:val="center"/>
            <w:hideMark/>
          </w:tcPr>
          <w:p w:rsidR="00D67019" w:rsidRPr="00174471" w:rsidRDefault="00D67019" w:rsidP="004F580B">
            <w:pPr>
              <w:spacing w:before="60"/>
              <w:jc w:val="center"/>
              <w:rPr>
                <w:rFonts w:ascii="Arial" w:hAnsi="Arial" w:cs="Arial"/>
                <w:color w:val="000000" w:themeColor="text1"/>
                <w:sz w:val="16"/>
                <w:szCs w:val="16"/>
                <w:lang w:val="id-ID" w:eastAsia="id-ID"/>
              </w:rPr>
            </w:pPr>
          </w:p>
          <w:p w:rsidR="00D67019" w:rsidRPr="00174471" w:rsidRDefault="00D67019"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a.</w:t>
            </w:r>
          </w:p>
        </w:tc>
        <w:tc>
          <w:tcPr>
            <w:tcW w:w="3649" w:type="dxa"/>
            <w:tcBorders>
              <w:top w:val="nil"/>
              <w:left w:val="nil"/>
              <w:bottom w:val="single" w:sz="4" w:space="0" w:color="auto"/>
              <w:right w:val="single" w:sz="4" w:space="0" w:color="auto"/>
            </w:tcBorders>
            <w:shd w:val="clear" w:color="auto" w:fill="auto"/>
            <w:vAlign w:val="center"/>
            <w:hideMark/>
          </w:tcPr>
          <w:p w:rsidR="00D67019" w:rsidRPr="00174471" w:rsidRDefault="00D67019" w:rsidP="004F580B">
            <w:pPr>
              <w:spacing w:before="60"/>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en-US" w:eastAsia="id-ID"/>
              </w:rPr>
              <w:t>Penyesuaian pengurangan karena Mutasi SKPD</w:t>
            </w:r>
          </w:p>
        </w:tc>
        <w:tc>
          <w:tcPr>
            <w:tcW w:w="1879" w:type="dxa"/>
            <w:tcBorders>
              <w:top w:val="nil"/>
              <w:left w:val="nil"/>
              <w:bottom w:val="single" w:sz="4" w:space="0" w:color="auto"/>
              <w:right w:val="single" w:sz="4" w:space="0" w:color="auto"/>
            </w:tcBorders>
            <w:shd w:val="clear" w:color="auto" w:fill="auto"/>
            <w:noWrap/>
          </w:tcPr>
          <w:p w:rsidR="00D67019" w:rsidRDefault="00D67019" w:rsidP="00D67019">
            <w:pPr>
              <w:jc w:val="right"/>
            </w:pPr>
            <w:r w:rsidRPr="0059489C">
              <w:rPr>
                <w:rFonts w:ascii="Arial" w:hAnsi="Arial" w:cs="Arial"/>
                <w:color w:val="000000" w:themeColor="text1"/>
                <w:sz w:val="16"/>
                <w:szCs w:val="16"/>
                <w:lang w:val="id-ID"/>
              </w:rPr>
              <w:t>0,00</w:t>
            </w:r>
          </w:p>
        </w:tc>
        <w:tc>
          <w:tcPr>
            <w:tcW w:w="1985" w:type="dxa"/>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jc w:val="right"/>
              <w:rPr>
                <w:rFonts w:ascii="Arial" w:hAnsi="Arial" w:cs="Arial"/>
                <w:color w:val="000000" w:themeColor="text1"/>
                <w:sz w:val="16"/>
                <w:szCs w:val="16"/>
                <w:lang w:val="id-ID" w:eastAsia="id-ID"/>
              </w:rPr>
            </w:pPr>
          </w:p>
        </w:tc>
      </w:tr>
      <w:tr w:rsidR="00D67019" w:rsidRPr="00174471" w:rsidTr="000B5A6C">
        <w:trPr>
          <w:trHeight w:val="530"/>
        </w:trPr>
        <w:tc>
          <w:tcPr>
            <w:tcW w:w="468" w:type="dxa"/>
            <w:tcBorders>
              <w:top w:val="nil"/>
              <w:left w:val="single" w:sz="4" w:space="0" w:color="auto"/>
              <w:bottom w:val="single" w:sz="4" w:space="0" w:color="auto"/>
              <w:right w:val="single" w:sz="4" w:space="0" w:color="auto"/>
            </w:tcBorders>
            <w:shd w:val="clear" w:color="auto" w:fill="auto"/>
            <w:noWrap/>
            <w:vAlign w:val="center"/>
          </w:tcPr>
          <w:p w:rsidR="00D67019" w:rsidRPr="00174471" w:rsidRDefault="00D67019" w:rsidP="004F580B">
            <w:pPr>
              <w:spacing w:before="60"/>
              <w:rPr>
                <w:rFonts w:ascii="Arial" w:hAnsi="Arial" w:cs="Arial"/>
                <w:color w:val="000000" w:themeColor="text1"/>
                <w:sz w:val="16"/>
                <w:szCs w:val="16"/>
                <w:lang w:val="id-ID" w:eastAsia="id-ID"/>
              </w:rPr>
            </w:pPr>
          </w:p>
        </w:tc>
        <w:tc>
          <w:tcPr>
            <w:tcW w:w="491" w:type="dxa"/>
            <w:gridSpan w:val="2"/>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id-ID" w:eastAsia="id-ID"/>
              </w:rPr>
              <w:t>b</w:t>
            </w:r>
            <w:r w:rsidRPr="00174471">
              <w:rPr>
                <w:rFonts w:ascii="Arial" w:hAnsi="Arial" w:cs="Arial"/>
                <w:color w:val="000000" w:themeColor="text1"/>
                <w:sz w:val="16"/>
                <w:szCs w:val="16"/>
                <w:lang w:val="en-US" w:eastAsia="id-ID"/>
              </w:rPr>
              <w:t>.</w:t>
            </w:r>
          </w:p>
        </w:tc>
        <w:tc>
          <w:tcPr>
            <w:tcW w:w="3649" w:type="dxa"/>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rPr>
                <w:rFonts w:ascii="Arial" w:hAnsi="Arial" w:cs="Arial"/>
                <w:b/>
                <w:color w:val="000000" w:themeColor="text1"/>
                <w:sz w:val="16"/>
                <w:szCs w:val="16"/>
                <w:lang w:val="en-US" w:eastAsia="id-ID"/>
              </w:rPr>
            </w:pPr>
            <w:r w:rsidRPr="00174471">
              <w:rPr>
                <w:rFonts w:ascii="Arial" w:hAnsi="Arial" w:cs="Arial"/>
                <w:color w:val="000000" w:themeColor="text1"/>
                <w:sz w:val="16"/>
                <w:szCs w:val="16"/>
                <w:lang w:val="en-US" w:eastAsia="id-ID"/>
              </w:rPr>
              <w:t>Penyesuaian Pengurangan Karena Reklas ke Aset Rusak Berat</w:t>
            </w:r>
          </w:p>
        </w:tc>
        <w:tc>
          <w:tcPr>
            <w:tcW w:w="1879" w:type="dxa"/>
            <w:tcBorders>
              <w:top w:val="nil"/>
              <w:left w:val="nil"/>
              <w:bottom w:val="single" w:sz="4" w:space="0" w:color="auto"/>
              <w:right w:val="single" w:sz="4" w:space="0" w:color="auto"/>
            </w:tcBorders>
            <w:shd w:val="clear" w:color="auto" w:fill="auto"/>
            <w:noWrap/>
          </w:tcPr>
          <w:p w:rsidR="00D67019" w:rsidRDefault="00D67019" w:rsidP="00D67019">
            <w:pPr>
              <w:jc w:val="right"/>
            </w:pPr>
            <w:r w:rsidRPr="0059489C">
              <w:rPr>
                <w:rFonts w:ascii="Arial" w:hAnsi="Arial" w:cs="Arial"/>
                <w:color w:val="000000" w:themeColor="text1"/>
                <w:sz w:val="16"/>
                <w:szCs w:val="16"/>
                <w:lang w:val="id-ID"/>
              </w:rPr>
              <w:t>0,00</w:t>
            </w:r>
          </w:p>
        </w:tc>
        <w:tc>
          <w:tcPr>
            <w:tcW w:w="1985" w:type="dxa"/>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jc w:val="right"/>
              <w:rPr>
                <w:rFonts w:ascii="Arial" w:hAnsi="Arial" w:cs="Arial"/>
                <w:color w:val="000000" w:themeColor="text1"/>
                <w:sz w:val="16"/>
                <w:szCs w:val="16"/>
                <w:lang w:val="id-ID" w:eastAsia="id-ID"/>
              </w:rPr>
            </w:pPr>
          </w:p>
        </w:tc>
      </w:tr>
      <w:tr w:rsidR="00D67019" w:rsidRPr="00174471" w:rsidTr="000B5A6C">
        <w:trPr>
          <w:trHeight w:val="530"/>
        </w:trPr>
        <w:tc>
          <w:tcPr>
            <w:tcW w:w="468" w:type="dxa"/>
            <w:tcBorders>
              <w:top w:val="nil"/>
              <w:left w:val="single" w:sz="4" w:space="0" w:color="auto"/>
              <w:bottom w:val="single" w:sz="4" w:space="0" w:color="auto"/>
              <w:right w:val="single" w:sz="4" w:space="0" w:color="auto"/>
            </w:tcBorders>
            <w:shd w:val="clear" w:color="auto" w:fill="auto"/>
            <w:noWrap/>
            <w:vAlign w:val="center"/>
          </w:tcPr>
          <w:p w:rsidR="00D67019" w:rsidRPr="00174471" w:rsidRDefault="00D67019" w:rsidP="004F580B">
            <w:pPr>
              <w:keepNext/>
              <w:numPr>
                <w:ilvl w:val="1"/>
                <w:numId w:val="5"/>
              </w:numPr>
              <w:spacing w:before="60" w:line="360" w:lineRule="auto"/>
              <w:ind w:left="142"/>
              <w:jc w:val="both"/>
              <w:outlineLvl w:val="1"/>
              <w:rPr>
                <w:rFonts w:ascii="Arial" w:hAnsi="Arial" w:cs="Arial"/>
                <w:color w:val="000000" w:themeColor="text1"/>
                <w:sz w:val="16"/>
                <w:szCs w:val="16"/>
                <w:lang w:val="id-ID" w:eastAsia="id-ID"/>
              </w:rPr>
            </w:pPr>
          </w:p>
        </w:tc>
        <w:tc>
          <w:tcPr>
            <w:tcW w:w="491" w:type="dxa"/>
            <w:gridSpan w:val="2"/>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c.</w:t>
            </w:r>
          </w:p>
        </w:tc>
        <w:tc>
          <w:tcPr>
            <w:tcW w:w="3649" w:type="dxa"/>
            <w:tcBorders>
              <w:top w:val="nil"/>
              <w:left w:val="nil"/>
              <w:bottom w:val="single" w:sz="4" w:space="0" w:color="auto"/>
              <w:right w:val="single" w:sz="4" w:space="0" w:color="auto"/>
            </w:tcBorders>
            <w:shd w:val="clear" w:color="auto" w:fill="auto"/>
            <w:vAlign w:val="center"/>
          </w:tcPr>
          <w:p w:rsidR="00D67019" w:rsidRPr="00174471" w:rsidRDefault="00D67019" w:rsidP="004F580B">
            <w:pPr>
              <w:spacing w:before="60"/>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Penyesuaian Pengurangan karena adanya Penghapusan</w:t>
            </w:r>
          </w:p>
        </w:tc>
        <w:tc>
          <w:tcPr>
            <w:tcW w:w="1879" w:type="dxa"/>
            <w:tcBorders>
              <w:top w:val="nil"/>
              <w:left w:val="nil"/>
              <w:bottom w:val="single" w:sz="4" w:space="0" w:color="auto"/>
              <w:right w:val="single" w:sz="4" w:space="0" w:color="auto"/>
            </w:tcBorders>
            <w:shd w:val="clear" w:color="auto" w:fill="auto"/>
            <w:noWrap/>
          </w:tcPr>
          <w:p w:rsidR="00D67019" w:rsidRDefault="00D67019" w:rsidP="00D67019">
            <w:pPr>
              <w:jc w:val="right"/>
            </w:pPr>
            <w:r w:rsidRPr="0059489C">
              <w:rPr>
                <w:rFonts w:ascii="Arial" w:hAnsi="Arial" w:cs="Arial"/>
                <w:color w:val="000000" w:themeColor="text1"/>
                <w:sz w:val="16"/>
                <w:szCs w:val="16"/>
                <w:lang w:val="id-ID"/>
              </w:rPr>
              <w:t>0,00</w:t>
            </w:r>
          </w:p>
        </w:tc>
        <w:tc>
          <w:tcPr>
            <w:tcW w:w="1985" w:type="dxa"/>
            <w:tcBorders>
              <w:top w:val="nil"/>
              <w:left w:val="nil"/>
              <w:bottom w:val="single" w:sz="4" w:space="0" w:color="auto"/>
              <w:right w:val="single" w:sz="4" w:space="0" w:color="auto"/>
            </w:tcBorders>
            <w:shd w:val="clear" w:color="auto" w:fill="auto"/>
            <w:vAlign w:val="center"/>
          </w:tcPr>
          <w:p w:rsidR="00D67019" w:rsidRPr="00174471" w:rsidRDefault="00D67019" w:rsidP="00223472">
            <w:pPr>
              <w:keepNext/>
              <w:spacing w:before="60" w:line="360" w:lineRule="auto"/>
              <w:jc w:val="both"/>
              <w:outlineLvl w:val="1"/>
              <w:rPr>
                <w:rFonts w:ascii="Arial" w:hAnsi="Arial" w:cs="Arial"/>
                <w:color w:val="000000" w:themeColor="text1"/>
                <w:sz w:val="16"/>
                <w:szCs w:val="16"/>
                <w:lang w:val="id-ID" w:eastAsia="id-ID"/>
              </w:rPr>
            </w:pPr>
          </w:p>
        </w:tc>
      </w:tr>
      <w:tr w:rsidR="00174471" w:rsidRPr="00174471" w:rsidTr="0015210E">
        <w:trPr>
          <w:trHeight w:val="300"/>
        </w:trPr>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4</w:t>
            </w:r>
          </w:p>
        </w:tc>
        <w:tc>
          <w:tcPr>
            <w:tcW w:w="4140" w:type="dxa"/>
            <w:gridSpan w:val="3"/>
            <w:tcBorders>
              <w:top w:val="single" w:sz="4" w:space="0" w:color="auto"/>
              <w:left w:val="nil"/>
              <w:bottom w:val="double" w:sz="4" w:space="0" w:color="auto"/>
              <w:right w:val="single" w:sz="4" w:space="0" w:color="auto"/>
            </w:tcBorders>
            <w:shd w:val="clear" w:color="auto" w:fill="auto"/>
            <w:noWrap/>
            <w:vAlign w:val="center"/>
            <w:hideMark/>
          </w:tcPr>
          <w:p w:rsidR="004F580B" w:rsidRPr="00174471" w:rsidRDefault="004F580B" w:rsidP="00EB4D57">
            <w:pPr>
              <w:spacing w:before="60"/>
              <w:rPr>
                <w:rFonts w:ascii="Arial" w:hAnsi="Arial" w:cs="Arial"/>
                <w:b/>
                <w:bCs/>
                <w:color w:val="000000" w:themeColor="text1"/>
                <w:sz w:val="16"/>
                <w:szCs w:val="16"/>
                <w:lang w:val="en-US" w:eastAsia="id-ID"/>
              </w:rPr>
            </w:pPr>
            <w:r w:rsidRPr="00174471">
              <w:rPr>
                <w:rFonts w:ascii="Arial" w:hAnsi="Arial" w:cs="Arial"/>
                <w:b/>
                <w:bCs/>
                <w:color w:val="000000" w:themeColor="text1"/>
                <w:sz w:val="16"/>
                <w:szCs w:val="16"/>
                <w:lang w:val="id-ID" w:eastAsia="id-ID"/>
              </w:rPr>
              <w:t>Saldo akhir per 31 Desember 20</w:t>
            </w:r>
            <w:r w:rsidR="00EB4D57">
              <w:rPr>
                <w:rFonts w:ascii="Arial" w:hAnsi="Arial" w:cs="Arial"/>
                <w:b/>
                <w:bCs/>
                <w:color w:val="000000" w:themeColor="text1"/>
                <w:sz w:val="16"/>
                <w:szCs w:val="16"/>
                <w:lang w:val="id-ID" w:eastAsia="id-ID"/>
              </w:rPr>
              <w:t>20</w:t>
            </w:r>
          </w:p>
        </w:tc>
        <w:tc>
          <w:tcPr>
            <w:tcW w:w="1879" w:type="dxa"/>
            <w:tcBorders>
              <w:top w:val="single" w:sz="4" w:space="0" w:color="auto"/>
              <w:left w:val="nil"/>
              <w:bottom w:val="double" w:sz="4" w:space="0" w:color="auto"/>
              <w:right w:val="single" w:sz="4" w:space="0" w:color="auto"/>
            </w:tcBorders>
            <w:shd w:val="clear" w:color="auto" w:fill="auto"/>
            <w:noWrap/>
            <w:vAlign w:val="center"/>
          </w:tcPr>
          <w:p w:rsidR="004F580B" w:rsidRPr="00174471" w:rsidRDefault="004F580B" w:rsidP="004F580B">
            <w:pPr>
              <w:spacing w:before="60"/>
              <w:jc w:val="right"/>
              <w:rPr>
                <w:rFonts w:ascii="Arial" w:hAnsi="Arial" w:cs="Arial"/>
                <w:b/>
                <w:bCs/>
                <w:color w:val="000000" w:themeColor="text1"/>
                <w:sz w:val="16"/>
                <w:szCs w:val="16"/>
                <w:lang w:val="id-ID" w:eastAsia="id-ID"/>
              </w:rPr>
            </w:pPr>
          </w:p>
        </w:tc>
        <w:tc>
          <w:tcPr>
            <w:tcW w:w="1985" w:type="dxa"/>
            <w:tcBorders>
              <w:top w:val="single" w:sz="4" w:space="0" w:color="auto"/>
              <w:left w:val="nil"/>
              <w:bottom w:val="double" w:sz="4" w:space="0" w:color="auto"/>
              <w:right w:val="single" w:sz="4" w:space="0" w:color="auto"/>
            </w:tcBorders>
            <w:shd w:val="clear" w:color="auto" w:fill="auto"/>
            <w:noWrap/>
            <w:vAlign w:val="center"/>
          </w:tcPr>
          <w:p w:rsidR="004F580B" w:rsidRPr="00174471" w:rsidRDefault="0015210E" w:rsidP="004F580B">
            <w:pPr>
              <w:jc w:val="right"/>
              <w:rPr>
                <w:rFonts w:ascii="Arial" w:hAnsi="Arial" w:cs="Arial"/>
                <w:b/>
                <w:bCs/>
                <w:color w:val="000000" w:themeColor="text1"/>
                <w:sz w:val="16"/>
                <w:szCs w:val="16"/>
              </w:rPr>
            </w:pPr>
            <w:r w:rsidRPr="00174471">
              <w:rPr>
                <w:rFonts w:ascii="Arial" w:hAnsi="Arial" w:cs="Arial"/>
                <w:b/>
                <w:color w:val="000000" w:themeColor="text1"/>
                <w:sz w:val="16"/>
                <w:szCs w:val="16"/>
                <w:lang w:val="en-US"/>
              </w:rPr>
              <w:t>(</w:t>
            </w:r>
            <w:r>
              <w:rPr>
                <w:color w:val="000000" w:themeColor="text1"/>
                <w:sz w:val="22"/>
                <w:szCs w:val="20"/>
                <w:lang w:val="id-ID"/>
              </w:rPr>
              <w:t>1.971.224.235,00</w:t>
            </w:r>
            <w:r w:rsidRPr="00174471">
              <w:rPr>
                <w:rFonts w:ascii="Arial" w:hAnsi="Arial" w:cs="Arial"/>
                <w:b/>
                <w:color w:val="000000" w:themeColor="text1"/>
                <w:sz w:val="16"/>
                <w:szCs w:val="16"/>
                <w:lang w:val="en-US"/>
              </w:rPr>
              <w:t>)</w:t>
            </w:r>
          </w:p>
        </w:tc>
      </w:tr>
    </w:tbl>
    <w:p w:rsidR="004F580B" w:rsidRPr="00174471" w:rsidRDefault="004F580B" w:rsidP="004F580B">
      <w:pPr>
        <w:spacing w:before="120" w:after="120" w:line="280" w:lineRule="exact"/>
        <w:ind w:left="709"/>
        <w:jc w:val="both"/>
        <w:rPr>
          <w:color w:val="000000" w:themeColor="text1"/>
          <w:sz w:val="22"/>
          <w:szCs w:val="20"/>
          <w:lang w:val="id-ID"/>
        </w:rPr>
      </w:pPr>
      <w:r w:rsidRPr="00174471">
        <w:rPr>
          <w:color w:val="000000" w:themeColor="text1"/>
          <w:sz w:val="22"/>
          <w:szCs w:val="20"/>
          <w:lang w:val="en-US"/>
        </w:rPr>
        <w:t>Akumulasi Penyusutan Aset Tetap</w:t>
      </w:r>
      <w:r w:rsidRPr="00174471">
        <w:rPr>
          <w:color w:val="000000" w:themeColor="text1"/>
          <w:sz w:val="22"/>
          <w:szCs w:val="20"/>
          <w:lang w:val="id-ID"/>
        </w:rPr>
        <w:t xml:space="preserve"> per 31 Desember 20</w:t>
      </w:r>
      <w:r w:rsidR="00EB4D57">
        <w:rPr>
          <w:color w:val="000000" w:themeColor="text1"/>
          <w:sz w:val="22"/>
          <w:szCs w:val="20"/>
          <w:lang w:val="id-ID"/>
        </w:rPr>
        <w:t>20</w:t>
      </w:r>
      <w:r w:rsidRPr="00174471">
        <w:rPr>
          <w:color w:val="000000" w:themeColor="text1"/>
          <w:sz w:val="22"/>
          <w:szCs w:val="20"/>
          <w:lang w:val="id-ID"/>
        </w:rPr>
        <w:t xml:space="preserve"> senilai</w:t>
      </w:r>
      <w:r w:rsidRPr="00174471">
        <w:rPr>
          <w:color w:val="000000" w:themeColor="text1"/>
          <w:sz w:val="22"/>
          <w:szCs w:val="20"/>
          <w:lang w:val="en-US"/>
        </w:rPr>
        <w:t xml:space="preserve"> (Rp</w:t>
      </w:r>
      <w:r w:rsidR="00EB4D57">
        <w:rPr>
          <w:color w:val="000000" w:themeColor="text1"/>
          <w:sz w:val="22"/>
          <w:szCs w:val="20"/>
          <w:lang w:val="id-ID"/>
        </w:rPr>
        <w:t xml:space="preserve"> 1.971.224.235</w:t>
      </w:r>
      <w:r w:rsidR="003F1DF8">
        <w:rPr>
          <w:color w:val="000000" w:themeColor="text1"/>
          <w:sz w:val="22"/>
          <w:szCs w:val="20"/>
          <w:lang w:val="en-US"/>
        </w:rPr>
        <w:t xml:space="preserve">) </w:t>
      </w:r>
      <w:r w:rsidRPr="00174471">
        <w:rPr>
          <w:color w:val="000000" w:themeColor="text1"/>
          <w:sz w:val="22"/>
          <w:szCs w:val="20"/>
          <w:lang w:val="id-ID"/>
        </w:rPr>
        <w:t>dan per 31 Desember 201</w:t>
      </w:r>
      <w:r w:rsidR="00EB4D57">
        <w:rPr>
          <w:color w:val="000000" w:themeColor="text1"/>
          <w:sz w:val="22"/>
          <w:szCs w:val="20"/>
          <w:lang w:val="id-ID"/>
        </w:rPr>
        <w:t>9</w:t>
      </w:r>
      <w:r w:rsidRPr="00174471">
        <w:rPr>
          <w:color w:val="000000" w:themeColor="text1"/>
          <w:sz w:val="22"/>
          <w:szCs w:val="20"/>
          <w:lang w:val="en-US"/>
        </w:rPr>
        <w:t xml:space="preserve"> </w:t>
      </w:r>
      <w:r w:rsidRPr="00174471">
        <w:rPr>
          <w:color w:val="000000" w:themeColor="text1"/>
          <w:sz w:val="22"/>
          <w:szCs w:val="20"/>
          <w:lang w:val="id-ID"/>
        </w:rPr>
        <w:t>senilai</w:t>
      </w:r>
      <w:r w:rsidRPr="00174471">
        <w:rPr>
          <w:color w:val="000000" w:themeColor="text1"/>
          <w:sz w:val="22"/>
          <w:szCs w:val="20"/>
          <w:lang w:val="en-US"/>
        </w:rPr>
        <w:t xml:space="preserve"> (Rp</w:t>
      </w:r>
      <w:r w:rsidR="00EB4D57">
        <w:rPr>
          <w:color w:val="000000" w:themeColor="text1"/>
          <w:sz w:val="22"/>
          <w:szCs w:val="20"/>
          <w:lang w:val="id-ID"/>
        </w:rPr>
        <w:t xml:space="preserve"> 2.017.102.826</w:t>
      </w:r>
      <w:r w:rsidRPr="00174471">
        <w:rPr>
          <w:color w:val="000000" w:themeColor="text1"/>
          <w:sz w:val="22"/>
          <w:szCs w:val="20"/>
          <w:lang w:val="en-US"/>
        </w:rPr>
        <w:t>)</w:t>
      </w:r>
      <w:r w:rsidRPr="00174471">
        <w:rPr>
          <w:color w:val="000000" w:themeColor="text1"/>
          <w:sz w:val="22"/>
          <w:szCs w:val="20"/>
          <w:lang w:val="id-ID"/>
        </w:rPr>
        <w:t xml:space="preserve"> dengan rincian sebagai berikut.</w:t>
      </w:r>
    </w:p>
    <w:tbl>
      <w:tblPr>
        <w:tblW w:w="9198" w:type="dxa"/>
        <w:jc w:val="center"/>
        <w:tblLayout w:type="fixed"/>
        <w:tblLook w:val="04A0"/>
      </w:tblPr>
      <w:tblGrid>
        <w:gridCol w:w="567"/>
        <w:gridCol w:w="1385"/>
        <w:gridCol w:w="1938"/>
        <w:gridCol w:w="1623"/>
        <w:gridCol w:w="1684"/>
        <w:gridCol w:w="2001"/>
      </w:tblGrid>
      <w:tr w:rsidR="00174471" w:rsidRPr="00174471" w:rsidTr="00860CCE">
        <w:trPr>
          <w:trHeight w:val="656"/>
          <w:tblHeader/>
          <w:jc w:val="center"/>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eastAsia="id-ID"/>
              </w:rPr>
              <w:t>No</w:t>
            </w:r>
          </w:p>
        </w:tc>
        <w:tc>
          <w:tcPr>
            <w:tcW w:w="1385" w:type="dxa"/>
            <w:tcBorders>
              <w:top w:val="single" w:sz="4" w:space="0" w:color="auto"/>
              <w:left w:val="nil"/>
              <w:bottom w:val="double" w:sz="4" w:space="0" w:color="auto"/>
              <w:right w:val="single" w:sz="4" w:space="0" w:color="auto"/>
            </w:tcBorders>
            <w:shd w:val="clear" w:color="auto" w:fill="auto"/>
            <w:noWrap/>
            <w:vAlign w:val="center"/>
            <w:hideMark/>
          </w:tcPr>
          <w:p w:rsidR="004F580B" w:rsidRPr="00174471" w:rsidRDefault="004F580B" w:rsidP="004F580B">
            <w:pPr>
              <w:spacing w:before="60"/>
              <w:jc w:val="center"/>
              <w:rPr>
                <w:rFonts w:ascii="Arial" w:hAnsi="Arial" w:cs="Arial"/>
                <w:b/>
                <w:bCs/>
                <w:color w:val="000000" w:themeColor="text1"/>
                <w:sz w:val="16"/>
                <w:szCs w:val="16"/>
                <w:lang w:val="en-US" w:eastAsia="id-ID"/>
              </w:rPr>
            </w:pPr>
            <w:r w:rsidRPr="00174471">
              <w:rPr>
                <w:rFonts w:ascii="Arial" w:hAnsi="Arial" w:cs="Arial"/>
                <w:b/>
                <w:bCs/>
                <w:color w:val="000000" w:themeColor="text1"/>
                <w:sz w:val="16"/>
                <w:szCs w:val="16"/>
                <w:lang w:val="en-US"/>
              </w:rPr>
              <w:t>Uraian</w:t>
            </w:r>
          </w:p>
        </w:tc>
        <w:tc>
          <w:tcPr>
            <w:tcW w:w="1938" w:type="dxa"/>
            <w:tcBorders>
              <w:top w:val="single" w:sz="4" w:space="0" w:color="auto"/>
              <w:left w:val="nil"/>
              <w:bottom w:val="double" w:sz="4" w:space="0" w:color="auto"/>
              <w:right w:val="single" w:sz="4" w:space="0" w:color="auto"/>
            </w:tcBorders>
            <w:shd w:val="clear" w:color="auto" w:fill="auto"/>
            <w:vAlign w:val="center"/>
          </w:tcPr>
          <w:p w:rsidR="004F580B" w:rsidRPr="00174471" w:rsidRDefault="004F580B" w:rsidP="004F580B">
            <w:pPr>
              <w:jc w:val="center"/>
              <w:rPr>
                <w:rFonts w:ascii="Arial" w:hAnsi="Arial" w:cs="Arial"/>
                <w:b/>
                <w:bCs/>
                <w:color w:val="000000" w:themeColor="text1"/>
                <w:sz w:val="16"/>
                <w:szCs w:val="16"/>
                <w:lang w:val="en-US"/>
              </w:rPr>
            </w:pPr>
            <w:r w:rsidRPr="00174471">
              <w:rPr>
                <w:rFonts w:ascii="Arial" w:hAnsi="Arial" w:cs="Arial"/>
                <w:b/>
                <w:bCs/>
                <w:color w:val="000000" w:themeColor="text1"/>
                <w:sz w:val="16"/>
                <w:szCs w:val="16"/>
                <w:lang w:val="en-US"/>
              </w:rPr>
              <w:t>Akumulasi Penyusutan</w:t>
            </w:r>
          </w:p>
          <w:p w:rsidR="004F580B" w:rsidRPr="00174471" w:rsidRDefault="004F580B" w:rsidP="0015210E">
            <w:pPr>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id-ID"/>
              </w:rPr>
              <w:t xml:space="preserve"> TA 201</w:t>
            </w:r>
            <w:r w:rsidR="0015210E">
              <w:rPr>
                <w:rFonts w:ascii="Arial" w:hAnsi="Arial" w:cs="Arial"/>
                <w:b/>
                <w:bCs/>
                <w:color w:val="000000" w:themeColor="text1"/>
                <w:sz w:val="16"/>
                <w:szCs w:val="16"/>
                <w:lang w:val="id-ID"/>
              </w:rPr>
              <w:t>9</w:t>
            </w:r>
            <w:r w:rsidRPr="00174471">
              <w:rPr>
                <w:rFonts w:ascii="Arial" w:hAnsi="Arial" w:cs="Arial"/>
                <w:b/>
                <w:bCs/>
                <w:color w:val="000000" w:themeColor="text1"/>
                <w:sz w:val="16"/>
                <w:szCs w:val="16"/>
                <w:lang w:val="id-ID"/>
              </w:rPr>
              <w:t xml:space="preserve"> (Rp)</w:t>
            </w:r>
          </w:p>
        </w:tc>
        <w:tc>
          <w:tcPr>
            <w:tcW w:w="1623" w:type="dxa"/>
            <w:tcBorders>
              <w:top w:val="single" w:sz="4" w:space="0" w:color="auto"/>
              <w:left w:val="nil"/>
              <w:bottom w:val="double" w:sz="4" w:space="0" w:color="auto"/>
              <w:right w:val="single" w:sz="4" w:space="0" w:color="auto"/>
            </w:tcBorders>
            <w:shd w:val="clear" w:color="auto" w:fill="auto"/>
            <w:vAlign w:val="center"/>
          </w:tcPr>
          <w:p w:rsidR="004F580B" w:rsidRPr="00174471" w:rsidRDefault="004F580B" w:rsidP="004F580B">
            <w:pPr>
              <w:jc w:val="center"/>
              <w:rPr>
                <w:rFonts w:ascii="Arial" w:hAnsi="Arial" w:cs="Arial"/>
                <w:b/>
                <w:bCs/>
                <w:color w:val="000000" w:themeColor="text1"/>
                <w:sz w:val="16"/>
                <w:szCs w:val="16"/>
                <w:lang w:val="en-US" w:eastAsia="id-ID"/>
              </w:rPr>
            </w:pPr>
            <w:r w:rsidRPr="00174471">
              <w:rPr>
                <w:rFonts w:ascii="Arial" w:hAnsi="Arial" w:cs="Arial"/>
                <w:b/>
                <w:bCs/>
                <w:color w:val="000000" w:themeColor="text1"/>
                <w:sz w:val="16"/>
                <w:szCs w:val="16"/>
                <w:lang w:val="en-US" w:eastAsia="id-ID"/>
              </w:rPr>
              <w:t>Mutasi Tambah</w:t>
            </w:r>
          </w:p>
          <w:p w:rsidR="004F580B" w:rsidRPr="0015210E" w:rsidRDefault="004F580B" w:rsidP="004F580B">
            <w:pPr>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en-US" w:eastAsia="id-ID"/>
              </w:rPr>
              <w:t>TA. 20</w:t>
            </w:r>
            <w:r w:rsidR="0015210E">
              <w:rPr>
                <w:rFonts w:ascii="Arial" w:hAnsi="Arial" w:cs="Arial"/>
                <w:b/>
                <w:bCs/>
                <w:color w:val="000000" w:themeColor="text1"/>
                <w:sz w:val="16"/>
                <w:szCs w:val="16"/>
                <w:lang w:val="id-ID" w:eastAsia="id-ID"/>
              </w:rPr>
              <w:t>20</w:t>
            </w:r>
          </w:p>
          <w:p w:rsidR="004F580B" w:rsidRPr="00174471" w:rsidRDefault="004F580B" w:rsidP="004F580B">
            <w:pPr>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en-US" w:eastAsia="id-ID"/>
              </w:rPr>
              <w:t>(Rp)</w:t>
            </w:r>
          </w:p>
        </w:tc>
        <w:tc>
          <w:tcPr>
            <w:tcW w:w="1684" w:type="dxa"/>
            <w:tcBorders>
              <w:top w:val="single" w:sz="4" w:space="0" w:color="auto"/>
              <w:left w:val="nil"/>
              <w:bottom w:val="double" w:sz="4" w:space="0" w:color="auto"/>
              <w:right w:val="single" w:sz="4" w:space="0" w:color="auto"/>
            </w:tcBorders>
            <w:vAlign w:val="center"/>
          </w:tcPr>
          <w:p w:rsidR="004F580B" w:rsidRPr="00174471" w:rsidRDefault="004F580B" w:rsidP="004F580B">
            <w:pPr>
              <w:jc w:val="center"/>
              <w:rPr>
                <w:rFonts w:ascii="Arial" w:hAnsi="Arial" w:cs="Arial"/>
                <w:b/>
                <w:bCs/>
                <w:color w:val="000000" w:themeColor="text1"/>
                <w:sz w:val="16"/>
                <w:szCs w:val="16"/>
                <w:lang w:val="en-US" w:eastAsia="id-ID"/>
              </w:rPr>
            </w:pPr>
            <w:r w:rsidRPr="00174471">
              <w:rPr>
                <w:rFonts w:ascii="Arial" w:hAnsi="Arial" w:cs="Arial"/>
                <w:b/>
                <w:bCs/>
                <w:color w:val="000000" w:themeColor="text1"/>
                <w:sz w:val="16"/>
                <w:szCs w:val="16"/>
                <w:lang w:val="en-US" w:eastAsia="id-ID"/>
              </w:rPr>
              <w:t>Mutasi Kurang</w:t>
            </w:r>
          </w:p>
          <w:p w:rsidR="004F580B" w:rsidRPr="0015210E" w:rsidRDefault="004F580B" w:rsidP="004F580B">
            <w:pPr>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en-US" w:eastAsia="id-ID"/>
              </w:rPr>
              <w:t>TA. 20</w:t>
            </w:r>
            <w:r w:rsidR="0015210E">
              <w:rPr>
                <w:rFonts w:ascii="Arial" w:hAnsi="Arial" w:cs="Arial"/>
                <w:b/>
                <w:bCs/>
                <w:color w:val="000000" w:themeColor="text1"/>
                <w:sz w:val="16"/>
                <w:szCs w:val="16"/>
                <w:lang w:val="id-ID" w:eastAsia="id-ID"/>
              </w:rPr>
              <w:t>20</w:t>
            </w:r>
          </w:p>
          <w:p w:rsidR="004F580B" w:rsidRPr="00174471" w:rsidRDefault="004F580B" w:rsidP="004F580B">
            <w:pPr>
              <w:jc w:val="center"/>
              <w:rPr>
                <w:rFonts w:ascii="Arial" w:hAnsi="Arial" w:cs="Arial"/>
                <w:b/>
                <w:bCs/>
                <w:color w:val="000000" w:themeColor="text1"/>
                <w:sz w:val="16"/>
                <w:szCs w:val="16"/>
                <w:lang w:val="en-US" w:eastAsia="id-ID"/>
              </w:rPr>
            </w:pPr>
            <w:r w:rsidRPr="00174471">
              <w:rPr>
                <w:rFonts w:ascii="Arial" w:hAnsi="Arial" w:cs="Arial"/>
                <w:b/>
                <w:bCs/>
                <w:color w:val="000000" w:themeColor="text1"/>
                <w:sz w:val="16"/>
                <w:szCs w:val="16"/>
                <w:lang w:val="en-US" w:eastAsia="id-ID"/>
              </w:rPr>
              <w:t>(Rp)</w:t>
            </w:r>
          </w:p>
        </w:tc>
        <w:tc>
          <w:tcPr>
            <w:tcW w:w="2001"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F580B" w:rsidRPr="0015210E" w:rsidRDefault="000511F8" w:rsidP="004F580B">
            <w:pPr>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en-US" w:eastAsia="id-ID"/>
              </w:rPr>
              <w:t>Total Akumulasi Penyusutan TA. 20</w:t>
            </w:r>
            <w:r w:rsidR="0015210E">
              <w:rPr>
                <w:rFonts w:ascii="Arial" w:hAnsi="Arial" w:cs="Arial"/>
                <w:b/>
                <w:bCs/>
                <w:color w:val="000000" w:themeColor="text1"/>
                <w:sz w:val="16"/>
                <w:szCs w:val="16"/>
                <w:lang w:val="id-ID" w:eastAsia="id-ID"/>
              </w:rPr>
              <w:t>20</w:t>
            </w:r>
          </w:p>
          <w:p w:rsidR="004F580B" w:rsidRPr="00174471" w:rsidRDefault="004F580B" w:rsidP="004F580B">
            <w:pPr>
              <w:jc w:val="center"/>
              <w:rPr>
                <w:rFonts w:ascii="Arial" w:hAnsi="Arial" w:cs="Arial"/>
                <w:b/>
                <w:bCs/>
                <w:color w:val="000000" w:themeColor="text1"/>
                <w:sz w:val="16"/>
                <w:szCs w:val="16"/>
                <w:lang w:val="id-ID" w:eastAsia="id-ID"/>
              </w:rPr>
            </w:pPr>
            <w:r w:rsidRPr="00174471">
              <w:rPr>
                <w:rFonts w:ascii="Arial" w:hAnsi="Arial" w:cs="Arial"/>
                <w:b/>
                <w:bCs/>
                <w:color w:val="000000" w:themeColor="text1"/>
                <w:sz w:val="16"/>
                <w:szCs w:val="16"/>
                <w:lang w:val="en-US" w:eastAsia="id-ID"/>
              </w:rPr>
              <w:t>(Rp)</w:t>
            </w:r>
          </w:p>
        </w:tc>
      </w:tr>
      <w:tr w:rsidR="00D67019" w:rsidRPr="00174471" w:rsidTr="000B5A6C">
        <w:trPr>
          <w:trHeight w:val="300"/>
          <w:jc w:val="center"/>
        </w:trPr>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67019" w:rsidRPr="00174471" w:rsidRDefault="00D67019" w:rsidP="004F580B">
            <w:pPr>
              <w:spacing w:before="60"/>
              <w:jc w:val="center"/>
              <w:rPr>
                <w:rFonts w:ascii="Arial" w:hAnsi="Arial" w:cs="Arial"/>
                <w:color w:val="000000" w:themeColor="text1"/>
                <w:sz w:val="16"/>
                <w:szCs w:val="16"/>
                <w:lang w:val="id-ID" w:eastAsia="id-ID"/>
              </w:rPr>
            </w:pPr>
            <w:r w:rsidRPr="00174471">
              <w:rPr>
                <w:rFonts w:ascii="Arial" w:hAnsi="Arial" w:cs="Arial"/>
                <w:color w:val="000000" w:themeColor="text1"/>
                <w:sz w:val="16"/>
                <w:szCs w:val="16"/>
                <w:lang w:val="id-ID" w:eastAsia="id-ID"/>
              </w:rPr>
              <w:t>1</w:t>
            </w:r>
          </w:p>
        </w:tc>
        <w:tc>
          <w:tcPr>
            <w:tcW w:w="1385" w:type="dxa"/>
            <w:tcBorders>
              <w:top w:val="double" w:sz="4" w:space="0" w:color="auto"/>
              <w:left w:val="nil"/>
              <w:bottom w:val="single" w:sz="4" w:space="0" w:color="auto"/>
              <w:right w:val="single" w:sz="4" w:space="0" w:color="auto"/>
            </w:tcBorders>
            <w:shd w:val="clear" w:color="auto" w:fill="auto"/>
            <w:vAlign w:val="center"/>
            <w:hideMark/>
          </w:tcPr>
          <w:p w:rsidR="00D67019" w:rsidRPr="00174471" w:rsidRDefault="00D67019" w:rsidP="004F580B">
            <w:pPr>
              <w:spacing w:before="60"/>
              <w:rPr>
                <w:rFonts w:ascii="Arial" w:hAnsi="Arial" w:cs="Arial"/>
                <w:color w:val="000000" w:themeColor="text1"/>
                <w:sz w:val="16"/>
                <w:szCs w:val="16"/>
                <w:lang w:val="en-US"/>
              </w:rPr>
            </w:pPr>
            <w:r w:rsidRPr="00174471">
              <w:rPr>
                <w:rFonts w:ascii="Arial" w:hAnsi="Arial" w:cs="Arial"/>
                <w:color w:val="000000" w:themeColor="text1"/>
                <w:sz w:val="16"/>
                <w:szCs w:val="16"/>
                <w:lang w:val="en-US"/>
              </w:rPr>
              <w:t>Akumulasi Penyusutan Peralatan Mesin</w:t>
            </w:r>
          </w:p>
        </w:tc>
        <w:tc>
          <w:tcPr>
            <w:tcW w:w="1938" w:type="dxa"/>
            <w:tcBorders>
              <w:top w:val="double" w:sz="4" w:space="0" w:color="auto"/>
              <w:left w:val="nil"/>
              <w:bottom w:val="single" w:sz="4" w:space="0" w:color="auto"/>
              <w:right w:val="single" w:sz="4" w:space="0" w:color="auto"/>
            </w:tcBorders>
            <w:shd w:val="clear" w:color="auto" w:fill="auto"/>
            <w:vAlign w:val="center"/>
          </w:tcPr>
          <w:p w:rsidR="00D67019" w:rsidRPr="00174471" w:rsidRDefault="00D67019" w:rsidP="00EB4D57">
            <w:pPr>
              <w:jc w:val="right"/>
              <w:rPr>
                <w:rFonts w:ascii="Arial" w:hAnsi="Arial" w:cs="Arial"/>
                <w:bCs/>
                <w:color w:val="000000" w:themeColor="text1"/>
                <w:sz w:val="16"/>
                <w:szCs w:val="16"/>
              </w:rPr>
            </w:pPr>
            <w:r w:rsidRPr="00174471">
              <w:rPr>
                <w:rFonts w:ascii="Arial" w:hAnsi="Arial" w:cs="Arial"/>
                <w:bCs/>
                <w:color w:val="000000" w:themeColor="text1"/>
                <w:sz w:val="16"/>
                <w:szCs w:val="16"/>
              </w:rPr>
              <w:t>(</w:t>
            </w:r>
            <w:r>
              <w:rPr>
                <w:color w:val="000000" w:themeColor="text1"/>
                <w:sz w:val="22"/>
                <w:szCs w:val="20"/>
                <w:lang w:val="id-ID"/>
              </w:rPr>
              <w:t>1.785.617.386,00</w:t>
            </w:r>
            <w:r w:rsidRPr="00174471">
              <w:rPr>
                <w:rFonts w:ascii="Arial" w:hAnsi="Arial" w:cs="Arial"/>
                <w:bCs/>
                <w:color w:val="000000" w:themeColor="text1"/>
                <w:sz w:val="16"/>
                <w:szCs w:val="16"/>
              </w:rPr>
              <w:t>)</w:t>
            </w:r>
          </w:p>
        </w:tc>
        <w:tc>
          <w:tcPr>
            <w:tcW w:w="1623" w:type="dxa"/>
            <w:tcBorders>
              <w:top w:val="double" w:sz="4" w:space="0" w:color="auto"/>
              <w:left w:val="nil"/>
              <w:bottom w:val="single" w:sz="4" w:space="0" w:color="auto"/>
              <w:right w:val="single" w:sz="4" w:space="0" w:color="auto"/>
            </w:tcBorders>
            <w:shd w:val="clear" w:color="auto" w:fill="auto"/>
            <w:vAlign w:val="center"/>
          </w:tcPr>
          <w:p w:rsidR="00D67019" w:rsidRPr="00D67019" w:rsidRDefault="00D67019" w:rsidP="004F580B">
            <w:pPr>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c>
          <w:tcPr>
            <w:tcW w:w="1684" w:type="dxa"/>
            <w:tcBorders>
              <w:top w:val="double" w:sz="4" w:space="0" w:color="auto"/>
              <w:left w:val="nil"/>
              <w:bottom w:val="single" w:sz="4" w:space="0" w:color="auto"/>
              <w:right w:val="single" w:sz="4" w:space="0" w:color="auto"/>
            </w:tcBorders>
          </w:tcPr>
          <w:p w:rsidR="00D67019" w:rsidRDefault="00D67019" w:rsidP="00D67019">
            <w:pPr>
              <w:jc w:val="right"/>
            </w:pPr>
            <w:r w:rsidRPr="00A24491">
              <w:rPr>
                <w:rFonts w:ascii="Arial" w:hAnsi="Arial" w:cs="Arial"/>
                <w:color w:val="000000" w:themeColor="text1"/>
                <w:sz w:val="16"/>
                <w:szCs w:val="16"/>
                <w:lang w:val="id-ID"/>
              </w:rPr>
              <w:t>0,00</w:t>
            </w:r>
          </w:p>
        </w:tc>
        <w:tc>
          <w:tcPr>
            <w:tcW w:w="2001" w:type="dxa"/>
            <w:tcBorders>
              <w:top w:val="double" w:sz="4" w:space="0" w:color="auto"/>
              <w:left w:val="single" w:sz="4" w:space="0" w:color="auto"/>
              <w:bottom w:val="single" w:sz="4" w:space="0" w:color="auto"/>
              <w:right w:val="single" w:sz="4" w:space="0" w:color="auto"/>
            </w:tcBorders>
            <w:shd w:val="clear" w:color="auto" w:fill="auto"/>
            <w:noWrap/>
            <w:vAlign w:val="center"/>
          </w:tcPr>
          <w:p w:rsidR="00D67019" w:rsidRPr="00174471" w:rsidRDefault="00D67019" w:rsidP="0015210E">
            <w:pPr>
              <w:jc w:val="right"/>
              <w:rPr>
                <w:rFonts w:ascii="Arial" w:hAnsi="Arial" w:cs="Arial"/>
                <w:bCs/>
                <w:color w:val="000000" w:themeColor="text1"/>
                <w:sz w:val="16"/>
                <w:szCs w:val="16"/>
              </w:rPr>
            </w:pPr>
            <w:r w:rsidRPr="00174471">
              <w:rPr>
                <w:rFonts w:ascii="Arial" w:hAnsi="Arial" w:cs="Arial"/>
                <w:bCs/>
                <w:color w:val="000000" w:themeColor="text1"/>
                <w:sz w:val="16"/>
                <w:szCs w:val="16"/>
              </w:rPr>
              <w:t>(</w:t>
            </w:r>
            <w:r>
              <w:rPr>
                <w:color w:val="000000" w:themeColor="text1"/>
                <w:sz w:val="22"/>
                <w:szCs w:val="20"/>
                <w:lang w:val="id-ID"/>
              </w:rPr>
              <w:t>1.710.586.062,00</w:t>
            </w:r>
            <w:r w:rsidRPr="00174471">
              <w:rPr>
                <w:rFonts w:ascii="Arial" w:hAnsi="Arial" w:cs="Arial"/>
                <w:bCs/>
                <w:color w:val="000000" w:themeColor="text1"/>
                <w:sz w:val="16"/>
                <w:szCs w:val="16"/>
              </w:rPr>
              <w:t>)</w:t>
            </w:r>
          </w:p>
        </w:tc>
      </w:tr>
      <w:tr w:rsidR="00D67019" w:rsidRPr="00174471" w:rsidTr="000B5A6C">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67019" w:rsidRPr="00174471" w:rsidRDefault="00D67019" w:rsidP="004F580B">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D67019" w:rsidRPr="00174471" w:rsidRDefault="00D67019" w:rsidP="004F580B">
            <w:pPr>
              <w:spacing w:before="60"/>
              <w:rPr>
                <w:rFonts w:ascii="Arial" w:hAnsi="Arial" w:cs="Arial"/>
                <w:color w:val="000000" w:themeColor="text1"/>
                <w:sz w:val="16"/>
                <w:szCs w:val="16"/>
                <w:lang w:val="en-US"/>
              </w:rPr>
            </w:pPr>
            <w:r w:rsidRPr="00174471">
              <w:rPr>
                <w:rFonts w:ascii="Arial" w:hAnsi="Arial" w:cs="Arial"/>
                <w:color w:val="000000" w:themeColor="text1"/>
                <w:sz w:val="16"/>
                <w:szCs w:val="16"/>
                <w:lang w:val="en-US"/>
              </w:rPr>
              <w:t>Akumulasi Penyusutan Gedung Bangunan</w:t>
            </w:r>
          </w:p>
        </w:tc>
        <w:tc>
          <w:tcPr>
            <w:tcW w:w="1938" w:type="dxa"/>
            <w:tcBorders>
              <w:top w:val="single" w:sz="4" w:space="0" w:color="auto"/>
              <w:left w:val="nil"/>
              <w:bottom w:val="single" w:sz="4" w:space="0" w:color="auto"/>
              <w:right w:val="single" w:sz="4" w:space="0" w:color="auto"/>
            </w:tcBorders>
            <w:shd w:val="clear" w:color="auto" w:fill="auto"/>
            <w:vAlign w:val="center"/>
          </w:tcPr>
          <w:p w:rsidR="00D67019" w:rsidRPr="00174471" w:rsidRDefault="00D67019" w:rsidP="00860CCE">
            <w:pPr>
              <w:jc w:val="right"/>
              <w:rPr>
                <w:rFonts w:ascii="Arial" w:hAnsi="Arial" w:cs="Arial"/>
                <w:bCs/>
                <w:color w:val="000000" w:themeColor="text1"/>
                <w:sz w:val="16"/>
                <w:szCs w:val="16"/>
              </w:rPr>
            </w:pPr>
            <w:r w:rsidRPr="00174471">
              <w:rPr>
                <w:rFonts w:ascii="Arial" w:hAnsi="Arial" w:cs="Arial"/>
                <w:bCs/>
                <w:color w:val="000000" w:themeColor="text1"/>
                <w:sz w:val="16"/>
                <w:szCs w:val="16"/>
              </w:rPr>
              <w:t>(</w:t>
            </w:r>
            <w:r>
              <w:rPr>
                <w:color w:val="000000" w:themeColor="text1"/>
                <w:sz w:val="22"/>
                <w:szCs w:val="20"/>
                <w:lang w:val="id-ID"/>
              </w:rPr>
              <w:t>226.095.677,00</w:t>
            </w:r>
            <w:r w:rsidRPr="00174471">
              <w:rPr>
                <w:rFonts w:ascii="Arial" w:hAnsi="Arial" w:cs="Arial"/>
                <w:bCs/>
                <w:color w:val="000000" w:themeColor="text1"/>
                <w:sz w:val="16"/>
                <w:szCs w:val="16"/>
              </w:rPr>
              <w:t>)</w:t>
            </w:r>
          </w:p>
        </w:tc>
        <w:tc>
          <w:tcPr>
            <w:tcW w:w="1623" w:type="dxa"/>
            <w:tcBorders>
              <w:top w:val="nil"/>
              <w:left w:val="nil"/>
              <w:bottom w:val="single" w:sz="4" w:space="0" w:color="auto"/>
              <w:right w:val="single" w:sz="4" w:space="0" w:color="auto"/>
            </w:tcBorders>
            <w:shd w:val="clear" w:color="auto" w:fill="auto"/>
          </w:tcPr>
          <w:p w:rsidR="00D67019" w:rsidRDefault="00D67019" w:rsidP="00D67019">
            <w:pPr>
              <w:jc w:val="right"/>
            </w:pPr>
            <w:r w:rsidRPr="001B1CF4">
              <w:rPr>
                <w:rFonts w:ascii="Arial" w:hAnsi="Arial" w:cs="Arial"/>
                <w:color w:val="000000" w:themeColor="text1"/>
                <w:sz w:val="16"/>
                <w:szCs w:val="16"/>
                <w:lang w:val="id-ID"/>
              </w:rPr>
              <w:t>0,00</w:t>
            </w:r>
          </w:p>
        </w:tc>
        <w:tc>
          <w:tcPr>
            <w:tcW w:w="1684" w:type="dxa"/>
            <w:tcBorders>
              <w:top w:val="nil"/>
              <w:left w:val="nil"/>
              <w:bottom w:val="single" w:sz="4" w:space="0" w:color="auto"/>
              <w:right w:val="single" w:sz="4" w:space="0" w:color="auto"/>
            </w:tcBorders>
          </w:tcPr>
          <w:p w:rsidR="00D67019" w:rsidRDefault="00D67019" w:rsidP="00D67019">
            <w:pPr>
              <w:jc w:val="right"/>
            </w:pPr>
            <w:r w:rsidRPr="00A24491">
              <w:rPr>
                <w:rFonts w:ascii="Arial" w:hAnsi="Arial" w:cs="Arial"/>
                <w:color w:val="000000" w:themeColor="text1"/>
                <w:sz w:val="16"/>
                <w:szCs w:val="16"/>
                <w:lang w:val="id-ID"/>
              </w:rPr>
              <w:t>0,00</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019" w:rsidRPr="00174471" w:rsidRDefault="00D67019" w:rsidP="0015210E">
            <w:pPr>
              <w:jc w:val="right"/>
              <w:rPr>
                <w:rFonts w:ascii="Arial" w:hAnsi="Arial" w:cs="Arial"/>
                <w:bCs/>
                <w:color w:val="000000" w:themeColor="text1"/>
                <w:sz w:val="16"/>
                <w:szCs w:val="16"/>
              </w:rPr>
            </w:pPr>
            <w:r w:rsidRPr="00174471">
              <w:rPr>
                <w:rFonts w:ascii="Arial" w:hAnsi="Arial" w:cs="Arial"/>
                <w:bCs/>
                <w:color w:val="000000" w:themeColor="text1"/>
                <w:sz w:val="16"/>
                <w:szCs w:val="16"/>
              </w:rPr>
              <w:t>(</w:t>
            </w:r>
            <w:r>
              <w:rPr>
                <w:color w:val="000000" w:themeColor="text1"/>
                <w:sz w:val="22"/>
                <w:szCs w:val="20"/>
                <w:lang w:val="id-ID"/>
              </w:rPr>
              <w:t>254.573.874,00</w:t>
            </w:r>
            <w:r w:rsidRPr="00174471">
              <w:rPr>
                <w:rFonts w:ascii="Arial" w:hAnsi="Arial" w:cs="Arial"/>
                <w:bCs/>
                <w:color w:val="000000" w:themeColor="text1"/>
                <w:sz w:val="16"/>
                <w:szCs w:val="16"/>
              </w:rPr>
              <w:t>)</w:t>
            </w:r>
          </w:p>
        </w:tc>
      </w:tr>
      <w:tr w:rsidR="00D67019" w:rsidRPr="00174471" w:rsidTr="000B5A6C">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67019" w:rsidRPr="00174471" w:rsidRDefault="00D67019" w:rsidP="004F580B">
            <w:pPr>
              <w:spacing w:before="60"/>
              <w:jc w:val="center"/>
              <w:rPr>
                <w:rFonts w:ascii="Arial" w:hAnsi="Arial" w:cs="Arial"/>
                <w:color w:val="000000" w:themeColor="text1"/>
                <w:sz w:val="16"/>
                <w:szCs w:val="16"/>
                <w:lang w:val="en-US" w:eastAsia="id-ID"/>
              </w:rPr>
            </w:pPr>
            <w:r w:rsidRPr="00174471">
              <w:rPr>
                <w:rFonts w:ascii="Arial" w:hAnsi="Arial" w:cs="Arial"/>
                <w:color w:val="000000" w:themeColor="text1"/>
                <w:sz w:val="16"/>
                <w:szCs w:val="16"/>
                <w:lang w:val="en-US" w:eastAsia="id-ID"/>
              </w:rPr>
              <w:t>3</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D67019" w:rsidRPr="00174471" w:rsidRDefault="00D67019" w:rsidP="004F580B">
            <w:pPr>
              <w:spacing w:before="60"/>
              <w:rPr>
                <w:rFonts w:ascii="Arial" w:hAnsi="Arial" w:cs="Arial"/>
                <w:color w:val="000000" w:themeColor="text1"/>
                <w:sz w:val="16"/>
                <w:szCs w:val="16"/>
                <w:lang w:val="en-US"/>
              </w:rPr>
            </w:pPr>
            <w:r w:rsidRPr="00174471">
              <w:rPr>
                <w:rFonts w:ascii="Arial" w:hAnsi="Arial" w:cs="Arial"/>
                <w:color w:val="000000" w:themeColor="text1"/>
                <w:sz w:val="16"/>
                <w:szCs w:val="16"/>
                <w:lang w:val="en-US"/>
              </w:rPr>
              <w:t>Akumulasi Penyusutan Jalan Irigasi dan jaringan</w:t>
            </w:r>
          </w:p>
        </w:tc>
        <w:tc>
          <w:tcPr>
            <w:tcW w:w="1938" w:type="dxa"/>
            <w:tcBorders>
              <w:top w:val="single" w:sz="4" w:space="0" w:color="auto"/>
              <w:left w:val="nil"/>
              <w:bottom w:val="single" w:sz="4" w:space="0" w:color="auto"/>
              <w:right w:val="single" w:sz="4" w:space="0" w:color="auto"/>
            </w:tcBorders>
            <w:shd w:val="clear" w:color="auto" w:fill="auto"/>
            <w:vAlign w:val="center"/>
          </w:tcPr>
          <w:p w:rsidR="00D67019" w:rsidRPr="00174471" w:rsidRDefault="00D67019" w:rsidP="00860CCE">
            <w:pPr>
              <w:jc w:val="right"/>
              <w:rPr>
                <w:rFonts w:ascii="Arial" w:hAnsi="Arial" w:cs="Arial"/>
                <w:bCs/>
                <w:color w:val="000000" w:themeColor="text1"/>
                <w:sz w:val="16"/>
                <w:szCs w:val="16"/>
              </w:rPr>
            </w:pPr>
            <w:r w:rsidRPr="00174471">
              <w:rPr>
                <w:rFonts w:ascii="Arial" w:hAnsi="Arial" w:cs="Arial"/>
                <w:bCs/>
                <w:color w:val="000000" w:themeColor="text1"/>
                <w:sz w:val="16"/>
                <w:szCs w:val="16"/>
              </w:rPr>
              <w:t>(</w:t>
            </w:r>
            <w:r>
              <w:rPr>
                <w:color w:val="000000" w:themeColor="text1"/>
                <w:sz w:val="22"/>
                <w:szCs w:val="20"/>
                <w:lang w:val="id-ID"/>
              </w:rPr>
              <w:t>5.389.763,00</w:t>
            </w:r>
            <w:r w:rsidRPr="00174471">
              <w:rPr>
                <w:rFonts w:ascii="Arial" w:hAnsi="Arial" w:cs="Arial"/>
                <w:bCs/>
                <w:color w:val="000000" w:themeColor="text1"/>
                <w:sz w:val="16"/>
                <w:szCs w:val="16"/>
              </w:rPr>
              <w:t>)</w:t>
            </w:r>
          </w:p>
        </w:tc>
        <w:tc>
          <w:tcPr>
            <w:tcW w:w="1623" w:type="dxa"/>
            <w:tcBorders>
              <w:top w:val="nil"/>
              <w:left w:val="nil"/>
              <w:bottom w:val="single" w:sz="4" w:space="0" w:color="auto"/>
              <w:right w:val="single" w:sz="4" w:space="0" w:color="auto"/>
            </w:tcBorders>
            <w:shd w:val="clear" w:color="auto" w:fill="auto"/>
          </w:tcPr>
          <w:p w:rsidR="00D67019" w:rsidRDefault="00D67019" w:rsidP="00D67019">
            <w:pPr>
              <w:jc w:val="right"/>
            </w:pPr>
            <w:r w:rsidRPr="001B1CF4">
              <w:rPr>
                <w:rFonts w:ascii="Arial" w:hAnsi="Arial" w:cs="Arial"/>
                <w:color w:val="000000" w:themeColor="text1"/>
                <w:sz w:val="16"/>
                <w:szCs w:val="16"/>
                <w:lang w:val="id-ID"/>
              </w:rPr>
              <w:t>0,00</w:t>
            </w:r>
          </w:p>
        </w:tc>
        <w:tc>
          <w:tcPr>
            <w:tcW w:w="1684" w:type="dxa"/>
            <w:tcBorders>
              <w:top w:val="nil"/>
              <w:left w:val="nil"/>
              <w:bottom w:val="single" w:sz="4" w:space="0" w:color="auto"/>
              <w:right w:val="single" w:sz="4" w:space="0" w:color="auto"/>
            </w:tcBorders>
          </w:tcPr>
          <w:p w:rsidR="00D67019" w:rsidRDefault="00D67019" w:rsidP="00D67019">
            <w:pPr>
              <w:jc w:val="right"/>
            </w:pPr>
            <w:r w:rsidRPr="00A24491">
              <w:rPr>
                <w:rFonts w:ascii="Arial" w:hAnsi="Arial" w:cs="Arial"/>
                <w:color w:val="000000" w:themeColor="text1"/>
                <w:sz w:val="16"/>
                <w:szCs w:val="16"/>
                <w:lang w:val="id-ID"/>
              </w:rPr>
              <w:t>0,00</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D67019" w:rsidRPr="00174471" w:rsidRDefault="00D67019" w:rsidP="0015210E">
            <w:pPr>
              <w:jc w:val="right"/>
              <w:rPr>
                <w:rFonts w:ascii="Arial" w:hAnsi="Arial" w:cs="Arial"/>
                <w:bCs/>
                <w:color w:val="000000" w:themeColor="text1"/>
                <w:sz w:val="16"/>
                <w:szCs w:val="16"/>
              </w:rPr>
            </w:pPr>
            <w:r w:rsidRPr="00174471">
              <w:rPr>
                <w:rFonts w:ascii="Arial" w:hAnsi="Arial" w:cs="Arial"/>
                <w:bCs/>
                <w:color w:val="000000" w:themeColor="text1"/>
                <w:sz w:val="16"/>
                <w:szCs w:val="16"/>
              </w:rPr>
              <w:t>(</w:t>
            </w:r>
            <w:r>
              <w:rPr>
                <w:color w:val="000000" w:themeColor="text1"/>
                <w:sz w:val="22"/>
                <w:szCs w:val="20"/>
                <w:lang w:val="id-ID"/>
              </w:rPr>
              <w:t>6.064.299,00</w:t>
            </w:r>
            <w:r w:rsidRPr="00174471">
              <w:rPr>
                <w:rFonts w:ascii="Arial" w:hAnsi="Arial" w:cs="Arial"/>
                <w:bCs/>
                <w:color w:val="000000" w:themeColor="text1"/>
                <w:sz w:val="16"/>
                <w:szCs w:val="16"/>
              </w:rPr>
              <w:t>)</w:t>
            </w:r>
          </w:p>
        </w:tc>
      </w:tr>
      <w:tr w:rsidR="004F580B" w:rsidRPr="00174471" w:rsidTr="00860CCE">
        <w:trPr>
          <w:trHeight w:val="423"/>
          <w:jc w:val="center"/>
        </w:trPr>
        <w:tc>
          <w:tcPr>
            <w:tcW w:w="1952"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4F580B" w:rsidRPr="00174471" w:rsidRDefault="004F580B" w:rsidP="004F580B">
            <w:pPr>
              <w:spacing w:before="60"/>
              <w:jc w:val="center"/>
              <w:rPr>
                <w:rFonts w:ascii="Arial" w:hAnsi="Arial" w:cs="Arial"/>
                <w:b/>
                <w:color w:val="000000" w:themeColor="text1"/>
                <w:sz w:val="16"/>
                <w:szCs w:val="16"/>
                <w:lang w:val="en-US" w:eastAsia="id-ID"/>
              </w:rPr>
            </w:pPr>
            <w:r w:rsidRPr="00174471">
              <w:rPr>
                <w:rFonts w:ascii="Arial" w:hAnsi="Arial" w:cs="Arial"/>
                <w:b/>
                <w:color w:val="000000" w:themeColor="text1"/>
                <w:sz w:val="16"/>
                <w:szCs w:val="16"/>
                <w:lang w:val="en-US" w:eastAsia="id-ID"/>
              </w:rPr>
              <w:lastRenderedPageBreak/>
              <w:t xml:space="preserve">Jumlah </w:t>
            </w:r>
          </w:p>
        </w:tc>
        <w:tc>
          <w:tcPr>
            <w:tcW w:w="1938" w:type="dxa"/>
            <w:tcBorders>
              <w:top w:val="single" w:sz="4" w:space="0" w:color="auto"/>
              <w:left w:val="nil"/>
              <w:bottom w:val="double" w:sz="4" w:space="0" w:color="auto"/>
              <w:right w:val="single" w:sz="4" w:space="0" w:color="auto"/>
            </w:tcBorders>
            <w:shd w:val="clear" w:color="auto" w:fill="auto"/>
            <w:vAlign w:val="center"/>
          </w:tcPr>
          <w:p w:rsidR="004F580B" w:rsidRPr="00174471" w:rsidRDefault="004F580B" w:rsidP="00860CCE">
            <w:pPr>
              <w:jc w:val="right"/>
              <w:rPr>
                <w:rFonts w:ascii="Arial" w:hAnsi="Arial" w:cs="Arial"/>
                <w:b/>
                <w:bCs/>
                <w:color w:val="000000" w:themeColor="text1"/>
                <w:sz w:val="18"/>
                <w:szCs w:val="18"/>
                <w:lang w:val="en-ID"/>
              </w:rPr>
            </w:pPr>
            <w:r w:rsidRPr="00174471">
              <w:rPr>
                <w:rFonts w:ascii="Arial" w:hAnsi="Arial" w:cs="Arial"/>
                <w:b/>
                <w:color w:val="000000" w:themeColor="text1"/>
                <w:sz w:val="16"/>
                <w:szCs w:val="16"/>
                <w:lang w:val="en-US"/>
              </w:rPr>
              <w:t>(</w:t>
            </w:r>
            <w:r w:rsidR="00860CCE">
              <w:rPr>
                <w:color w:val="000000" w:themeColor="text1"/>
                <w:sz w:val="22"/>
                <w:szCs w:val="20"/>
                <w:lang w:val="id-ID"/>
              </w:rPr>
              <w:t>2.017.102.826,00</w:t>
            </w:r>
            <w:r w:rsidRPr="00174471">
              <w:rPr>
                <w:rFonts w:ascii="Arial" w:hAnsi="Arial" w:cs="Arial"/>
                <w:b/>
                <w:color w:val="000000" w:themeColor="text1"/>
                <w:sz w:val="16"/>
                <w:szCs w:val="16"/>
                <w:lang w:val="en-US"/>
              </w:rPr>
              <w:t>)</w:t>
            </w:r>
          </w:p>
        </w:tc>
        <w:tc>
          <w:tcPr>
            <w:tcW w:w="1623" w:type="dxa"/>
            <w:tcBorders>
              <w:top w:val="single" w:sz="4" w:space="0" w:color="auto"/>
              <w:left w:val="nil"/>
              <w:bottom w:val="double" w:sz="4" w:space="0" w:color="auto"/>
              <w:right w:val="single" w:sz="4" w:space="0" w:color="auto"/>
            </w:tcBorders>
            <w:shd w:val="clear" w:color="auto" w:fill="auto"/>
            <w:vAlign w:val="center"/>
          </w:tcPr>
          <w:p w:rsidR="004F580B" w:rsidRPr="00174471" w:rsidRDefault="00D67019" w:rsidP="004F580B">
            <w:pPr>
              <w:jc w:val="right"/>
              <w:rPr>
                <w:rFonts w:ascii="Arial" w:hAnsi="Arial" w:cs="Arial"/>
                <w:b/>
                <w:color w:val="000000" w:themeColor="text1"/>
                <w:sz w:val="16"/>
                <w:szCs w:val="16"/>
              </w:rPr>
            </w:pPr>
            <w:r>
              <w:rPr>
                <w:rFonts w:ascii="Arial" w:hAnsi="Arial" w:cs="Arial"/>
                <w:color w:val="000000" w:themeColor="text1"/>
                <w:sz w:val="16"/>
                <w:szCs w:val="16"/>
                <w:lang w:val="id-ID"/>
              </w:rPr>
              <w:t>0,00</w:t>
            </w:r>
          </w:p>
        </w:tc>
        <w:tc>
          <w:tcPr>
            <w:tcW w:w="1684" w:type="dxa"/>
            <w:tcBorders>
              <w:top w:val="single" w:sz="4" w:space="0" w:color="auto"/>
              <w:left w:val="nil"/>
              <w:bottom w:val="double" w:sz="4" w:space="0" w:color="auto"/>
              <w:right w:val="single" w:sz="4" w:space="0" w:color="auto"/>
            </w:tcBorders>
            <w:vAlign w:val="center"/>
          </w:tcPr>
          <w:p w:rsidR="004F580B" w:rsidRPr="00174471" w:rsidRDefault="004F580B" w:rsidP="004F580B">
            <w:pPr>
              <w:jc w:val="center"/>
              <w:rPr>
                <w:rFonts w:ascii="Arial" w:hAnsi="Arial" w:cs="Arial"/>
                <w:color w:val="000000" w:themeColor="text1"/>
                <w:sz w:val="16"/>
                <w:szCs w:val="16"/>
              </w:rPr>
            </w:pPr>
          </w:p>
          <w:p w:rsidR="004F580B" w:rsidRPr="00174471" w:rsidRDefault="00D67019" w:rsidP="004F580B">
            <w:pPr>
              <w:jc w:val="center"/>
              <w:rPr>
                <w:rFonts w:ascii="Arial" w:hAnsi="Arial" w:cs="Arial"/>
                <w:b/>
                <w:bCs/>
                <w:color w:val="000000" w:themeColor="text1"/>
                <w:sz w:val="18"/>
                <w:szCs w:val="18"/>
                <w:lang w:val="en-ID"/>
              </w:rPr>
            </w:pPr>
            <w:r>
              <w:rPr>
                <w:rFonts w:ascii="Arial" w:hAnsi="Arial" w:cs="Arial"/>
                <w:color w:val="000000" w:themeColor="text1"/>
                <w:sz w:val="16"/>
                <w:szCs w:val="16"/>
                <w:lang w:val="id-ID"/>
              </w:rPr>
              <w:t>0,00</w:t>
            </w:r>
          </w:p>
        </w:tc>
        <w:tc>
          <w:tcPr>
            <w:tcW w:w="2001" w:type="dxa"/>
            <w:tcBorders>
              <w:top w:val="single" w:sz="4" w:space="0" w:color="auto"/>
              <w:left w:val="single" w:sz="4" w:space="0" w:color="auto"/>
              <w:bottom w:val="double" w:sz="4" w:space="0" w:color="auto"/>
              <w:right w:val="single" w:sz="4" w:space="0" w:color="auto"/>
            </w:tcBorders>
            <w:shd w:val="clear" w:color="auto" w:fill="auto"/>
            <w:vAlign w:val="center"/>
          </w:tcPr>
          <w:p w:rsidR="004F580B" w:rsidRPr="00174471" w:rsidRDefault="004F580B" w:rsidP="0015210E">
            <w:pPr>
              <w:jc w:val="right"/>
              <w:rPr>
                <w:rFonts w:ascii="Arial" w:hAnsi="Arial" w:cs="Arial"/>
                <w:b/>
                <w:bCs/>
                <w:color w:val="000000" w:themeColor="text1"/>
                <w:sz w:val="16"/>
                <w:szCs w:val="16"/>
              </w:rPr>
            </w:pPr>
            <w:r w:rsidRPr="00174471">
              <w:rPr>
                <w:rFonts w:ascii="Arial" w:hAnsi="Arial" w:cs="Arial"/>
                <w:b/>
                <w:bCs/>
                <w:color w:val="000000" w:themeColor="text1"/>
                <w:sz w:val="16"/>
                <w:szCs w:val="16"/>
              </w:rPr>
              <w:t>(</w:t>
            </w:r>
            <w:r w:rsidR="0015210E">
              <w:rPr>
                <w:color w:val="000000" w:themeColor="text1"/>
                <w:sz w:val="22"/>
                <w:szCs w:val="20"/>
                <w:lang w:val="id-ID"/>
              </w:rPr>
              <w:t>1.971.224.235,00</w:t>
            </w:r>
            <w:r w:rsidRPr="00174471">
              <w:rPr>
                <w:rFonts w:ascii="Arial" w:hAnsi="Arial" w:cs="Arial"/>
                <w:b/>
                <w:bCs/>
                <w:color w:val="000000" w:themeColor="text1"/>
                <w:sz w:val="16"/>
                <w:szCs w:val="16"/>
              </w:rPr>
              <w:t>)</w:t>
            </w:r>
          </w:p>
        </w:tc>
      </w:tr>
    </w:tbl>
    <w:p w:rsidR="004F580B" w:rsidRPr="00174471" w:rsidRDefault="004F580B" w:rsidP="004F580B">
      <w:pPr>
        <w:rPr>
          <w:b/>
          <w:color w:val="000000" w:themeColor="text1"/>
          <w:sz w:val="22"/>
          <w:szCs w:val="22"/>
          <w:lang w:val="en-US"/>
        </w:rPr>
      </w:pPr>
    </w:p>
    <w:p w:rsidR="00FB41E0" w:rsidRPr="00174471" w:rsidRDefault="00FB41E0" w:rsidP="004F580B">
      <w:pPr>
        <w:rPr>
          <w:b/>
          <w:color w:val="000000" w:themeColor="text1"/>
          <w:sz w:val="22"/>
          <w:szCs w:val="22"/>
          <w:lang w:val="en-US"/>
        </w:rPr>
      </w:pPr>
    </w:p>
    <w:p w:rsidR="004F580B" w:rsidRPr="00174471" w:rsidRDefault="004F580B" w:rsidP="004E46E5">
      <w:pPr>
        <w:spacing w:before="120" w:after="120" w:line="280" w:lineRule="exact"/>
        <w:ind w:left="1276" w:hanging="709"/>
        <w:rPr>
          <w:b/>
          <w:bCs/>
          <w:color w:val="000000" w:themeColor="text1"/>
          <w:lang w:val="id-ID"/>
        </w:rPr>
      </w:pPr>
      <w:r w:rsidRPr="00174471">
        <w:rPr>
          <w:b/>
          <w:color w:val="000000" w:themeColor="text1"/>
          <w:sz w:val="22"/>
          <w:szCs w:val="22"/>
          <w:lang w:val="en-US"/>
        </w:rPr>
        <w:t>4.</w:t>
      </w:r>
      <w:r w:rsidR="004E46E5">
        <w:rPr>
          <w:b/>
          <w:color w:val="000000" w:themeColor="text1"/>
          <w:sz w:val="22"/>
          <w:szCs w:val="22"/>
          <w:lang w:val="id-ID"/>
        </w:rPr>
        <w:t>3</w:t>
      </w:r>
      <w:r w:rsidRPr="00174471">
        <w:rPr>
          <w:b/>
          <w:color w:val="000000" w:themeColor="text1"/>
          <w:sz w:val="22"/>
          <w:szCs w:val="22"/>
          <w:lang w:val="en-US"/>
        </w:rPr>
        <w:t>.1.</w:t>
      </w:r>
      <w:r w:rsidR="004E46E5">
        <w:rPr>
          <w:b/>
          <w:color w:val="000000" w:themeColor="text1"/>
          <w:sz w:val="22"/>
          <w:szCs w:val="22"/>
          <w:lang w:val="id-ID"/>
        </w:rPr>
        <w:t>3</w:t>
      </w:r>
      <w:r w:rsidRPr="00174471">
        <w:rPr>
          <w:b/>
          <w:color w:val="000000" w:themeColor="text1"/>
          <w:sz w:val="22"/>
          <w:szCs w:val="22"/>
          <w:lang w:val="en-US"/>
        </w:rPr>
        <w:t xml:space="preserve"> </w:t>
      </w:r>
      <w:r w:rsidRPr="00174471">
        <w:rPr>
          <w:b/>
          <w:bCs/>
          <w:color w:val="000000" w:themeColor="text1"/>
          <w:lang w:val="id-ID"/>
        </w:rPr>
        <w:t>ASET</w:t>
      </w:r>
      <w:r w:rsidRPr="00174471">
        <w:rPr>
          <w:b/>
          <w:color w:val="000000" w:themeColor="text1"/>
          <w:lang w:val="id-ID"/>
        </w:rPr>
        <w:t xml:space="preserve"> LAINNYA</w:t>
      </w:r>
    </w:p>
    <w:p w:rsidR="004F580B" w:rsidRPr="00174471" w:rsidRDefault="004F580B" w:rsidP="000C560B">
      <w:pPr>
        <w:spacing w:before="120" w:after="120" w:line="280" w:lineRule="exact"/>
        <w:ind w:left="644"/>
        <w:jc w:val="both"/>
        <w:rPr>
          <w:color w:val="000000" w:themeColor="text1"/>
          <w:sz w:val="22"/>
          <w:szCs w:val="22"/>
          <w:lang w:val="id-ID"/>
        </w:rPr>
      </w:pPr>
      <w:r w:rsidRPr="00174471">
        <w:rPr>
          <w:color w:val="000000" w:themeColor="text1"/>
          <w:sz w:val="22"/>
          <w:szCs w:val="22"/>
          <w:lang w:val="id-ID"/>
        </w:rPr>
        <w:t>Jumlah Aset Lainnya Barat per 31 Desember 20</w:t>
      </w:r>
      <w:r w:rsidR="000C560B">
        <w:rPr>
          <w:color w:val="000000" w:themeColor="text1"/>
          <w:sz w:val="22"/>
          <w:szCs w:val="22"/>
          <w:lang w:val="id-ID"/>
        </w:rPr>
        <w:t>20</w:t>
      </w:r>
      <w:r w:rsidRPr="00174471">
        <w:rPr>
          <w:color w:val="000000" w:themeColor="text1"/>
          <w:sz w:val="22"/>
          <w:szCs w:val="22"/>
          <w:lang w:val="id-ID"/>
        </w:rPr>
        <w:t xml:space="preserve"> adalah senilai</w:t>
      </w:r>
      <w:r w:rsidRPr="00174471">
        <w:rPr>
          <w:color w:val="000000" w:themeColor="text1"/>
          <w:sz w:val="22"/>
          <w:szCs w:val="22"/>
          <w:lang w:val="en-US"/>
        </w:rPr>
        <w:t xml:space="preserve"> Rp</w:t>
      </w:r>
      <w:r w:rsidR="000C560B">
        <w:rPr>
          <w:color w:val="000000" w:themeColor="text1"/>
          <w:sz w:val="22"/>
          <w:szCs w:val="20"/>
          <w:lang w:val="id-ID"/>
        </w:rPr>
        <w:t xml:space="preserve"> 0,00 </w:t>
      </w:r>
    </w:p>
    <w:p w:rsidR="001262A6" w:rsidRPr="004E46E5" w:rsidRDefault="001262A6" w:rsidP="004E46E5">
      <w:pPr>
        <w:pStyle w:val="ListParagraph"/>
        <w:numPr>
          <w:ilvl w:val="2"/>
          <w:numId w:val="63"/>
        </w:numPr>
        <w:spacing w:before="120" w:after="120" w:line="280" w:lineRule="exact"/>
        <w:ind w:left="993" w:hanging="567"/>
        <w:rPr>
          <w:b/>
          <w:color w:val="000000" w:themeColor="text1"/>
          <w:sz w:val="22"/>
          <w:szCs w:val="22"/>
          <w:lang w:val="id-ID"/>
        </w:rPr>
      </w:pPr>
      <w:r w:rsidRPr="004E46E5">
        <w:rPr>
          <w:b/>
          <w:color w:val="000000" w:themeColor="text1"/>
          <w:sz w:val="22"/>
          <w:szCs w:val="22"/>
          <w:lang w:val="id-ID"/>
        </w:rPr>
        <w:t>KEWAJIBAN</w:t>
      </w:r>
    </w:p>
    <w:p w:rsidR="001262A6" w:rsidRPr="004E46E5" w:rsidRDefault="001262A6" w:rsidP="004E46E5">
      <w:pPr>
        <w:pStyle w:val="ListParagraph"/>
        <w:numPr>
          <w:ilvl w:val="3"/>
          <w:numId w:val="278"/>
        </w:numPr>
        <w:spacing w:before="120" w:after="120" w:line="280" w:lineRule="exact"/>
        <w:ind w:left="1418"/>
        <w:rPr>
          <w:b/>
          <w:color w:val="000000" w:themeColor="text1"/>
          <w:sz w:val="22"/>
          <w:szCs w:val="22"/>
          <w:lang w:val="id-ID"/>
        </w:rPr>
      </w:pPr>
      <w:r w:rsidRPr="004E46E5">
        <w:rPr>
          <w:b/>
          <w:color w:val="000000" w:themeColor="text1"/>
          <w:sz w:val="22"/>
          <w:szCs w:val="22"/>
          <w:lang w:val="id-ID"/>
        </w:rPr>
        <w:t>Kewajiban Jangka Pendek</w:t>
      </w:r>
    </w:p>
    <w:tbl>
      <w:tblPr>
        <w:tblW w:w="6804" w:type="dxa"/>
        <w:tblInd w:w="817" w:type="dxa"/>
        <w:tblLook w:val="04A0"/>
      </w:tblPr>
      <w:tblGrid>
        <w:gridCol w:w="524"/>
        <w:gridCol w:w="2414"/>
        <w:gridCol w:w="2040"/>
        <w:gridCol w:w="1826"/>
      </w:tblGrid>
      <w:tr w:rsidR="00174471" w:rsidRPr="00174471" w:rsidTr="00E614F2">
        <w:trPr>
          <w:trHeight w:val="392"/>
        </w:trPr>
        <w:tc>
          <w:tcPr>
            <w:tcW w:w="524"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157D9" w:rsidRPr="00174471" w:rsidRDefault="001157D9" w:rsidP="001157D9">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No</w:t>
            </w:r>
          </w:p>
        </w:tc>
        <w:tc>
          <w:tcPr>
            <w:tcW w:w="2414" w:type="dxa"/>
            <w:tcBorders>
              <w:top w:val="single" w:sz="4" w:space="0" w:color="auto"/>
              <w:left w:val="nil"/>
              <w:bottom w:val="double" w:sz="4" w:space="0" w:color="auto"/>
              <w:right w:val="single" w:sz="4" w:space="0" w:color="auto"/>
            </w:tcBorders>
            <w:shd w:val="clear" w:color="auto" w:fill="auto"/>
            <w:noWrap/>
            <w:vAlign w:val="center"/>
            <w:hideMark/>
          </w:tcPr>
          <w:p w:rsidR="001157D9" w:rsidRPr="00174471" w:rsidRDefault="001157D9" w:rsidP="001157D9">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Uraian</w:t>
            </w:r>
          </w:p>
        </w:tc>
        <w:tc>
          <w:tcPr>
            <w:tcW w:w="2040" w:type="dxa"/>
            <w:tcBorders>
              <w:top w:val="single" w:sz="4" w:space="0" w:color="auto"/>
              <w:left w:val="nil"/>
              <w:bottom w:val="double" w:sz="4" w:space="0" w:color="auto"/>
              <w:right w:val="single" w:sz="4" w:space="0" w:color="auto"/>
            </w:tcBorders>
            <w:shd w:val="clear" w:color="auto" w:fill="auto"/>
            <w:noWrap/>
            <w:vAlign w:val="center"/>
            <w:hideMark/>
          </w:tcPr>
          <w:p w:rsidR="001157D9" w:rsidRPr="00174471" w:rsidRDefault="001157D9" w:rsidP="000C560B">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Per 31 Des 20</w:t>
            </w:r>
            <w:r w:rsidR="000C560B">
              <w:rPr>
                <w:rFonts w:ascii="Arial" w:hAnsi="Arial" w:cs="Arial"/>
                <w:b/>
                <w:color w:val="000000" w:themeColor="text1"/>
                <w:sz w:val="16"/>
                <w:szCs w:val="16"/>
                <w:lang w:val="id-ID"/>
              </w:rPr>
              <w:t>20</w:t>
            </w:r>
            <w:r w:rsidRPr="00174471">
              <w:rPr>
                <w:rFonts w:ascii="Arial" w:hAnsi="Arial" w:cs="Arial"/>
                <w:b/>
                <w:color w:val="000000" w:themeColor="text1"/>
                <w:sz w:val="16"/>
                <w:szCs w:val="16"/>
                <w:lang w:val="id-ID"/>
              </w:rPr>
              <w:t xml:space="preserve"> (Rp)</w:t>
            </w:r>
          </w:p>
        </w:tc>
        <w:tc>
          <w:tcPr>
            <w:tcW w:w="1826" w:type="dxa"/>
            <w:tcBorders>
              <w:top w:val="single" w:sz="4" w:space="0" w:color="auto"/>
              <w:left w:val="nil"/>
              <w:bottom w:val="double" w:sz="4" w:space="0" w:color="auto"/>
              <w:right w:val="single" w:sz="4" w:space="0" w:color="auto"/>
            </w:tcBorders>
            <w:shd w:val="clear" w:color="auto" w:fill="auto"/>
            <w:noWrap/>
            <w:vAlign w:val="center"/>
            <w:hideMark/>
          </w:tcPr>
          <w:p w:rsidR="001157D9" w:rsidRPr="00174471" w:rsidRDefault="001157D9" w:rsidP="000C560B">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Per 31 Des 201</w:t>
            </w:r>
            <w:r w:rsidR="000C560B">
              <w:rPr>
                <w:rFonts w:ascii="Arial" w:hAnsi="Arial" w:cs="Arial"/>
                <w:b/>
                <w:color w:val="000000" w:themeColor="text1"/>
                <w:sz w:val="16"/>
                <w:szCs w:val="16"/>
                <w:lang w:val="id-ID"/>
              </w:rPr>
              <w:t>9</w:t>
            </w:r>
            <w:r w:rsidRPr="00174471">
              <w:rPr>
                <w:rFonts w:ascii="Arial" w:hAnsi="Arial" w:cs="Arial"/>
                <w:b/>
                <w:color w:val="000000" w:themeColor="text1"/>
                <w:sz w:val="16"/>
                <w:szCs w:val="16"/>
                <w:lang w:val="id-ID"/>
              </w:rPr>
              <w:t xml:space="preserve"> (Rp)</w:t>
            </w:r>
          </w:p>
        </w:tc>
      </w:tr>
      <w:tr w:rsidR="00174471" w:rsidRPr="00174471" w:rsidTr="00E614F2">
        <w:trPr>
          <w:trHeight w:val="305"/>
        </w:trPr>
        <w:tc>
          <w:tcPr>
            <w:tcW w:w="52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157D9" w:rsidRPr="00174471" w:rsidRDefault="001157D9" w:rsidP="001157D9">
            <w:pPr>
              <w:spacing w:before="60"/>
              <w:ind w:left="-742"/>
              <w:jc w:val="center"/>
              <w:rPr>
                <w:rFonts w:ascii="Arial" w:hAnsi="Arial" w:cs="Arial"/>
                <w:color w:val="000000" w:themeColor="text1"/>
                <w:sz w:val="16"/>
                <w:szCs w:val="16"/>
                <w:lang w:val="id-ID"/>
              </w:rPr>
            </w:pPr>
            <w:r w:rsidRPr="00174471">
              <w:rPr>
                <w:rFonts w:ascii="Arial" w:hAnsi="Arial" w:cs="Arial"/>
                <w:color w:val="000000" w:themeColor="text1"/>
                <w:sz w:val="16"/>
                <w:szCs w:val="16"/>
                <w:lang w:val="id-ID"/>
              </w:rPr>
              <w:t>11           1</w:t>
            </w:r>
          </w:p>
        </w:tc>
        <w:tc>
          <w:tcPr>
            <w:tcW w:w="2414" w:type="dxa"/>
            <w:tcBorders>
              <w:top w:val="double" w:sz="4" w:space="0" w:color="auto"/>
              <w:left w:val="nil"/>
              <w:bottom w:val="single" w:sz="4" w:space="0" w:color="auto"/>
              <w:right w:val="single" w:sz="4" w:space="0" w:color="auto"/>
            </w:tcBorders>
            <w:shd w:val="clear" w:color="auto" w:fill="auto"/>
            <w:noWrap/>
            <w:vAlign w:val="center"/>
            <w:hideMark/>
          </w:tcPr>
          <w:p w:rsidR="001157D9" w:rsidRPr="00174471" w:rsidRDefault="001157D9" w:rsidP="001157D9">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Kewajiban Jangka Pendek</w:t>
            </w:r>
          </w:p>
        </w:tc>
        <w:tc>
          <w:tcPr>
            <w:tcW w:w="2040" w:type="dxa"/>
            <w:tcBorders>
              <w:top w:val="double" w:sz="4" w:space="0" w:color="auto"/>
              <w:left w:val="nil"/>
              <w:bottom w:val="single" w:sz="4" w:space="0" w:color="auto"/>
              <w:right w:val="single" w:sz="4" w:space="0" w:color="auto"/>
            </w:tcBorders>
            <w:shd w:val="clear" w:color="auto" w:fill="auto"/>
            <w:noWrap/>
            <w:vAlign w:val="center"/>
          </w:tcPr>
          <w:p w:rsidR="001157D9" w:rsidRPr="000C560B" w:rsidRDefault="000C560B" w:rsidP="001157D9">
            <w:pPr>
              <w:spacing w:before="60"/>
              <w:ind w:left="-935"/>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c>
          <w:tcPr>
            <w:tcW w:w="1826" w:type="dxa"/>
            <w:tcBorders>
              <w:top w:val="double" w:sz="4" w:space="0" w:color="auto"/>
              <w:left w:val="nil"/>
              <w:bottom w:val="single" w:sz="4" w:space="0" w:color="auto"/>
              <w:right w:val="single" w:sz="4" w:space="0" w:color="auto"/>
            </w:tcBorders>
            <w:shd w:val="clear" w:color="auto" w:fill="auto"/>
            <w:noWrap/>
            <w:hideMark/>
          </w:tcPr>
          <w:p w:rsidR="001157D9" w:rsidRPr="00174471" w:rsidRDefault="000C560B" w:rsidP="000C560B">
            <w:pPr>
              <w:spacing w:before="60"/>
              <w:jc w:val="right"/>
              <w:rPr>
                <w:rFonts w:ascii="Arial" w:hAnsi="Arial" w:cs="Arial"/>
                <w:color w:val="000000" w:themeColor="text1"/>
                <w:sz w:val="16"/>
                <w:szCs w:val="16"/>
                <w:lang w:val="id-ID"/>
              </w:rPr>
            </w:pPr>
            <w:r>
              <w:rPr>
                <w:rFonts w:ascii="Arial" w:hAnsi="Arial" w:cs="Arial"/>
                <w:color w:val="000000" w:themeColor="text1"/>
                <w:sz w:val="16"/>
                <w:szCs w:val="16"/>
                <w:lang w:val="id-ID"/>
              </w:rPr>
              <w:t>0,00</w:t>
            </w:r>
          </w:p>
        </w:tc>
      </w:tr>
    </w:tbl>
    <w:p w:rsidR="001B2740" w:rsidRPr="001B2740" w:rsidRDefault="001262A6" w:rsidP="000C560B">
      <w:pPr>
        <w:spacing w:before="120" w:after="360" w:line="280" w:lineRule="exact"/>
        <w:ind w:left="709"/>
        <w:jc w:val="both"/>
        <w:rPr>
          <w:color w:val="000000" w:themeColor="text1"/>
          <w:sz w:val="22"/>
          <w:szCs w:val="22"/>
          <w:lang w:val="en-US"/>
        </w:rPr>
      </w:pPr>
      <w:r w:rsidRPr="00174471">
        <w:rPr>
          <w:color w:val="000000" w:themeColor="text1"/>
          <w:sz w:val="22"/>
          <w:szCs w:val="22"/>
          <w:lang w:val="id-ID"/>
        </w:rPr>
        <w:t>Jumlah saldo Utang Jangka Pendek per 31 Desember 20</w:t>
      </w:r>
      <w:r w:rsidR="000C560B">
        <w:rPr>
          <w:color w:val="000000" w:themeColor="text1"/>
          <w:sz w:val="22"/>
          <w:szCs w:val="22"/>
          <w:lang w:val="id-ID"/>
        </w:rPr>
        <w:t>20</w:t>
      </w:r>
      <w:r w:rsidRPr="00174471">
        <w:rPr>
          <w:color w:val="000000" w:themeColor="text1"/>
          <w:sz w:val="22"/>
          <w:szCs w:val="22"/>
          <w:lang w:val="id-ID"/>
        </w:rPr>
        <w:t xml:space="preserve"> adalah </w:t>
      </w:r>
      <w:r w:rsidR="0053562E" w:rsidRPr="00174471">
        <w:rPr>
          <w:color w:val="000000" w:themeColor="text1"/>
          <w:sz w:val="22"/>
          <w:szCs w:val="22"/>
          <w:lang w:val="en-US"/>
        </w:rPr>
        <w:t>Rp</w:t>
      </w:r>
      <w:r w:rsidR="000C560B">
        <w:rPr>
          <w:color w:val="000000" w:themeColor="text1"/>
          <w:sz w:val="22"/>
          <w:szCs w:val="20"/>
          <w:lang w:val="id-ID"/>
        </w:rPr>
        <w:t xml:space="preserve"> 0,00</w:t>
      </w:r>
      <w:r w:rsidR="00CF09C7">
        <w:rPr>
          <w:color w:val="000000" w:themeColor="text1"/>
          <w:sz w:val="22"/>
          <w:szCs w:val="20"/>
          <w:lang w:val="en-US"/>
        </w:rPr>
        <w:t xml:space="preserve"> </w:t>
      </w:r>
      <w:r w:rsidRPr="00174471">
        <w:rPr>
          <w:color w:val="000000" w:themeColor="text1"/>
          <w:sz w:val="22"/>
          <w:szCs w:val="22"/>
          <w:lang w:val="id-ID"/>
        </w:rPr>
        <w:t>dan per 31 Desember 201</w:t>
      </w:r>
      <w:r w:rsidR="00EB4D57">
        <w:rPr>
          <w:color w:val="000000" w:themeColor="text1"/>
          <w:sz w:val="22"/>
          <w:szCs w:val="22"/>
          <w:lang w:val="id-ID"/>
        </w:rPr>
        <w:t>9</w:t>
      </w:r>
      <w:r w:rsidRPr="00174471">
        <w:rPr>
          <w:color w:val="000000" w:themeColor="text1"/>
          <w:sz w:val="22"/>
          <w:szCs w:val="22"/>
          <w:lang w:val="id-ID"/>
        </w:rPr>
        <w:t xml:space="preserve"> adalah senilai Rp</w:t>
      </w:r>
      <w:r w:rsidR="000C560B">
        <w:rPr>
          <w:color w:val="000000" w:themeColor="text1"/>
          <w:sz w:val="22"/>
          <w:szCs w:val="20"/>
          <w:lang w:val="id-ID"/>
        </w:rPr>
        <w:t xml:space="preserve"> 0,00 </w:t>
      </w:r>
    </w:p>
    <w:p w:rsidR="001262A6" w:rsidRPr="004E46E5" w:rsidRDefault="001262A6" w:rsidP="004E46E5">
      <w:pPr>
        <w:pStyle w:val="ListParagraph"/>
        <w:numPr>
          <w:ilvl w:val="2"/>
          <w:numId w:val="278"/>
        </w:numPr>
        <w:spacing w:before="120" w:after="120" w:line="276" w:lineRule="auto"/>
        <w:ind w:left="993"/>
        <w:rPr>
          <w:b/>
          <w:color w:val="000000" w:themeColor="text1"/>
          <w:sz w:val="22"/>
          <w:szCs w:val="22"/>
          <w:lang w:val="id-ID"/>
        </w:rPr>
      </w:pPr>
      <w:r w:rsidRPr="004E46E5">
        <w:rPr>
          <w:b/>
          <w:color w:val="000000" w:themeColor="text1"/>
          <w:sz w:val="22"/>
          <w:szCs w:val="22"/>
          <w:lang w:val="id-ID"/>
        </w:rPr>
        <w:t xml:space="preserve">EKUITAS </w:t>
      </w:r>
    </w:p>
    <w:tbl>
      <w:tblPr>
        <w:tblW w:w="7311" w:type="dxa"/>
        <w:tblInd w:w="668" w:type="dxa"/>
        <w:tblLook w:val="04A0"/>
      </w:tblPr>
      <w:tblGrid>
        <w:gridCol w:w="599"/>
        <w:gridCol w:w="2618"/>
        <w:gridCol w:w="2047"/>
        <w:gridCol w:w="2047"/>
      </w:tblGrid>
      <w:tr w:rsidR="00174471" w:rsidRPr="00174471" w:rsidTr="00E614F2">
        <w:trPr>
          <w:trHeight w:val="392"/>
        </w:trPr>
        <w:tc>
          <w:tcPr>
            <w:tcW w:w="599"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157D9" w:rsidRPr="00174471" w:rsidRDefault="001157D9" w:rsidP="001157D9">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No</w:t>
            </w:r>
          </w:p>
        </w:tc>
        <w:tc>
          <w:tcPr>
            <w:tcW w:w="2618" w:type="dxa"/>
            <w:tcBorders>
              <w:top w:val="single" w:sz="4" w:space="0" w:color="auto"/>
              <w:left w:val="nil"/>
              <w:bottom w:val="double" w:sz="4" w:space="0" w:color="auto"/>
              <w:right w:val="single" w:sz="4" w:space="0" w:color="auto"/>
            </w:tcBorders>
            <w:shd w:val="clear" w:color="auto" w:fill="auto"/>
            <w:noWrap/>
            <w:vAlign w:val="center"/>
            <w:hideMark/>
          </w:tcPr>
          <w:p w:rsidR="001157D9" w:rsidRPr="00174471" w:rsidRDefault="001157D9" w:rsidP="001157D9">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Uraian</w:t>
            </w:r>
          </w:p>
        </w:tc>
        <w:tc>
          <w:tcPr>
            <w:tcW w:w="2047" w:type="dxa"/>
            <w:tcBorders>
              <w:top w:val="single" w:sz="4" w:space="0" w:color="auto"/>
              <w:left w:val="nil"/>
              <w:bottom w:val="double" w:sz="4" w:space="0" w:color="auto"/>
              <w:right w:val="single" w:sz="4" w:space="0" w:color="auto"/>
            </w:tcBorders>
            <w:shd w:val="clear" w:color="auto" w:fill="auto"/>
            <w:noWrap/>
            <w:vAlign w:val="center"/>
            <w:hideMark/>
          </w:tcPr>
          <w:p w:rsidR="001157D9" w:rsidRPr="00174471" w:rsidRDefault="001157D9" w:rsidP="00BD40D0">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per 31 Des 20</w:t>
            </w:r>
            <w:r w:rsidR="00BD40D0">
              <w:rPr>
                <w:rFonts w:ascii="Arial" w:hAnsi="Arial" w:cs="Arial"/>
                <w:b/>
                <w:color w:val="000000" w:themeColor="text1"/>
                <w:sz w:val="16"/>
                <w:szCs w:val="16"/>
                <w:lang w:val="id-ID"/>
              </w:rPr>
              <w:t>20</w:t>
            </w:r>
            <w:r w:rsidRPr="00174471">
              <w:rPr>
                <w:rFonts w:ascii="Arial" w:hAnsi="Arial" w:cs="Arial"/>
                <w:b/>
                <w:color w:val="000000" w:themeColor="text1"/>
                <w:sz w:val="16"/>
                <w:szCs w:val="16"/>
                <w:lang w:val="id-ID"/>
              </w:rPr>
              <w:t xml:space="preserve"> (Rp)</w:t>
            </w:r>
          </w:p>
        </w:tc>
        <w:tc>
          <w:tcPr>
            <w:tcW w:w="2047" w:type="dxa"/>
            <w:tcBorders>
              <w:top w:val="single" w:sz="4" w:space="0" w:color="auto"/>
              <w:left w:val="nil"/>
              <w:bottom w:val="double" w:sz="4" w:space="0" w:color="auto"/>
              <w:right w:val="single" w:sz="4" w:space="0" w:color="auto"/>
            </w:tcBorders>
            <w:vAlign w:val="center"/>
          </w:tcPr>
          <w:p w:rsidR="001157D9" w:rsidRPr="00174471" w:rsidRDefault="001157D9" w:rsidP="00BD40D0">
            <w:pPr>
              <w:spacing w:before="60"/>
              <w:jc w:val="center"/>
              <w:rPr>
                <w:rFonts w:ascii="Arial" w:hAnsi="Arial" w:cs="Arial"/>
                <w:b/>
                <w:color w:val="000000" w:themeColor="text1"/>
                <w:sz w:val="16"/>
                <w:szCs w:val="16"/>
                <w:lang w:val="id-ID"/>
              </w:rPr>
            </w:pPr>
            <w:r w:rsidRPr="00174471">
              <w:rPr>
                <w:rFonts w:ascii="Arial" w:hAnsi="Arial" w:cs="Arial"/>
                <w:b/>
                <w:color w:val="000000" w:themeColor="text1"/>
                <w:sz w:val="16"/>
                <w:szCs w:val="16"/>
                <w:lang w:val="id-ID"/>
              </w:rPr>
              <w:t>per 31 Des 201</w:t>
            </w:r>
            <w:r w:rsidR="00BD40D0">
              <w:rPr>
                <w:rFonts w:ascii="Arial" w:hAnsi="Arial" w:cs="Arial"/>
                <w:b/>
                <w:color w:val="000000" w:themeColor="text1"/>
                <w:sz w:val="16"/>
                <w:szCs w:val="16"/>
                <w:lang w:val="id-ID"/>
              </w:rPr>
              <w:t>9</w:t>
            </w:r>
            <w:r w:rsidRPr="00174471">
              <w:rPr>
                <w:rFonts w:ascii="Arial" w:hAnsi="Arial" w:cs="Arial"/>
                <w:b/>
                <w:color w:val="000000" w:themeColor="text1"/>
                <w:sz w:val="16"/>
                <w:szCs w:val="16"/>
                <w:lang w:val="id-ID"/>
              </w:rPr>
              <w:t xml:space="preserve"> (Rp)</w:t>
            </w:r>
          </w:p>
        </w:tc>
      </w:tr>
      <w:tr w:rsidR="00174471" w:rsidRPr="00174471" w:rsidTr="00E614F2">
        <w:trPr>
          <w:trHeight w:val="320"/>
        </w:trPr>
        <w:tc>
          <w:tcPr>
            <w:tcW w:w="59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157D9" w:rsidRPr="00174471" w:rsidRDefault="001157D9" w:rsidP="001157D9">
            <w:pPr>
              <w:spacing w:before="60"/>
              <w:ind w:left="-742"/>
              <w:jc w:val="center"/>
              <w:rPr>
                <w:rFonts w:ascii="Arial" w:hAnsi="Arial" w:cs="Arial"/>
                <w:color w:val="000000" w:themeColor="text1"/>
                <w:sz w:val="16"/>
                <w:szCs w:val="16"/>
                <w:lang w:val="id-ID"/>
              </w:rPr>
            </w:pPr>
            <w:r w:rsidRPr="00174471">
              <w:rPr>
                <w:rFonts w:ascii="Arial" w:hAnsi="Arial" w:cs="Arial"/>
                <w:color w:val="000000" w:themeColor="text1"/>
                <w:sz w:val="16"/>
                <w:szCs w:val="16"/>
                <w:lang w:val="id-ID"/>
              </w:rPr>
              <w:t>11           1</w:t>
            </w:r>
          </w:p>
        </w:tc>
        <w:tc>
          <w:tcPr>
            <w:tcW w:w="2618" w:type="dxa"/>
            <w:tcBorders>
              <w:top w:val="double" w:sz="4" w:space="0" w:color="auto"/>
              <w:left w:val="nil"/>
              <w:bottom w:val="single" w:sz="4" w:space="0" w:color="auto"/>
              <w:right w:val="single" w:sz="4" w:space="0" w:color="auto"/>
            </w:tcBorders>
            <w:shd w:val="clear" w:color="auto" w:fill="auto"/>
            <w:noWrap/>
            <w:vAlign w:val="center"/>
          </w:tcPr>
          <w:p w:rsidR="001157D9" w:rsidRPr="00174471" w:rsidRDefault="001157D9" w:rsidP="001157D9">
            <w:pPr>
              <w:spacing w:before="60"/>
              <w:rPr>
                <w:rFonts w:ascii="Arial" w:hAnsi="Arial" w:cs="Arial"/>
                <w:color w:val="000000" w:themeColor="text1"/>
                <w:sz w:val="16"/>
                <w:szCs w:val="16"/>
                <w:lang w:val="id-ID"/>
              </w:rPr>
            </w:pPr>
            <w:r w:rsidRPr="00174471">
              <w:rPr>
                <w:rFonts w:ascii="Arial" w:hAnsi="Arial" w:cs="Arial"/>
                <w:color w:val="000000" w:themeColor="text1"/>
                <w:sz w:val="16"/>
                <w:szCs w:val="16"/>
                <w:lang w:val="id-ID"/>
              </w:rPr>
              <w:t xml:space="preserve">Ekuitas </w:t>
            </w:r>
          </w:p>
        </w:tc>
        <w:tc>
          <w:tcPr>
            <w:tcW w:w="2047" w:type="dxa"/>
            <w:tcBorders>
              <w:top w:val="double" w:sz="4" w:space="0" w:color="auto"/>
              <w:left w:val="nil"/>
              <w:bottom w:val="single" w:sz="4" w:space="0" w:color="auto"/>
              <w:right w:val="single" w:sz="4" w:space="0" w:color="auto"/>
            </w:tcBorders>
            <w:shd w:val="clear" w:color="auto" w:fill="auto"/>
            <w:noWrap/>
            <w:vAlign w:val="center"/>
          </w:tcPr>
          <w:p w:rsidR="001157D9" w:rsidRPr="000C560B" w:rsidRDefault="000C560B" w:rsidP="00843048">
            <w:pPr>
              <w:spacing w:before="60"/>
              <w:jc w:val="right"/>
              <w:rPr>
                <w:rFonts w:ascii="Tahoma" w:hAnsi="Tahoma" w:cs="Tahoma"/>
                <w:color w:val="000000" w:themeColor="text1"/>
                <w:sz w:val="18"/>
                <w:szCs w:val="18"/>
                <w:lang w:val="id-ID"/>
              </w:rPr>
            </w:pPr>
            <w:r>
              <w:rPr>
                <w:rFonts w:ascii="Tahoma" w:hAnsi="Tahoma" w:cs="Tahoma"/>
                <w:color w:val="000000" w:themeColor="text1"/>
                <w:sz w:val="18"/>
                <w:szCs w:val="18"/>
                <w:lang w:val="id-ID"/>
              </w:rPr>
              <w:t>1.338.252.163,00</w:t>
            </w:r>
          </w:p>
        </w:tc>
        <w:tc>
          <w:tcPr>
            <w:tcW w:w="2047" w:type="dxa"/>
            <w:tcBorders>
              <w:top w:val="double" w:sz="4" w:space="0" w:color="auto"/>
              <w:left w:val="nil"/>
              <w:bottom w:val="single" w:sz="4" w:space="0" w:color="auto"/>
              <w:right w:val="single" w:sz="4" w:space="0" w:color="auto"/>
            </w:tcBorders>
            <w:vAlign w:val="center"/>
          </w:tcPr>
          <w:p w:rsidR="001157D9" w:rsidRPr="000C560B" w:rsidRDefault="000C560B" w:rsidP="001157D9">
            <w:pPr>
              <w:spacing w:before="60"/>
              <w:jc w:val="right"/>
              <w:rPr>
                <w:rFonts w:ascii="Tahoma" w:hAnsi="Tahoma" w:cs="Tahoma"/>
                <w:color w:val="000000" w:themeColor="text1"/>
                <w:sz w:val="18"/>
                <w:szCs w:val="18"/>
                <w:lang w:val="id-ID"/>
              </w:rPr>
            </w:pPr>
            <w:r>
              <w:rPr>
                <w:rFonts w:ascii="Tahoma" w:hAnsi="Tahoma" w:cs="Tahoma"/>
                <w:color w:val="000000" w:themeColor="text1"/>
                <w:sz w:val="18"/>
                <w:szCs w:val="18"/>
                <w:lang w:val="id-ID"/>
              </w:rPr>
              <w:t>1.628.071.222,00</w:t>
            </w:r>
          </w:p>
        </w:tc>
      </w:tr>
    </w:tbl>
    <w:p w:rsidR="00ED4557" w:rsidRDefault="001262A6" w:rsidP="00CF09C7">
      <w:pPr>
        <w:spacing w:before="240" w:after="240" w:line="280" w:lineRule="exact"/>
        <w:ind w:left="720"/>
        <w:jc w:val="both"/>
        <w:rPr>
          <w:color w:val="000000" w:themeColor="text1"/>
          <w:sz w:val="22"/>
          <w:szCs w:val="20"/>
          <w:lang w:val="en-US"/>
        </w:rPr>
      </w:pPr>
      <w:r w:rsidRPr="00174471">
        <w:rPr>
          <w:color w:val="000000" w:themeColor="text1"/>
          <w:sz w:val="22"/>
          <w:szCs w:val="22"/>
          <w:lang w:val="en-ID"/>
        </w:rPr>
        <w:t>Jumlah</w:t>
      </w:r>
      <w:r w:rsidRPr="00174471">
        <w:rPr>
          <w:color w:val="000000" w:themeColor="text1"/>
          <w:sz w:val="22"/>
          <w:szCs w:val="22"/>
          <w:lang w:val="id-ID"/>
        </w:rPr>
        <w:t xml:space="preserve"> tersebut merupakan kekayaan bersih yang bersifat lancar per 31 Desember 20</w:t>
      </w:r>
      <w:r w:rsidR="00BD40D0">
        <w:rPr>
          <w:color w:val="000000" w:themeColor="text1"/>
          <w:sz w:val="22"/>
          <w:szCs w:val="22"/>
          <w:lang w:val="id-ID"/>
        </w:rPr>
        <w:t>20</w:t>
      </w:r>
      <w:r w:rsidR="00CF09C7">
        <w:rPr>
          <w:color w:val="000000" w:themeColor="text1"/>
          <w:sz w:val="22"/>
          <w:szCs w:val="22"/>
          <w:lang w:val="en-US"/>
        </w:rPr>
        <w:t xml:space="preserve"> </w:t>
      </w:r>
      <w:r w:rsidRPr="00174471">
        <w:rPr>
          <w:color w:val="000000" w:themeColor="text1"/>
          <w:sz w:val="22"/>
          <w:szCs w:val="22"/>
          <w:lang w:val="id-ID"/>
        </w:rPr>
        <w:t>senilai Rp</w:t>
      </w:r>
      <w:r w:rsidR="000C560B">
        <w:rPr>
          <w:rFonts w:ascii="Tahoma" w:hAnsi="Tahoma" w:cs="Tahoma"/>
          <w:color w:val="000000" w:themeColor="text1"/>
          <w:sz w:val="18"/>
          <w:szCs w:val="18"/>
          <w:lang w:val="id-ID"/>
        </w:rPr>
        <w:t xml:space="preserve">1.338.252.163,00 </w:t>
      </w:r>
      <w:r w:rsidRPr="00174471">
        <w:rPr>
          <w:color w:val="000000" w:themeColor="text1"/>
          <w:sz w:val="22"/>
          <w:szCs w:val="22"/>
          <w:lang w:val="id-ID"/>
        </w:rPr>
        <w:t>dan per 31 De</w:t>
      </w:r>
      <w:r w:rsidR="00576846" w:rsidRPr="00174471">
        <w:rPr>
          <w:color w:val="000000" w:themeColor="text1"/>
          <w:sz w:val="22"/>
          <w:szCs w:val="22"/>
          <w:lang w:val="id-ID"/>
        </w:rPr>
        <w:t>sember 201</w:t>
      </w:r>
      <w:r w:rsidR="00BD40D0">
        <w:rPr>
          <w:color w:val="000000" w:themeColor="text1"/>
          <w:sz w:val="22"/>
          <w:szCs w:val="22"/>
          <w:lang w:val="id-ID"/>
        </w:rPr>
        <w:t>9</w:t>
      </w:r>
      <w:r w:rsidR="00576846" w:rsidRPr="00174471">
        <w:rPr>
          <w:color w:val="000000" w:themeColor="text1"/>
          <w:sz w:val="22"/>
          <w:szCs w:val="22"/>
          <w:lang w:val="id-ID"/>
        </w:rPr>
        <w:t xml:space="preserve"> </w:t>
      </w:r>
      <w:r w:rsidRPr="00174471">
        <w:rPr>
          <w:color w:val="000000" w:themeColor="text1"/>
          <w:sz w:val="22"/>
          <w:szCs w:val="22"/>
          <w:lang w:val="id-ID"/>
        </w:rPr>
        <w:t>senilai Rp</w:t>
      </w:r>
      <w:r w:rsidR="000C560B">
        <w:rPr>
          <w:rFonts w:ascii="Tahoma" w:hAnsi="Tahoma" w:cs="Tahoma"/>
          <w:color w:val="000000" w:themeColor="text1"/>
          <w:sz w:val="18"/>
          <w:szCs w:val="18"/>
          <w:lang w:val="id-ID"/>
        </w:rPr>
        <w:t>1.628.071.222,00</w:t>
      </w:r>
    </w:p>
    <w:p w:rsidR="00725832" w:rsidRPr="00424BC7" w:rsidRDefault="00E85953" w:rsidP="001C33E7">
      <w:pPr>
        <w:numPr>
          <w:ilvl w:val="0"/>
          <w:numId w:val="276"/>
        </w:numPr>
        <w:spacing w:after="120" w:line="280" w:lineRule="exact"/>
        <w:ind w:left="426" w:hanging="426"/>
        <w:contextualSpacing/>
        <w:rPr>
          <w:b/>
          <w:bCs/>
          <w:color w:val="000000" w:themeColor="text1"/>
          <w:sz w:val="22"/>
          <w:szCs w:val="22"/>
          <w:lang w:val="id-ID"/>
        </w:rPr>
      </w:pPr>
      <w:r w:rsidRPr="00174471">
        <w:rPr>
          <w:b/>
          <w:bCs/>
          <w:color w:val="000000" w:themeColor="text1"/>
          <w:sz w:val="22"/>
          <w:szCs w:val="22"/>
          <w:lang w:val="id-ID"/>
        </w:rPr>
        <w:t>PENUTUP</w:t>
      </w:r>
    </w:p>
    <w:p w:rsidR="00145BFE" w:rsidRPr="00174471" w:rsidRDefault="00145BFE" w:rsidP="0013640F">
      <w:pPr>
        <w:spacing w:line="280" w:lineRule="exact"/>
        <w:ind w:left="426" w:firstLine="283"/>
        <w:contextualSpacing/>
        <w:jc w:val="both"/>
        <w:rPr>
          <w:color w:val="000000" w:themeColor="text1"/>
          <w:sz w:val="22"/>
          <w:szCs w:val="22"/>
          <w:lang w:val="id-ID"/>
        </w:rPr>
      </w:pPr>
      <w:r w:rsidRPr="00174471">
        <w:rPr>
          <w:color w:val="000000" w:themeColor="text1"/>
          <w:sz w:val="22"/>
          <w:szCs w:val="22"/>
          <w:lang w:val="id-ID"/>
        </w:rPr>
        <w:t xml:space="preserve">Laporan Keuangan </w:t>
      </w:r>
      <w:r w:rsidR="00424BC7">
        <w:rPr>
          <w:color w:val="000000" w:themeColor="text1"/>
          <w:sz w:val="22"/>
          <w:szCs w:val="22"/>
          <w:lang w:val="en-US"/>
        </w:rPr>
        <w:t xml:space="preserve">Dinas </w:t>
      </w:r>
      <w:r w:rsidR="00BD40D0">
        <w:rPr>
          <w:color w:val="000000" w:themeColor="text1"/>
          <w:sz w:val="22"/>
          <w:szCs w:val="20"/>
          <w:lang w:val="id-ID"/>
        </w:rPr>
        <w:t>Satuan Polisi Pamong Praja Kabupaten Sumbawa Barat</w:t>
      </w:r>
      <w:r w:rsidRPr="00174471">
        <w:rPr>
          <w:color w:val="000000" w:themeColor="text1"/>
          <w:sz w:val="22"/>
          <w:szCs w:val="22"/>
          <w:lang w:val="id-ID"/>
        </w:rPr>
        <w:t xml:space="preserve"> Tahun Anggaran 20</w:t>
      </w:r>
      <w:r w:rsidR="00BD40D0">
        <w:rPr>
          <w:color w:val="000000" w:themeColor="text1"/>
          <w:sz w:val="22"/>
          <w:szCs w:val="22"/>
          <w:lang w:val="id-ID"/>
        </w:rPr>
        <w:t>20</w:t>
      </w:r>
      <w:r w:rsidRPr="00174471">
        <w:rPr>
          <w:color w:val="000000" w:themeColor="text1"/>
          <w:sz w:val="22"/>
          <w:szCs w:val="22"/>
          <w:lang w:val="id-ID"/>
        </w:rPr>
        <w:t xml:space="preserve"> merupakan bentuk pelaksanaan peraturan perundang-undangan dibidang pengelolaan keuangan dan peraturan terkait lainnya, untuk memberikan informasi yang lengkap dan andal kepada pemangku kepentingan (</w:t>
      </w:r>
      <w:r w:rsidRPr="00174471">
        <w:rPr>
          <w:i/>
          <w:color w:val="000000" w:themeColor="text1"/>
          <w:sz w:val="22"/>
          <w:szCs w:val="22"/>
          <w:lang w:val="id-ID"/>
        </w:rPr>
        <w:t>stakeholder</w:t>
      </w:r>
      <w:r w:rsidRPr="00174471">
        <w:rPr>
          <w:color w:val="000000" w:themeColor="text1"/>
          <w:sz w:val="22"/>
          <w:szCs w:val="22"/>
          <w:lang w:val="id-ID"/>
        </w:rPr>
        <w:t xml:space="preserve">) guna meningkatkan </w:t>
      </w:r>
      <w:r w:rsidRPr="00174471">
        <w:rPr>
          <w:i/>
          <w:color w:val="000000" w:themeColor="text1"/>
          <w:sz w:val="22"/>
          <w:szCs w:val="22"/>
          <w:lang w:val="id-ID"/>
        </w:rPr>
        <w:t>good governance</w:t>
      </w:r>
      <w:r w:rsidRPr="00174471">
        <w:rPr>
          <w:color w:val="000000" w:themeColor="text1"/>
          <w:sz w:val="22"/>
          <w:szCs w:val="22"/>
          <w:lang w:val="id-ID"/>
        </w:rPr>
        <w:t>.</w:t>
      </w:r>
    </w:p>
    <w:p w:rsidR="00145BFE" w:rsidRPr="00174471" w:rsidRDefault="00145BFE" w:rsidP="0013640F">
      <w:pPr>
        <w:spacing w:line="280" w:lineRule="exact"/>
        <w:ind w:left="426" w:firstLine="283"/>
        <w:contextualSpacing/>
        <w:jc w:val="both"/>
        <w:rPr>
          <w:color w:val="000000" w:themeColor="text1"/>
          <w:sz w:val="22"/>
          <w:szCs w:val="22"/>
          <w:lang w:val="id-ID"/>
        </w:rPr>
      </w:pPr>
      <w:r w:rsidRPr="00174471">
        <w:rPr>
          <w:color w:val="000000" w:themeColor="text1"/>
          <w:sz w:val="22"/>
          <w:szCs w:val="22"/>
          <w:lang w:val="id-ID"/>
        </w:rPr>
        <w:tab/>
        <w:t xml:space="preserve">Demikian </w:t>
      </w:r>
      <w:r w:rsidRPr="00174471">
        <w:rPr>
          <w:color w:val="000000" w:themeColor="text1"/>
          <w:sz w:val="22"/>
          <w:szCs w:val="22"/>
          <w:lang w:val="en-ID"/>
        </w:rPr>
        <w:t>CaLK</w:t>
      </w:r>
      <w:r w:rsidRPr="00174471">
        <w:rPr>
          <w:color w:val="000000" w:themeColor="text1"/>
          <w:sz w:val="22"/>
          <w:szCs w:val="22"/>
          <w:lang w:val="id-ID"/>
        </w:rPr>
        <w:t xml:space="preserve"> sebagai bagian yang tidak terpisahkan dari Laporan Keuangan Kabupaten Sumbawa Barat Tahun 20</w:t>
      </w:r>
      <w:r w:rsidR="00BD40D0">
        <w:rPr>
          <w:color w:val="000000" w:themeColor="text1"/>
          <w:sz w:val="22"/>
          <w:szCs w:val="22"/>
          <w:lang w:val="id-ID"/>
        </w:rPr>
        <w:t>20</w:t>
      </w:r>
      <w:r w:rsidRPr="00174471">
        <w:rPr>
          <w:color w:val="000000" w:themeColor="text1"/>
          <w:sz w:val="22"/>
          <w:szCs w:val="22"/>
          <w:lang w:val="id-ID"/>
        </w:rPr>
        <w:t xml:space="preserve"> secara keseluruhan.</w:t>
      </w:r>
    </w:p>
    <w:p w:rsidR="00145BFE" w:rsidRPr="00174471" w:rsidRDefault="00145BFE" w:rsidP="00145BFE">
      <w:pPr>
        <w:pStyle w:val="ListParagraph"/>
        <w:spacing w:line="280" w:lineRule="exact"/>
        <w:ind w:left="567" w:firstLine="709"/>
        <w:jc w:val="both"/>
        <w:rPr>
          <w:color w:val="000000" w:themeColor="text1"/>
          <w:sz w:val="22"/>
          <w:szCs w:val="22"/>
          <w:lang w:val="id-ID"/>
        </w:rPr>
      </w:pPr>
    </w:p>
    <w:p w:rsidR="00725832" w:rsidRPr="00174471" w:rsidRDefault="00725832" w:rsidP="00725832">
      <w:pPr>
        <w:pStyle w:val="ListParagraph"/>
        <w:spacing w:line="280" w:lineRule="exact"/>
        <w:ind w:left="567" w:firstLine="709"/>
        <w:jc w:val="both"/>
        <w:rPr>
          <w:color w:val="000000" w:themeColor="text1"/>
          <w:sz w:val="22"/>
          <w:szCs w:val="22"/>
          <w:lang w:val="id-ID"/>
        </w:rPr>
      </w:pPr>
    </w:p>
    <w:p w:rsidR="00725832" w:rsidRPr="00BD40D0" w:rsidRDefault="00BC1B38" w:rsidP="001D7A89">
      <w:pPr>
        <w:widowControl w:val="0"/>
        <w:spacing w:line="360" w:lineRule="auto"/>
        <w:ind w:left="4253"/>
        <w:jc w:val="center"/>
        <w:rPr>
          <w:bCs/>
          <w:color w:val="000000" w:themeColor="text1"/>
          <w:sz w:val="22"/>
          <w:szCs w:val="22"/>
          <w:lang w:val="id-ID"/>
        </w:rPr>
      </w:pPr>
      <w:r w:rsidRPr="00174471">
        <w:rPr>
          <w:bCs/>
          <w:color w:val="000000" w:themeColor="text1"/>
          <w:sz w:val="22"/>
          <w:szCs w:val="22"/>
          <w:lang w:val="en-US"/>
        </w:rPr>
        <w:t xml:space="preserve">Taliwang, </w:t>
      </w:r>
      <w:r w:rsidR="000C560B">
        <w:rPr>
          <w:bCs/>
          <w:color w:val="000000" w:themeColor="text1"/>
          <w:sz w:val="22"/>
          <w:szCs w:val="22"/>
          <w:lang w:val="id-ID"/>
        </w:rPr>
        <w:t>1</w:t>
      </w:r>
      <w:r w:rsidR="00BD40D0">
        <w:rPr>
          <w:bCs/>
          <w:color w:val="000000" w:themeColor="text1"/>
          <w:sz w:val="22"/>
          <w:szCs w:val="22"/>
          <w:lang w:val="id-ID"/>
        </w:rPr>
        <w:t xml:space="preserve">  </w:t>
      </w:r>
      <w:r w:rsidR="000C560B">
        <w:rPr>
          <w:bCs/>
          <w:color w:val="000000" w:themeColor="text1"/>
          <w:sz w:val="22"/>
          <w:szCs w:val="22"/>
          <w:lang w:val="id-ID"/>
        </w:rPr>
        <w:t xml:space="preserve">Februari </w:t>
      </w:r>
      <w:r w:rsidR="00725832" w:rsidRPr="00174471">
        <w:rPr>
          <w:bCs/>
          <w:color w:val="000000" w:themeColor="text1"/>
          <w:sz w:val="22"/>
          <w:szCs w:val="22"/>
          <w:lang w:val="en-US"/>
        </w:rPr>
        <w:t>202</w:t>
      </w:r>
      <w:r w:rsidR="00BD40D0">
        <w:rPr>
          <w:bCs/>
          <w:color w:val="000000" w:themeColor="text1"/>
          <w:sz w:val="22"/>
          <w:szCs w:val="22"/>
          <w:lang w:val="id-ID"/>
        </w:rPr>
        <w:t>1</w:t>
      </w:r>
    </w:p>
    <w:tbl>
      <w:tblPr>
        <w:tblStyle w:val="TableGrid"/>
        <w:tblW w:w="0" w:type="auto"/>
        <w:tblInd w:w="4219" w:type="dxa"/>
        <w:tblLook w:val="04A0"/>
      </w:tblPr>
      <w:tblGrid>
        <w:gridCol w:w="4218"/>
      </w:tblGrid>
      <w:tr w:rsidR="00424BC7" w:rsidTr="00424BC7">
        <w:tc>
          <w:tcPr>
            <w:tcW w:w="4219" w:type="dxa"/>
            <w:tcBorders>
              <w:top w:val="nil"/>
              <w:left w:val="nil"/>
              <w:bottom w:val="nil"/>
              <w:right w:val="nil"/>
            </w:tcBorders>
          </w:tcPr>
          <w:p w:rsidR="00424BC7" w:rsidRPr="00BD40D0" w:rsidRDefault="00424BC7" w:rsidP="00424BC7">
            <w:pPr>
              <w:widowControl w:val="0"/>
              <w:jc w:val="center"/>
              <w:rPr>
                <w:color w:val="000000" w:themeColor="text1"/>
                <w:sz w:val="22"/>
                <w:szCs w:val="20"/>
                <w:lang w:val="id-ID"/>
              </w:rPr>
            </w:pPr>
            <w:r>
              <w:rPr>
                <w:bCs/>
                <w:color w:val="000000" w:themeColor="text1"/>
                <w:sz w:val="22"/>
                <w:szCs w:val="22"/>
                <w:lang w:val="en-US"/>
              </w:rPr>
              <w:t xml:space="preserve">Kepala </w:t>
            </w:r>
            <w:r w:rsidR="00BD40D0">
              <w:rPr>
                <w:bCs/>
                <w:color w:val="000000" w:themeColor="text1"/>
                <w:sz w:val="22"/>
                <w:szCs w:val="22"/>
                <w:lang w:val="id-ID"/>
              </w:rPr>
              <w:t>Satuan Polisi Pamong Praja</w:t>
            </w:r>
          </w:p>
          <w:p w:rsidR="00424BC7" w:rsidRDefault="00424BC7" w:rsidP="00424BC7">
            <w:pPr>
              <w:widowControl w:val="0"/>
              <w:jc w:val="center"/>
              <w:rPr>
                <w:color w:val="000000" w:themeColor="text1"/>
                <w:sz w:val="22"/>
                <w:szCs w:val="20"/>
                <w:lang w:val="en-US"/>
              </w:rPr>
            </w:pPr>
            <w:r>
              <w:rPr>
                <w:color w:val="000000" w:themeColor="text1"/>
                <w:sz w:val="22"/>
                <w:szCs w:val="20"/>
                <w:lang w:val="en-US"/>
              </w:rPr>
              <w:t>Kabupaten Sumbawa Barat</w:t>
            </w:r>
          </w:p>
          <w:p w:rsidR="00424BC7" w:rsidRDefault="00424BC7" w:rsidP="00424BC7">
            <w:pPr>
              <w:widowControl w:val="0"/>
              <w:jc w:val="center"/>
              <w:rPr>
                <w:color w:val="000000" w:themeColor="text1"/>
                <w:sz w:val="22"/>
                <w:szCs w:val="20"/>
                <w:lang w:val="en-US"/>
              </w:rPr>
            </w:pPr>
          </w:p>
          <w:p w:rsidR="00424BC7" w:rsidRDefault="00424BC7" w:rsidP="00424BC7">
            <w:pPr>
              <w:widowControl w:val="0"/>
              <w:jc w:val="center"/>
              <w:rPr>
                <w:color w:val="000000" w:themeColor="text1"/>
                <w:sz w:val="22"/>
                <w:szCs w:val="20"/>
                <w:lang w:val="en-US"/>
              </w:rPr>
            </w:pPr>
          </w:p>
          <w:p w:rsidR="00424BC7" w:rsidRDefault="00424BC7" w:rsidP="00424BC7">
            <w:pPr>
              <w:widowControl w:val="0"/>
              <w:jc w:val="center"/>
              <w:rPr>
                <w:color w:val="000000" w:themeColor="text1"/>
                <w:sz w:val="22"/>
                <w:szCs w:val="20"/>
                <w:lang w:val="en-US"/>
              </w:rPr>
            </w:pPr>
          </w:p>
          <w:p w:rsidR="00424BC7" w:rsidRDefault="00424BC7" w:rsidP="00424BC7">
            <w:pPr>
              <w:widowControl w:val="0"/>
              <w:jc w:val="center"/>
              <w:rPr>
                <w:color w:val="000000" w:themeColor="text1"/>
                <w:sz w:val="22"/>
                <w:szCs w:val="20"/>
                <w:lang w:val="en-US"/>
              </w:rPr>
            </w:pPr>
          </w:p>
          <w:p w:rsidR="00424BC7" w:rsidRDefault="00424BC7" w:rsidP="00424BC7">
            <w:pPr>
              <w:widowControl w:val="0"/>
              <w:jc w:val="center"/>
              <w:rPr>
                <w:color w:val="000000" w:themeColor="text1"/>
                <w:sz w:val="22"/>
                <w:szCs w:val="20"/>
                <w:lang w:val="en-US"/>
              </w:rPr>
            </w:pPr>
          </w:p>
          <w:p w:rsidR="00424BC7" w:rsidRPr="000C560B" w:rsidRDefault="00BD40D0" w:rsidP="00424BC7">
            <w:pPr>
              <w:widowControl w:val="0"/>
              <w:jc w:val="center"/>
              <w:rPr>
                <w:b/>
                <w:color w:val="000000" w:themeColor="text1"/>
                <w:sz w:val="22"/>
                <w:szCs w:val="20"/>
                <w:u w:val="single"/>
                <w:lang w:val="id-ID"/>
              </w:rPr>
            </w:pPr>
            <w:r w:rsidRPr="000C560B">
              <w:rPr>
                <w:b/>
                <w:color w:val="000000" w:themeColor="text1"/>
                <w:sz w:val="22"/>
                <w:szCs w:val="20"/>
                <w:u w:val="single"/>
                <w:lang w:val="id-ID"/>
              </w:rPr>
              <w:t>Drs. H. HAMZAH</w:t>
            </w:r>
          </w:p>
          <w:p w:rsidR="00424BC7" w:rsidRPr="00BD40D0" w:rsidRDefault="00424BC7" w:rsidP="00BD40D0">
            <w:pPr>
              <w:widowControl w:val="0"/>
              <w:jc w:val="center"/>
              <w:rPr>
                <w:bCs/>
                <w:color w:val="000000" w:themeColor="text1"/>
                <w:sz w:val="22"/>
                <w:szCs w:val="22"/>
                <w:lang w:val="id-ID"/>
              </w:rPr>
            </w:pPr>
            <w:r>
              <w:rPr>
                <w:bCs/>
                <w:color w:val="000000" w:themeColor="text1"/>
                <w:sz w:val="22"/>
                <w:szCs w:val="22"/>
                <w:lang w:val="en-US"/>
              </w:rPr>
              <w:t>NIP</w:t>
            </w:r>
            <w:r w:rsidR="00BD40D0">
              <w:rPr>
                <w:bCs/>
                <w:color w:val="000000" w:themeColor="text1"/>
                <w:sz w:val="22"/>
                <w:szCs w:val="22"/>
                <w:lang w:val="id-ID"/>
              </w:rPr>
              <w:t xml:space="preserve"> 19630615 199303 1 011</w:t>
            </w:r>
          </w:p>
        </w:tc>
      </w:tr>
    </w:tbl>
    <w:p w:rsidR="00725832" w:rsidRPr="000B5A6C" w:rsidRDefault="00725832" w:rsidP="000B5A6C">
      <w:pPr>
        <w:widowControl w:val="0"/>
        <w:spacing w:before="120" w:after="360" w:line="280" w:lineRule="exact"/>
        <w:jc w:val="both"/>
        <w:rPr>
          <w:bCs/>
          <w:color w:val="000000" w:themeColor="text1"/>
          <w:sz w:val="22"/>
          <w:szCs w:val="22"/>
          <w:lang w:val="id-ID"/>
        </w:rPr>
      </w:pPr>
    </w:p>
    <w:p w:rsidR="00725832" w:rsidRPr="00174471" w:rsidRDefault="00725832" w:rsidP="00803309">
      <w:pPr>
        <w:widowControl w:val="0"/>
        <w:spacing w:before="120" w:after="360" w:line="280" w:lineRule="exact"/>
        <w:ind w:left="567"/>
        <w:jc w:val="both"/>
        <w:rPr>
          <w:bCs/>
          <w:color w:val="000000" w:themeColor="text1"/>
          <w:sz w:val="22"/>
          <w:szCs w:val="22"/>
          <w:lang w:val="en-US"/>
        </w:rPr>
      </w:pPr>
    </w:p>
    <w:p w:rsidR="00725832" w:rsidRPr="00174471" w:rsidRDefault="00725832" w:rsidP="00803309">
      <w:pPr>
        <w:widowControl w:val="0"/>
        <w:spacing w:before="120" w:after="360" w:line="280" w:lineRule="exact"/>
        <w:ind w:left="567"/>
        <w:jc w:val="both"/>
        <w:rPr>
          <w:bCs/>
          <w:color w:val="000000" w:themeColor="text1"/>
          <w:sz w:val="22"/>
          <w:szCs w:val="22"/>
          <w:lang w:val="en-US"/>
        </w:rPr>
      </w:pPr>
    </w:p>
    <w:p w:rsidR="00725832" w:rsidRPr="00174471" w:rsidRDefault="00725832" w:rsidP="00803309">
      <w:pPr>
        <w:widowControl w:val="0"/>
        <w:spacing w:before="120" w:after="360" w:line="280" w:lineRule="exact"/>
        <w:ind w:left="567"/>
        <w:jc w:val="both"/>
        <w:rPr>
          <w:bCs/>
          <w:color w:val="000000" w:themeColor="text1"/>
          <w:sz w:val="22"/>
          <w:szCs w:val="22"/>
          <w:lang w:val="en-US"/>
        </w:rPr>
      </w:pPr>
    </w:p>
    <w:p w:rsidR="00725832" w:rsidRPr="00174471" w:rsidRDefault="00725832" w:rsidP="00803309">
      <w:pPr>
        <w:widowControl w:val="0"/>
        <w:spacing w:before="120" w:after="360" w:line="280" w:lineRule="exact"/>
        <w:ind w:left="567"/>
        <w:jc w:val="both"/>
        <w:rPr>
          <w:bCs/>
          <w:color w:val="000000" w:themeColor="text1"/>
          <w:sz w:val="22"/>
          <w:szCs w:val="22"/>
          <w:lang w:val="en-US"/>
        </w:rPr>
      </w:pPr>
    </w:p>
    <w:p w:rsidR="00725832" w:rsidRPr="00174471" w:rsidRDefault="00725832" w:rsidP="00803309">
      <w:pPr>
        <w:widowControl w:val="0"/>
        <w:spacing w:before="120" w:after="360" w:line="280" w:lineRule="exact"/>
        <w:ind w:left="567"/>
        <w:jc w:val="both"/>
        <w:rPr>
          <w:bCs/>
          <w:color w:val="000000" w:themeColor="text1"/>
          <w:sz w:val="22"/>
          <w:szCs w:val="22"/>
          <w:lang w:val="en-US"/>
        </w:rPr>
      </w:pPr>
    </w:p>
    <w:p w:rsidR="00725832" w:rsidRPr="00174471" w:rsidRDefault="00725832" w:rsidP="00803309">
      <w:pPr>
        <w:widowControl w:val="0"/>
        <w:spacing w:before="120" w:after="360" w:line="280" w:lineRule="exact"/>
        <w:ind w:left="567"/>
        <w:jc w:val="both"/>
        <w:rPr>
          <w:bCs/>
          <w:color w:val="000000" w:themeColor="text1"/>
          <w:sz w:val="22"/>
          <w:szCs w:val="22"/>
          <w:lang w:val="en-US"/>
        </w:rPr>
      </w:pPr>
    </w:p>
    <w:p w:rsidR="00725832" w:rsidRPr="00174471" w:rsidRDefault="00725832" w:rsidP="00803309">
      <w:pPr>
        <w:widowControl w:val="0"/>
        <w:spacing w:before="120" w:after="360" w:line="280" w:lineRule="exact"/>
        <w:ind w:left="567"/>
        <w:jc w:val="both"/>
        <w:rPr>
          <w:bCs/>
          <w:color w:val="000000" w:themeColor="text1"/>
          <w:sz w:val="22"/>
          <w:szCs w:val="22"/>
          <w:lang w:val="en-US"/>
        </w:rPr>
      </w:pPr>
    </w:p>
    <w:p w:rsidR="00725832" w:rsidRPr="00174471" w:rsidRDefault="00725832" w:rsidP="00803309">
      <w:pPr>
        <w:widowControl w:val="0"/>
        <w:spacing w:before="120" w:after="360" w:line="280" w:lineRule="exact"/>
        <w:ind w:left="567"/>
        <w:jc w:val="both"/>
        <w:rPr>
          <w:bCs/>
          <w:color w:val="000000" w:themeColor="text1"/>
          <w:sz w:val="22"/>
          <w:szCs w:val="22"/>
          <w:lang w:val="en-US"/>
        </w:rPr>
      </w:pPr>
    </w:p>
    <w:p w:rsidR="00725832" w:rsidRPr="00174471" w:rsidRDefault="00725832" w:rsidP="00803309">
      <w:pPr>
        <w:widowControl w:val="0"/>
        <w:spacing w:before="120" w:after="360" w:line="280" w:lineRule="exact"/>
        <w:ind w:left="567"/>
        <w:jc w:val="both"/>
        <w:rPr>
          <w:bCs/>
          <w:color w:val="000000" w:themeColor="text1"/>
          <w:sz w:val="22"/>
          <w:szCs w:val="22"/>
          <w:lang w:val="en-US"/>
        </w:rPr>
      </w:pPr>
    </w:p>
    <w:p w:rsidR="00725832" w:rsidRPr="006E726F" w:rsidRDefault="006E726F" w:rsidP="00803309">
      <w:pPr>
        <w:widowControl w:val="0"/>
        <w:spacing w:before="120" w:after="360" w:line="280" w:lineRule="exact"/>
        <w:ind w:left="567"/>
        <w:jc w:val="both"/>
        <w:rPr>
          <w:bCs/>
          <w:color w:val="000000" w:themeColor="text1"/>
          <w:sz w:val="22"/>
          <w:szCs w:val="22"/>
          <w:lang w:val="id-ID"/>
        </w:rPr>
      </w:pPr>
      <w:r>
        <w:rPr>
          <w:bCs/>
          <w:color w:val="000000" w:themeColor="text1"/>
          <w:sz w:val="22"/>
          <w:szCs w:val="22"/>
          <w:lang w:val="id-ID"/>
        </w:rPr>
        <w:t xml:space="preserve">  </w:t>
      </w:r>
    </w:p>
    <w:sectPr w:rsidR="00725832" w:rsidRPr="006E726F" w:rsidSect="00CA5AFA">
      <w:headerReference w:type="default" r:id="rId8"/>
      <w:footerReference w:type="default" r:id="rId9"/>
      <w:pgSz w:w="11907" w:h="16840" w:code="9"/>
      <w:pgMar w:top="1701" w:right="1418" w:bottom="1701" w:left="2268" w:header="624" w:footer="25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5C4" w:rsidRDefault="00C045C4">
      <w:r>
        <w:separator/>
      </w:r>
    </w:p>
  </w:endnote>
  <w:endnote w:type="continuationSeparator" w:id="1">
    <w:p w:rsidR="00C045C4" w:rsidRDefault="00C04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989"/>
      <w:docPartObj>
        <w:docPartGallery w:val="Page Numbers (Bottom of Page)"/>
        <w:docPartUnique/>
      </w:docPartObj>
    </w:sdtPr>
    <w:sdtContent>
      <w:p w:rsidR="00CA5AFA" w:rsidRDefault="00CA5AFA">
        <w:pPr>
          <w:pStyle w:val="Footer"/>
          <w:jc w:val="right"/>
        </w:pPr>
        <w:fldSimple w:instr=" PAGE   \* MERGEFORMAT ">
          <w:r w:rsidR="00CC51BC">
            <w:rPr>
              <w:noProof/>
            </w:rPr>
            <w:t>46</w:t>
          </w:r>
        </w:fldSimple>
      </w:p>
    </w:sdtContent>
  </w:sdt>
  <w:p w:rsidR="00CA5AFA" w:rsidRDefault="00CA5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5C4" w:rsidRDefault="00C045C4">
      <w:r>
        <w:separator/>
      </w:r>
    </w:p>
  </w:footnote>
  <w:footnote w:type="continuationSeparator" w:id="1">
    <w:p w:rsidR="00C045C4" w:rsidRDefault="00C04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FA" w:rsidRDefault="00CA5AFA" w:rsidP="009863DD">
    <w:pPr>
      <w:pStyle w:val="HeaderOdd"/>
      <w:tabs>
        <w:tab w:val="left" w:pos="3122"/>
        <w:tab w:val="right" w:pos="8453"/>
      </w:tabs>
      <w:jc w:val="left"/>
      <w:rPr>
        <w:rFonts w:ascii="Arial" w:hAnsi="Arial" w:cs="Arial"/>
        <w:b w:val="0"/>
        <w:sz w:val="18"/>
        <w:szCs w:val="18"/>
      </w:rPr>
    </w:pPr>
    <w:r>
      <w:rPr>
        <w:b w:val="0"/>
        <w:noProof/>
        <w:lang w:val="id-ID" w:eastAsia="id-ID"/>
      </w:rPr>
      <w:drawing>
        <wp:anchor distT="0" distB="0" distL="114300" distR="114300" simplePos="0" relativeHeight="251659776" behindDoc="1" locked="0" layoutInCell="0" allowOverlap="1">
          <wp:simplePos x="0" y="0"/>
          <wp:positionH relativeFrom="page">
            <wp:posOffset>1155700</wp:posOffset>
          </wp:positionH>
          <wp:positionV relativeFrom="page">
            <wp:posOffset>355600</wp:posOffset>
          </wp:positionV>
          <wp:extent cx="452120" cy="462280"/>
          <wp:effectExtent l="1905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52120" cy="462280"/>
                  </a:xfrm>
                  <a:prstGeom prst="rect">
                    <a:avLst/>
                  </a:prstGeom>
                  <a:noFill/>
                  <a:ln w="9525">
                    <a:noFill/>
                    <a:miter lim="800000"/>
                    <a:headEnd/>
                    <a:tailEnd/>
                  </a:ln>
                </pic:spPr>
              </pic:pic>
            </a:graphicData>
          </a:graphic>
        </wp:anchor>
      </w:drawing>
    </w:r>
    <w:r>
      <w:rPr>
        <w:rFonts w:ascii="Arial" w:hAnsi="Arial" w:cs="Arial"/>
        <w:b w:val="0"/>
        <w:sz w:val="18"/>
        <w:szCs w:val="18"/>
      </w:rPr>
      <w:tab/>
    </w:r>
  </w:p>
  <w:p w:rsidR="00CA5AFA" w:rsidRDefault="00CA5AFA" w:rsidP="009863DD">
    <w:pPr>
      <w:pStyle w:val="HeaderOdd"/>
      <w:tabs>
        <w:tab w:val="left" w:pos="3122"/>
        <w:tab w:val="right" w:pos="8453"/>
      </w:tabs>
      <w:jc w:val="left"/>
      <w:rPr>
        <w:rFonts w:ascii="Arial" w:hAnsi="Arial" w:cs="Arial"/>
        <w:b w:val="0"/>
        <w:sz w:val="18"/>
        <w:szCs w:val="18"/>
      </w:rPr>
    </w:pPr>
  </w:p>
  <w:p w:rsidR="00CA5AFA" w:rsidRPr="00C53EC5" w:rsidRDefault="00CA5AFA" w:rsidP="009863DD">
    <w:pPr>
      <w:pStyle w:val="HeaderOdd"/>
      <w:tabs>
        <w:tab w:val="left" w:pos="3122"/>
        <w:tab w:val="right" w:pos="8453"/>
      </w:tabs>
      <w:rPr>
        <w:rFonts w:ascii="Times New Roman" w:hAnsi="Times New Roman"/>
        <w:sz w:val="22"/>
        <w:szCs w:val="22"/>
      </w:rPr>
    </w:pPr>
    <w:r>
      <w:rPr>
        <w:rFonts w:ascii="Arial" w:hAnsi="Arial" w:cs="Arial"/>
        <w:b w:val="0"/>
        <w:sz w:val="18"/>
        <w:szCs w:val="18"/>
      </w:rPr>
      <w:tab/>
    </w:r>
    <w:r>
      <w:rPr>
        <w:rFonts w:ascii="Times New Roman" w:hAnsi="Times New Roman"/>
        <w:b w:val="0"/>
        <w:i/>
        <w:sz w:val="22"/>
        <w:szCs w:val="22"/>
        <w:lang w:val="id-ID"/>
      </w:rPr>
      <w:t xml:space="preserve">Satuan Polisi Pamong Praja  </w:t>
    </w:r>
    <w:r w:rsidRPr="00C53EC5">
      <w:rPr>
        <w:rFonts w:ascii="Times New Roman" w:hAnsi="Times New Roman"/>
        <w:b w:val="0"/>
        <w:i/>
        <w:sz w:val="22"/>
        <w:szCs w:val="22"/>
      </w:rPr>
      <w:t>Kabupaten Sumbawa Barat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F6B"/>
    <w:multiLevelType w:val="multilevel"/>
    <w:tmpl w:val="D406A964"/>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820713"/>
    <w:multiLevelType w:val="hybridMultilevel"/>
    <w:tmpl w:val="0A1EA33E"/>
    <w:lvl w:ilvl="0" w:tplc="BA1EB47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3581B"/>
    <w:multiLevelType w:val="hybridMultilevel"/>
    <w:tmpl w:val="9000ED8E"/>
    <w:lvl w:ilvl="0" w:tplc="259E8F62">
      <w:start w:val="1"/>
      <w:numFmt w:val="lowerLetter"/>
      <w:lvlText w:val="%1."/>
      <w:lvlJc w:val="left"/>
      <w:pPr>
        <w:tabs>
          <w:tab w:val="num" w:pos="1356"/>
        </w:tabs>
        <w:ind w:left="1356" w:hanging="360"/>
      </w:pPr>
      <w:rPr>
        <w:rFonts w:ascii="Times New Roman" w:eastAsia="Times New Roman" w:hAnsi="Times New Roman" w:cs="Times New Roman"/>
        <w:color w:val="auto"/>
      </w:rPr>
    </w:lvl>
    <w:lvl w:ilvl="1" w:tplc="04090011">
      <w:start w:val="1"/>
      <w:numFmt w:val="decimal"/>
      <w:lvlText w:val="%2)"/>
      <w:lvlJc w:val="left"/>
      <w:pPr>
        <w:tabs>
          <w:tab w:val="num" w:pos="2076"/>
        </w:tabs>
        <w:ind w:left="2076" w:hanging="360"/>
      </w:pPr>
      <w:rPr>
        <w:rFonts w:hint="default"/>
      </w:rPr>
    </w:lvl>
    <w:lvl w:ilvl="2" w:tplc="0E5AF80E">
      <w:start w:val="1"/>
      <w:numFmt w:val="decimal"/>
      <w:lvlText w:val="(%3)"/>
      <w:lvlJc w:val="left"/>
      <w:pPr>
        <w:tabs>
          <w:tab w:val="num" w:pos="3486"/>
        </w:tabs>
        <w:ind w:left="3486" w:hanging="870"/>
      </w:pPr>
      <w:rPr>
        <w:rFonts w:hint="default"/>
      </w:rPr>
    </w:lvl>
    <w:lvl w:ilvl="3" w:tplc="ED242EF2">
      <w:start w:val="1"/>
      <w:numFmt w:val="lowerLetter"/>
      <w:lvlText w:val="%4."/>
      <w:lvlJc w:val="left"/>
      <w:pPr>
        <w:tabs>
          <w:tab w:val="num" w:pos="3516"/>
        </w:tabs>
        <w:ind w:left="3516" w:hanging="360"/>
      </w:pPr>
      <w:rPr>
        <w:rFonts w:hint="default"/>
      </w:rPr>
    </w:lvl>
    <w:lvl w:ilvl="4" w:tplc="BCEAD742">
      <w:start w:val="1"/>
      <w:numFmt w:val="lowerLetter"/>
      <w:lvlText w:val="%5)"/>
      <w:lvlJc w:val="left"/>
      <w:pPr>
        <w:tabs>
          <w:tab w:val="num" w:pos="4236"/>
        </w:tabs>
        <w:ind w:left="4236" w:hanging="360"/>
      </w:pPr>
      <w:rPr>
        <w:rFonts w:ascii="Times New Roman" w:hAnsi="Times New Roman" w:cs="Times New Roman" w:hint="default"/>
        <w:b w:val="0"/>
        <w:bCs w:val="0"/>
        <w:color w:val="auto"/>
        <w:sz w:val="22"/>
        <w:szCs w:val="22"/>
      </w:rPr>
    </w:lvl>
    <w:lvl w:ilvl="5" w:tplc="0409001B">
      <w:start w:val="1"/>
      <w:numFmt w:val="lowerRoman"/>
      <w:lvlText w:val="%6."/>
      <w:lvlJc w:val="right"/>
      <w:pPr>
        <w:tabs>
          <w:tab w:val="num" w:pos="4956"/>
        </w:tabs>
        <w:ind w:left="4956" w:hanging="180"/>
      </w:pPr>
    </w:lvl>
    <w:lvl w:ilvl="6" w:tplc="0409000F">
      <w:start w:val="1"/>
      <w:numFmt w:val="decimal"/>
      <w:lvlText w:val="%7."/>
      <w:lvlJc w:val="left"/>
      <w:pPr>
        <w:tabs>
          <w:tab w:val="num" w:pos="5676"/>
        </w:tabs>
        <w:ind w:left="5676" w:hanging="360"/>
      </w:pPr>
      <w:rPr>
        <w:rFonts w:hint="default"/>
      </w:rPr>
    </w:lvl>
    <w:lvl w:ilvl="7" w:tplc="04090011">
      <w:start w:val="1"/>
      <w:numFmt w:val="decimal"/>
      <w:lvlText w:val="%8)"/>
      <w:lvlJc w:val="left"/>
      <w:pPr>
        <w:tabs>
          <w:tab w:val="num" w:pos="6396"/>
        </w:tabs>
        <w:ind w:left="6396" w:hanging="360"/>
      </w:pPr>
      <w:rPr>
        <w:rFonts w:hint="default"/>
      </w:rPr>
    </w:lvl>
    <w:lvl w:ilvl="8" w:tplc="0409001B">
      <w:start w:val="1"/>
      <w:numFmt w:val="lowerRoman"/>
      <w:lvlText w:val="%9."/>
      <w:lvlJc w:val="right"/>
      <w:pPr>
        <w:tabs>
          <w:tab w:val="num" w:pos="7116"/>
        </w:tabs>
        <w:ind w:left="7116" w:hanging="180"/>
      </w:pPr>
    </w:lvl>
  </w:abstractNum>
  <w:abstractNum w:abstractNumId="3">
    <w:nsid w:val="02540251"/>
    <w:multiLevelType w:val="hybridMultilevel"/>
    <w:tmpl w:val="016AA91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27F6D36"/>
    <w:multiLevelType w:val="hybridMultilevel"/>
    <w:tmpl w:val="9D926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E12896"/>
    <w:multiLevelType w:val="hybridMultilevel"/>
    <w:tmpl w:val="5B00A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1745A0"/>
    <w:multiLevelType w:val="multilevel"/>
    <w:tmpl w:val="A1DE6A9A"/>
    <w:lvl w:ilvl="0">
      <w:start w:val="1"/>
      <w:numFmt w:val="decimal"/>
      <w:lvlText w:val="%1."/>
      <w:lvlJc w:val="left"/>
      <w:pPr>
        <w:ind w:left="2160" w:hanging="360"/>
      </w:pPr>
      <w:rPr>
        <w:rFonts w:hint="default"/>
      </w:rPr>
    </w:lvl>
    <w:lvl w:ilvl="1">
      <w:start w:val="1"/>
      <w:numFmt w:val="decimal"/>
      <w:lvlText w:val="3.%2."/>
      <w:lvlJc w:val="left"/>
      <w:pPr>
        <w:ind w:left="2062" w:hanging="360"/>
      </w:pPr>
      <w:rPr>
        <w:rFonts w:hint="default"/>
      </w:rPr>
    </w:lvl>
    <w:lvl w:ilvl="2">
      <w:start w:val="1"/>
      <w:numFmt w:val="lowerLetter"/>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
    <w:nsid w:val="03521E66"/>
    <w:multiLevelType w:val="multilevel"/>
    <w:tmpl w:val="AC386ED6"/>
    <w:lvl w:ilvl="0">
      <w:start w:val="1"/>
      <w:numFmt w:val="decimal"/>
      <w:lvlText w:val="%1)"/>
      <w:lvlJc w:val="left"/>
      <w:pPr>
        <w:ind w:left="2203" w:hanging="360"/>
      </w:pPr>
      <w:rPr>
        <w:rFonts w:hint="default"/>
        <w:color w:val="auto"/>
        <w:sz w:val="22"/>
        <w:szCs w:val="22"/>
      </w:rPr>
    </w:lvl>
    <w:lvl w:ilvl="1">
      <w:start w:val="3"/>
      <w:numFmt w:val="decimal"/>
      <w:isLgl/>
      <w:lvlText w:val="%1.%2"/>
      <w:lvlJc w:val="left"/>
      <w:pPr>
        <w:ind w:left="2203"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8">
    <w:nsid w:val="03B2708E"/>
    <w:multiLevelType w:val="hybridMultilevel"/>
    <w:tmpl w:val="8BC205DA"/>
    <w:lvl w:ilvl="0" w:tplc="A29E0604">
      <w:start w:val="1"/>
      <w:numFmt w:val="lowerLetter"/>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9">
    <w:nsid w:val="04141382"/>
    <w:multiLevelType w:val="hybridMultilevel"/>
    <w:tmpl w:val="64DCAE3C"/>
    <w:lvl w:ilvl="0" w:tplc="38090011">
      <w:start w:val="1"/>
      <w:numFmt w:val="decimal"/>
      <w:lvlText w:val="%1)"/>
      <w:lvlJc w:val="left"/>
      <w:pPr>
        <w:ind w:left="1080" w:hanging="360"/>
      </w:pPr>
      <w:rPr>
        <w:rFonts w:hint="default"/>
        <w:b/>
        <w:color w:val="auto"/>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46965AF"/>
    <w:multiLevelType w:val="hybridMultilevel"/>
    <w:tmpl w:val="7FDA6EF8"/>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50675C1"/>
    <w:multiLevelType w:val="multilevel"/>
    <w:tmpl w:val="76C290A2"/>
    <w:lvl w:ilvl="0">
      <w:start w:val="1"/>
      <w:numFmt w:val="lowerLetter"/>
      <w:lvlText w:val="%1."/>
      <w:lvlJc w:val="left"/>
      <w:pPr>
        <w:ind w:left="677" w:hanging="360"/>
      </w:pPr>
      <w:rPr>
        <w:rFonts w:ascii="Times New Roman" w:eastAsia="Times New Roman" w:hAnsi="Times New Roman" w:cs="Times New Roman"/>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1080" w:hanging="360"/>
      </w:pPr>
      <w:rPr>
        <w:rFonts w:ascii="Times New Roman" w:hAnsi="Times New Roman" w:cs="Times New Roman" w:hint="default"/>
        <w:sz w:val="22"/>
        <w:szCs w:val="22"/>
      </w:rPr>
    </w:lvl>
    <w:lvl w:ilvl="4">
      <w:start w:val="1"/>
      <w:numFmt w:val="lowerLetter"/>
      <w:lvlText w:val="%5."/>
      <w:lvlJc w:val="left"/>
      <w:pPr>
        <w:ind w:left="3557" w:hanging="360"/>
      </w:pPr>
      <w:rPr>
        <w:b/>
        <w:i w:val="0"/>
      </w:r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2">
    <w:nsid w:val="0517766E"/>
    <w:multiLevelType w:val="hybridMultilevel"/>
    <w:tmpl w:val="4386D8FE"/>
    <w:lvl w:ilvl="0" w:tplc="D07E1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6403D5"/>
    <w:multiLevelType w:val="hybridMultilevel"/>
    <w:tmpl w:val="41FCB5E6"/>
    <w:lvl w:ilvl="0" w:tplc="953C9EC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59395B"/>
    <w:multiLevelType w:val="hybridMultilevel"/>
    <w:tmpl w:val="EACC5C0C"/>
    <w:lvl w:ilvl="0" w:tplc="0166F3EA">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923508"/>
    <w:multiLevelType w:val="multilevel"/>
    <w:tmpl w:val="D36C5FA6"/>
    <w:lvl w:ilvl="0">
      <w:start w:val="1"/>
      <w:numFmt w:val="lowerLetter"/>
      <w:lvlText w:val="%1."/>
      <w:lvlJc w:val="left"/>
      <w:pPr>
        <w:ind w:left="-360" w:hanging="360"/>
      </w:pPr>
      <w:rPr>
        <w:rFonts w:ascii="Times New Roman" w:eastAsia="Times New Roman" w:hAnsi="Times New Roman" w:cs="Times New Roman"/>
      </w:rPr>
    </w:lvl>
    <w:lvl w:ilvl="1">
      <w:start w:val="1"/>
      <w:numFmt w:val="decimal"/>
      <w:isLgl/>
      <w:lvlText w:val="%1.%2."/>
      <w:lvlJc w:val="left"/>
      <w:pPr>
        <w:ind w:left="24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960" w:hanging="1800"/>
      </w:pPr>
      <w:rPr>
        <w:rFonts w:hint="default"/>
      </w:rPr>
    </w:lvl>
  </w:abstractNum>
  <w:abstractNum w:abstractNumId="16">
    <w:nsid w:val="06970D5D"/>
    <w:multiLevelType w:val="hybridMultilevel"/>
    <w:tmpl w:val="A9ACA3D2"/>
    <w:lvl w:ilvl="0" w:tplc="F9E6744C">
      <w:start w:val="1"/>
      <w:numFmt w:val="lowerLetter"/>
      <w:lvlText w:val="%1."/>
      <w:lvlJc w:val="left"/>
      <w:pPr>
        <w:ind w:left="391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A04783"/>
    <w:multiLevelType w:val="multilevel"/>
    <w:tmpl w:val="04160DC4"/>
    <w:lvl w:ilvl="0">
      <w:start w:val="1"/>
      <w:numFmt w:val="lowerLetter"/>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nsid w:val="07131E88"/>
    <w:multiLevelType w:val="multilevel"/>
    <w:tmpl w:val="75EA27FE"/>
    <w:lvl w:ilvl="0">
      <w:start w:val="1"/>
      <w:numFmt w:val="lowerLetter"/>
      <w:lvlText w:val="%1."/>
      <w:lvlJc w:val="left"/>
      <w:pPr>
        <w:ind w:left="677" w:hanging="360"/>
      </w:pPr>
      <w:rPr>
        <w:rFonts w:hint="default"/>
      </w:rPr>
    </w:lvl>
    <w:lvl w:ilvl="1">
      <w:start w:val="2"/>
      <w:numFmt w:val="lowerLetter"/>
      <w:lvlText w:val="%2."/>
      <w:lvlJc w:val="left"/>
      <w:pPr>
        <w:ind w:left="1397" w:hanging="360"/>
      </w:pPr>
      <w:rPr>
        <w:rFonts w:hint="default"/>
      </w:rPr>
    </w:lvl>
    <w:lvl w:ilvl="2">
      <w:start w:val="1"/>
      <w:numFmt w:val="lowerRoman"/>
      <w:lvlText w:val="%3."/>
      <w:lvlJc w:val="right"/>
      <w:pPr>
        <w:ind w:left="2117" w:hanging="180"/>
      </w:pPr>
      <w:rPr>
        <w:rFonts w:hint="default"/>
      </w:rPr>
    </w:lvl>
    <w:lvl w:ilvl="3">
      <w:start w:val="1"/>
      <w:numFmt w:val="decimal"/>
      <w:lvlText w:val="%4)"/>
      <w:lvlJc w:val="left"/>
      <w:pPr>
        <w:ind w:left="1080" w:hanging="360"/>
      </w:pPr>
      <w:rPr>
        <w:rFonts w:ascii="Times New Roman" w:hAnsi="Times New Roman" w:cs="Times New Roman" w:hint="default"/>
        <w:sz w:val="22"/>
        <w:szCs w:val="22"/>
      </w:rPr>
    </w:lvl>
    <w:lvl w:ilvl="4">
      <w:start w:val="1"/>
      <w:numFmt w:val="lowerLetter"/>
      <w:lvlText w:val="%5."/>
      <w:lvlJc w:val="left"/>
      <w:pPr>
        <w:ind w:left="3557" w:hanging="360"/>
      </w:pPr>
      <w:rPr>
        <w:rFonts w:ascii="Times New Roman" w:eastAsia="Times New Roman" w:hAnsi="Times New Roman" w:cs="Times New Roman" w:hint="default"/>
        <w:b/>
        <w:i w:val="0"/>
      </w:rPr>
    </w:lvl>
    <w:lvl w:ilvl="5">
      <w:start w:val="1"/>
      <w:numFmt w:val="lowerRoman"/>
      <w:lvlText w:val="%6."/>
      <w:lvlJc w:val="right"/>
      <w:pPr>
        <w:ind w:left="4277" w:hanging="180"/>
      </w:pPr>
      <w:rPr>
        <w:rFonts w:hint="default"/>
      </w:rPr>
    </w:lvl>
    <w:lvl w:ilvl="6">
      <w:start w:val="1"/>
      <w:numFmt w:val="decimal"/>
      <w:lvlText w:val="%7."/>
      <w:lvlJc w:val="left"/>
      <w:pPr>
        <w:ind w:left="4997" w:hanging="360"/>
      </w:pPr>
      <w:rPr>
        <w:rFonts w:hint="default"/>
      </w:rPr>
    </w:lvl>
    <w:lvl w:ilvl="7">
      <w:start w:val="1"/>
      <w:numFmt w:val="lowerLetter"/>
      <w:lvlText w:val="%8."/>
      <w:lvlJc w:val="left"/>
      <w:pPr>
        <w:ind w:left="5717" w:hanging="360"/>
      </w:pPr>
      <w:rPr>
        <w:rFonts w:hint="default"/>
      </w:rPr>
    </w:lvl>
    <w:lvl w:ilvl="8">
      <w:start w:val="1"/>
      <w:numFmt w:val="lowerRoman"/>
      <w:lvlText w:val="%9."/>
      <w:lvlJc w:val="right"/>
      <w:pPr>
        <w:ind w:left="6437" w:hanging="180"/>
      </w:pPr>
      <w:rPr>
        <w:rFonts w:hint="default"/>
      </w:rPr>
    </w:lvl>
  </w:abstractNum>
  <w:abstractNum w:abstractNumId="19">
    <w:nsid w:val="07D649D3"/>
    <w:multiLevelType w:val="hybridMultilevel"/>
    <w:tmpl w:val="EDB61330"/>
    <w:lvl w:ilvl="0" w:tplc="0409001B">
      <w:start w:val="1"/>
      <w:numFmt w:val="lowerRoman"/>
      <w:lvlText w:val="%1."/>
      <w:lvlJc w:val="righ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081F47D8"/>
    <w:multiLevelType w:val="hybridMultilevel"/>
    <w:tmpl w:val="D48C7C4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08F24A39"/>
    <w:multiLevelType w:val="hybridMultilevel"/>
    <w:tmpl w:val="45A88DD0"/>
    <w:lvl w:ilvl="0" w:tplc="B00C472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CF6CE7"/>
    <w:multiLevelType w:val="hybridMultilevel"/>
    <w:tmpl w:val="F4CA8AAE"/>
    <w:lvl w:ilvl="0" w:tplc="824297EC">
      <w:start w:val="1"/>
      <w:numFmt w:val="upperLetter"/>
      <w:lvlText w:val="%1."/>
      <w:lvlJc w:val="left"/>
      <w:pPr>
        <w:ind w:left="720" w:hanging="360"/>
      </w:pPr>
      <w:rPr>
        <w:rFonts w:hint="default"/>
        <w:b/>
        <w:strike w:val="0"/>
        <w:color w:val="auto"/>
      </w:rPr>
    </w:lvl>
    <w:lvl w:ilvl="1" w:tplc="D22EB934">
      <w:start w:val="1"/>
      <w:numFmt w:val="lowerLetter"/>
      <w:lvlText w:val="%2."/>
      <w:lvlJc w:val="left"/>
      <w:pPr>
        <w:ind w:left="1440" w:hanging="360"/>
      </w:pPr>
      <w:rPr>
        <w:rFonts w:ascii="Times New Roman" w:eastAsia="Times New Roman" w:hAnsi="Times New Roman" w:cs="Times New Roman"/>
      </w:rPr>
    </w:lvl>
    <w:lvl w:ilvl="2" w:tplc="F3C8F8C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CCCC33E0">
      <w:start w:val="1"/>
      <w:numFmt w:val="lowerLetter"/>
      <w:lvlText w:val="%5)"/>
      <w:lvlJc w:val="left"/>
      <w:pPr>
        <w:ind w:left="3600" w:hanging="360"/>
      </w:pPr>
      <w:rPr>
        <w:rFonts w:hint="default"/>
        <w:b/>
        <w:color w:val="auto"/>
        <w:sz w:val="22"/>
        <w:szCs w:val="22"/>
      </w:rPr>
    </w:lvl>
    <w:lvl w:ilvl="5" w:tplc="2278D1BE">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9FF2D51"/>
    <w:multiLevelType w:val="hybridMultilevel"/>
    <w:tmpl w:val="F8848BF0"/>
    <w:lvl w:ilvl="0" w:tplc="0421000F">
      <w:start w:val="1"/>
      <w:numFmt w:val="decimal"/>
      <w:lvlText w:val="%1."/>
      <w:lvlJc w:val="left"/>
      <w:pPr>
        <w:ind w:left="1494"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090019">
      <w:start w:val="1"/>
      <w:numFmt w:val="lowerLetter"/>
      <w:lvlText w:val="%4."/>
      <w:lvlJc w:val="left"/>
      <w:pPr>
        <w:ind w:left="3600" w:hanging="360"/>
      </w:pPr>
      <w:rPr>
        <w:strike w:val="0"/>
      </w:rPr>
    </w:lvl>
    <w:lvl w:ilvl="4" w:tplc="FA6EE8B4">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0A02310D"/>
    <w:multiLevelType w:val="hybridMultilevel"/>
    <w:tmpl w:val="7698480A"/>
    <w:lvl w:ilvl="0" w:tplc="BA1EB47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0AD36DA8"/>
    <w:multiLevelType w:val="hybridMultilevel"/>
    <w:tmpl w:val="39365F28"/>
    <w:lvl w:ilvl="0" w:tplc="D9F88AA4">
      <w:start w:val="1"/>
      <w:numFmt w:val="decimal"/>
      <w:lvlText w:val="%1."/>
      <w:lvlJc w:val="left"/>
      <w:pPr>
        <w:ind w:left="1080" w:hanging="360"/>
      </w:pPr>
      <w:rPr>
        <w:rFonts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ADE1906"/>
    <w:multiLevelType w:val="hybridMultilevel"/>
    <w:tmpl w:val="770ED82E"/>
    <w:lvl w:ilvl="0" w:tplc="938CDBE2">
      <w:start w:val="4"/>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352D19"/>
    <w:multiLevelType w:val="hybridMultilevel"/>
    <w:tmpl w:val="888C0C82"/>
    <w:lvl w:ilvl="0" w:tplc="56EAD71E">
      <w:start w:val="1"/>
      <w:numFmt w:val="lowerLetter"/>
      <w:lvlText w:val="%1."/>
      <w:lvlJc w:val="left"/>
      <w:pPr>
        <w:ind w:left="39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B480B22"/>
    <w:multiLevelType w:val="hybridMultilevel"/>
    <w:tmpl w:val="8E8C0196"/>
    <w:lvl w:ilvl="0" w:tplc="D0ECA0F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0C764604"/>
    <w:multiLevelType w:val="multilevel"/>
    <w:tmpl w:val="812842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0CC515C2"/>
    <w:multiLevelType w:val="multilevel"/>
    <w:tmpl w:val="CCD6C96E"/>
    <w:lvl w:ilvl="0">
      <w:start w:val="3"/>
      <w:numFmt w:val="lowerLetter"/>
      <w:lvlText w:val="%1."/>
      <w:lvlJc w:val="left"/>
      <w:pPr>
        <w:ind w:left="677" w:hanging="360"/>
      </w:pPr>
      <w:rPr>
        <w:rFonts w:ascii="Times New Roman" w:eastAsia="Times New Roman" w:hAnsi="Times New Roman" w:cs="Times New Roman" w:hint="default"/>
      </w:rPr>
    </w:lvl>
    <w:lvl w:ilvl="1">
      <w:start w:val="1"/>
      <w:numFmt w:val="lowerLetter"/>
      <w:lvlText w:val="%2."/>
      <w:lvlJc w:val="left"/>
      <w:pPr>
        <w:ind w:left="1397" w:hanging="360"/>
      </w:pPr>
      <w:rPr>
        <w:rFonts w:hint="default"/>
      </w:rPr>
    </w:lvl>
    <w:lvl w:ilvl="2">
      <w:start w:val="1"/>
      <w:numFmt w:val="lowerRoman"/>
      <w:lvlText w:val="%3."/>
      <w:lvlJc w:val="right"/>
      <w:pPr>
        <w:ind w:left="2117" w:hanging="180"/>
      </w:pPr>
      <w:rPr>
        <w:rFonts w:hint="default"/>
      </w:rPr>
    </w:lvl>
    <w:lvl w:ilvl="3">
      <w:start w:val="1"/>
      <w:numFmt w:val="decimal"/>
      <w:lvlText w:val="%4)"/>
      <w:lvlJc w:val="left"/>
      <w:pPr>
        <w:ind w:left="1080" w:hanging="360"/>
      </w:pPr>
      <w:rPr>
        <w:rFonts w:ascii="Times New Roman" w:hAnsi="Times New Roman" w:cs="Times New Roman" w:hint="default"/>
        <w:sz w:val="22"/>
        <w:szCs w:val="22"/>
      </w:rPr>
    </w:lvl>
    <w:lvl w:ilvl="4">
      <w:start w:val="1"/>
      <w:numFmt w:val="lowerLetter"/>
      <w:lvlText w:val="%5."/>
      <w:lvlJc w:val="left"/>
      <w:pPr>
        <w:ind w:left="3557" w:hanging="360"/>
      </w:pPr>
      <w:rPr>
        <w:rFonts w:ascii="Times New Roman" w:eastAsia="Times New Roman" w:hAnsi="Times New Roman" w:cs="Times New Roman" w:hint="default"/>
        <w:b/>
        <w:i w:val="0"/>
      </w:rPr>
    </w:lvl>
    <w:lvl w:ilvl="5">
      <w:start w:val="1"/>
      <w:numFmt w:val="lowerRoman"/>
      <w:lvlText w:val="%6."/>
      <w:lvlJc w:val="right"/>
      <w:pPr>
        <w:ind w:left="4277" w:hanging="180"/>
      </w:pPr>
      <w:rPr>
        <w:rFonts w:hint="default"/>
      </w:rPr>
    </w:lvl>
    <w:lvl w:ilvl="6">
      <w:start w:val="1"/>
      <w:numFmt w:val="decimal"/>
      <w:lvlText w:val="%7."/>
      <w:lvlJc w:val="left"/>
      <w:pPr>
        <w:ind w:left="4997" w:hanging="360"/>
      </w:pPr>
      <w:rPr>
        <w:rFonts w:hint="default"/>
      </w:rPr>
    </w:lvl>
    <w:lvl w:ilvl="7">
      <w:start w:val="1"/>
      <w:numFmt w:val="lowerLetter"/>
      <w:lvlText w:val="%8."/>
      <w:lvlJc w:val="left"/>
      <w:pPr>
        <w:ind w:left="5717" w:hanging="360"/>
      </w:pPr>
      <w:rPr>
        <w:rFonts w:hint="default"/>
      </w:rPr>
    </w:lvl>
    <w:lvl w:ilvl="8">
      <w:start w:val="1"/>
      <w:numFmt w:val="lowerRoman"/>
      <w:lvlText w:val="%9."/>
      <w:lvlJc w:val="right"/>
      <w:pPr>
        <w:ind w:left="6437" w:hanging="180"/>
      </w:pPr>
      <w:rPr>
        <w:rFonts w:hint="default"/>
      </w:rPr>
    </w:lvl>
  </w:abstractNum>
  <w:abstractNum w:abstractNumId="31">
    <w:nsid w:val="100422C1"/>
    <w:multiLevelType w:val="multilevel"/>
    <w:tmpl w:val="5BB8F71C"/>
    <w:lvl w:ilvl="0">
      <w:start w:val="85"/>
      <w:numFmt w:val="decimal"/>
      <w:lvlText w:val="%1."/>
      <w:lvlJc w:val="left"/>
      <w:pPr>
        <w:tabs>
          <w:tab w:val="num" w:pos="3600"/>
        </w:tabs>
        <w:ind w:left="3600" w:hanging="360"/>
      </w:pPr>
      <w:rPr>
        <w:rFonts w:hint="default"/>
        <w:i w:val="0"/>
        <w:iCs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10246123"/>
    <w:multiLevelType w:val="hybridMultilevel"/>
    <w:tmpl w:val="4D6487EC"/>
    <w:lvl w:ilvl="0" w:tplc="0409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3">
    <w:nsid w:val="10AC4D6F"/>
    <w:multiLevelType w:val="hybridMultilevel"/>
    <w:tmpl w:val="CE9CB7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11F12D7"/>
    <w:multiLevelType w:val="hybridMultilevel"/>
    <w:tmpl w:val="89C61B82"/>
    <w:lvl w:ilvl="0" w:tplc="B352E4F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15F0D2A"/>
    <w:multiLevelType w:val="hybridMultilevel"/>
    <w:tmpl w:val="7DB0296A"/>
    <w:lvl w:ilvl="0" w:tplc="04210019">
      <w:start w:val="1"/>
      <w:numFmt w:val="lowerLetter"/>
      <w:lvlText w:val="%1."/>
      <w:lvlJc w:val="left"/>
      <w:pPr>
        <w:ind w:left="1515" w:hanging="360"/>
      </w:p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36">
    <w:nsid w:val="11936384"/>
    <w:multiLevelType w:val="multilevel"/>
    <w:tmpl w:val="2D8CDCD0"/>
    <w:styleLink w:val="Style2"/>
    <w:lvl w:ilvl="0">
      <w:start w:val="1"/>
      <w:numFmt w:val="lowerLetter"/>
      <w:lvlText w:val="%1)"/>
      <w:lvlJc w:val="left"/>
      <w:pPr>
        <w:ind w:left="644" w:hanging="360"/>
      </w:pPr>
      <w:rPr>
        <w:rFonts w:hint="default"/>
      </w:rPr>
    </w:lvl>
    <w:lvl w:ilvl="1">
      <w:start w:val="1"/>
      <w:numFmt w:val="decimal"/>
      <w:isLgl/>
      <w:lvlText w:val="%1.%2"/>
      <w:lvlJc w:val="left"/>
      <w:pPr>
        <w:ind w:left="991" w:hanging="660"/>
      </w:pPr>
      <w:rPr>
        <w:rFonts w:hint="default"/>
      </w:rPr>
    </w:lvl>
    <w:lvl w:ilvl="2">
      <w:start w:val="2"/>
      <w:numFmt w:val="decimal"/>
      <w:isLgl/>
      <w:lvlText w:val="%1.%2.%3"/>
      <w:lvlJc w:val="left"/>
      <w:pPr>
        <w:ind w:left="1098" w:hanging="720"/>
      </w:pPr>
      <w:rPr>
        <w:rFonts w:hint="default"/>
      </w:rPr>
    </w:lvl>
    <w:lvl w:ilvl="3">
      <w:start w:val="3"/>
      <w:numFmt w:val="decimal"/>
      <w:isLgl/>
      <w:lvlText w:val="%1.%2.%3.%4"/>
      <w:lvlJc w:val="left"/>
      <w:pPr>
        <w:ind w:left="1145"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99"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53" w:hanging="1440"/>
      </w:pPr>
      <w:rPr>
        <w:rFonts w:hint="default"/>
      </w:rPr>
    </w:lvl>
    <w:lvl w:ilvl="8">
      <w:start w:val="1"/>
      <w:numFmt w:val="decimal"/>
      <w:isLgl/>
      <w:lvlText w:val="%1.%2.%3.%4.%5.%6.%7.%8.%9"/>
      <w:lvlJc w:val="left"/>
      <w:pPr>
        <w:ind w:left="2100" w:hanging="1440"/>
      </w:pPr>
      <w:rPr>
        <w:rFonts w:hint="default"/>
      </w:rPr>
    </w:lvl>
  </w:abstractNum>
  <w:abstractNum w:abstractNumId="37">
    <w:nsid w:val="13FC61C8"/>
    <w:multiLevelType w:val="hybridMultilevel"/>
    <w:tmpl w:val="23C0FF88"/>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14495C75"/>
    <w:multiLevelType w:val="hybridMultilevel"/>
    <w:tmpl w:val="68CE481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16B303E6"/>
    <w:multiLevelType w:val="hybridMultilevel"/>
    <w:tmpl w:val="8A14CB22"/>
    <w:lvl w:ilvl="0" w:tplc="FEBC062C">
      <w:start w:val="1"/>
      <w:numFmt w:val="lowerLetter"/>
      <w:lvlText w:val="%1)"/>
      <w:lvlJc w:val="left"/>
      <w:pPr>
        <w:ind w:left="1720" w:hanging="585"/>
      </w:pPr>
      <w:rPr>
        <w:rFonts w:hint="default"/>
        <w:b/>
        <w:i w:val="0"/>
      </w:rPr>
    </w:lvl>
    <w:lvl w:ilvl="1" w:tplc="38090019" w:tentative="1">
      <w:start w:val="1"/>
      <w:numFmt w:val="lowerLetter"/>
      <w:lvlText w:val="%2."/>
      <w:lvlJc w:val="left"/>
      <w:pPr>
        <w:ind w:left="1382" w:hanging="360"/>
      </w:pPr>
    </w:lvl>
    <w:lvl w:ilvl="2" w:tplc="3809001B" w:tentative="1">
      <w:start w:val="1"/>
      <w:numFmt w:val="lowerRoman"/>
      <w:lvlText w:val="%3."/>
      <w:lvlJc w:val="right"/>
      <w:pPr>
        <w:ind w:left="2102" w:hanging="180"/>
      </w:pPr>
    </w:lvl>
    <w:lvl w:ilvl="3" w:tplc="3809000F" w:tentative="1">
      <w:start w:val="1"/>
      <w:numFmt w:val="decimal"/>
      <w:lvlText w:val="%4."/>
      <w:lvlJc w:val="left"/>
      <w:pPr>
        <w:ind w:left="2822" w:hanging="360"/>
      </w:pPr>
    </w:lvl>
    <w:lvl w:ilvl="4" w:tplc="38090019" w:tentative="1">
      <w:start w:val="1"/>
      <w:numFmt w:val="lowerLetter"/>
      <w:lvlText w:val="%5."/>
      <w:lvlJc w:val="left"/>
      <w:pPr>
        <w:ind w:left="3542" w:hanging="360"/>
      </w:pPr>
    </w:lvl>
    <w:lvl w:ilvl="5" w:tplc="3809001B" w:tentative="1">
      <w:start w:val="1"/>
      <w:numFmt w:val="lowerRoman"/>
      <w:lvlText w:val="%6."/>
      <w:lvlJc w:val="right"/>
      <w:pPr>
        <w:ind w:left="4262" w:hanging="180"/>
      </w:pPr>
    </w:lvl>
    <w:lvl w:ilvl="6" w:tplc="3809000F" w:tentative="1">
      <w:start w:val="1"/>
      <w:numFmt w:val="decimal"/>
      <w:lvlText w:val="%7."/>
      <w:lvlJc w:val="left"/>
      <w:pPr>
        <w:ind w:left="4982" w:hanging="360"/>
      </w:pPr>
    </w:lvl>
    <w:lvl w:ilvl="7" w:tplc="38090019" w:tentative="1">
      <w:start w:val="1"/>
      <w:numFmt w:val="lowerLetter"/>
      <w:lvlText w:val="%8."/>
      <w:lvlJc w:val="left"/>
      <w:pPr>
        <w:ind w:left="5702" w:hanging="360"/>
      </w:pPr>
    </w:lvl>
    <w:lvl w:ilvl="8" w:tplc="3809001B" w:tentative="1">
      <w:start w:val="1"/>
      <w:numFmt w:val="lowerRoman"/>
      <w:lvlText w:val="%9."/>
      <w:lvlJc w:val="right"/>
      <w:pPr>
        <w:ind w:left="6422" w:hanging="180"/>
      </w:pPr>
    </w:lvl>
  </w:abstractNum>
  <w:abstractNum w:abstractNumId="40">
    <w:nsid w:val="178A3CC7"/>
    <w:multiLevelType w:val="hybridMultilevel"/>
    <w:tmpl w:val="6DE8C5FA"/>
    <w:lvl w:ilvl="0" w:tplc="9602541C">
      <w:start w:val="1"/>
      <w:numFmt w:val="lowerLetter"/>
      <w:lvlText w:val="%1."/>
      <w:lvlJc w:val="left"/>
      <w:pPr>
        <w:ind w:left="1364" w:hanging="360"/>
      </w:pPr>
      <w:rPr>
        <w:rFonts w:ascii="Times New Roman" w:eastAsia="Times New Roman" w:hAnsi="Times New Roman" w:cs="Times New Roman"/>
        <w:b w:val="0"/>
        <w:sz w:val="22"/>
        <w:szCs w:val="20"/>
      </w:rPr>
    </w:lvl>
    <w:lvl w:ilvl="1" w:tplc="FEC6B956" w:tentative="1">
      <w:start w:val="1"/>
      <w:numFmt w:val="lowerLetter"/>
      <w:lvlText w:val="%2."/>
      <w:lvlJc w:val="left"/>
      <w:pPr>
        <w:ind w:left="2084" w:hanging="360"/>
      </w:pPr>
    </w:lvl>
    <w:lvl w:ilvl="2" w:tplc="B0E0EFDC" w:tentative="1">
      <w:start w:val="1"/>
      <w:numFmt w:val="lowerRoman"/>
      <w:lvlText w:val="%3."/>
      <w:lvlJc w:val="right"/>
      <w:pPr>
        <w:ind w:left="2804" w:hanging="180"/>
      </w:pPr>
    </w:lvl>
    <w:lvl w:ilvl="3" w:tplc="54C20D7A" w:tentative="1">
      <w:start w:val="1"/>
      <w:numFmt w:val="decimal"/>
      <w:lvlText w:val="%4."/>
      <w:lvlJc w:val="left"/>
      <w:pPr>
        <w:ind w:left="3524" w:hanging="360"/>
      </w:pPr>
    </w:lvl>
    <w:lvl w:ilvl="4" w:tplc="6C00B24E" w:tentative="1">
      <w:start w:val="1"/>
      <w:numFmt w:val="lowerLetter"/>
      <w:lvlText w:val="%5."/>
      <w:lvlJc w:val="left"/>
      <w:pPr>
        <w:ind w:left="4244" w:hanging="360"/>
      </w:pPr>
    </w:lvl>
    <w:lvl w:ilvl="5" w:tplc="E4704560" w:tentative="1">
      <w:start w:val="1"/>
      <w:numFmt w:val="lowerRoman"/>
      <w:lvlText w:val="%6."/>
      <w:lvlJc w:val="right"/>
      <w:pPr>
        <w:ind w:left="4964" w:hanging="180"/>
      </w:pPr>
    </w:lvl>
    <w:lvl w:ilvl="6" w:tplc="E42898EE" w:tentative="1">
      <w:start w:val="1"/>
      <w:numFmt w:val="decimal"/>
      <w:lvlText w:val="%7."/>
      <w:lvlJc w:val="left"/>
      <w:pPr>
        <w:ind w:left="5684" w:hanging="360"/>
      </w:pPr>
    </w:lvl>
    <w:lvl w:ilvl="7" w:tplc="6F38593A" w:tentative="1">
      <w:start w:val="1"/>
      <w:numFmt w:val="lowerLetter"/>
      <w:lvlText w:val="%8."/>
      <w:lvlJc w:val="left"/>
      <w:pPr>
        <w:ind w:left="6404" w:hanging="360"/>
      </w:pPr>
    </w:lvl>
    <w:lvl w:ilvl="8" w:tplc="5E8ED43E" w:tentative="1">
      <w:start w:val="1"/>
      <w:numFmt w:val="lowerRoman"/>
      <w:lvlText w:val="%9."/>
      <w:lvlJc w:val="right"/>
      <w:pPr>
        <w:ind w:left="7124" w:hanging="180"/>
      </w:pPr>
    </w:lvl>
  </w:abstractNum>
  <w:abstractNum w:abstractNumId="41">
    <w:nsid w:val="17F244B3"/>
    <w:multiLevelType w:val="hybridMultilevel"/>
    <w:tmpl w:val="78ACEC84"/>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2">
    <w:nsid w:val="181F2306"/>
    <w:multiLevelType w:val="multilevel"/>
    <w:tmpl w:val="8A7E6378"/>
    <w:lvl w:ilvl="0">
      <w:start w:val="4"/>
      <w:numFmt w:val="decimal"/>
      <w:lvlText w:val="%1"/>
      <w:lvlJc w:val="left"/>
      <w:pPr>
        <w:ind w:left="450" w:hanging="450"/>
      </w:pPr>
      <w:rPr>
        <w:rFonts w:hint="default"/>
      </w:rPr>
    </w:lvl>
    <w:lvl w:ilvl="1">
      <w:start w:val="4"/>
      <w:numFmt w:val="decimal"/>
      <w:lvlText w:val="%1.%2"/>
      <w:lvlJc w:val="left"/>
      <w:pPr>
        <w:ind w:left="2160" w:hanging="450"/>
      </w:pPr>
      <w:rPr>
        <w:rFonts w:hint="default"/>
      </w:rPr>
    </w:lvl>
    <w:lvl w:ilvl="2">
      <w:start w:val="1"/>
      <w:numFmt w:val="decimal"/>
      <w:lvlText w:val="3.3.%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43">
    <w:nsid w:val="1825043A"/>
    <w:multiLevelType w:val="hybridMultilevel"/>
    <w:tmpl w:val="995E4F2C"/>
    <w:lvl w:ilvl="0" w:tplc="04090011">
      <w:start w:val="1"/>
      <w:numFmt w:val="decimal"/>
      <w:lvlText w:val="%1)"/>
      <w:lvlJc w:val="left"/>
      <w:pPr>
        <w:ind w:left="7470" w:hanging="360"/>
      </w:p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44">
    <w:nsid w:val="18C0468C"/>
    <w:multiLevelType w:val="hybridMultilevel"/>
    <w:tmpl w:val="EAB49860"/>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18EB2823"/>
    <w:multiLevelType w:val="hybridMultilevel"/>
    <w:tmpl w:val="3F1C7560"/>
    <w:lvl w:ilvl="0" w:tplc="7E90DA28">
      <w:start w:val="1"/>
      <w:numFmt w:val="decimal"/>
      <w:lvlText w:val="%1)"/>
      <w:lvlJc w:val="left"/>
      <w:pPr>
        <w:ind w:left="804" w:hanging="444"/>
      </w:pPr>
      <w:rPr>
        <w:rFonts w:ascii="Times New Roman" w:eastAsia="Times New Roman" w:hAnsi="Times New Roman" w:cs="Times New Roman"/>
      </w:rPr>
    </w:lvl>
    <w:lvl w:ilvl="1" w:tplc="AC605EF4">
      <w:start w:val="1"/>
      <w:numFmt w:val="decimal"/>
      <w:lvlText w:val="%2."/>
      <w:lvlJc w:val="left"/>
      <w:pPr>
        <w:ind w:left="1476" w:hanging="396"/>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9620681"/>
    <w:multiLevelType w:val="hybridMultilevel"/>
    <w:tmpl w:val="735ADDF6"/>
    <w:lvl w:ilvl="0" w:tplc="79FAE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AAC67F6"/>
    <w:multiLevelType w:val="multilevel"/>
    <w:tmpl w:val="9CAE3326"/>
    <w:lvl w:ilvl="0">
      <w:start w:val="4"/>
      <w:numFmt w:val="decimal"/>
      <w:lvlText w:val="%1."/>
      <w:lvlJc w:val="left"/>
      <w:pPr>
        <w:ind w:left="720" w:hanging="720"/>
      </w:pPr>
      <w:rPr>
        <w:rFonts w:hint="default"/>
      </w:rPr>
    </w:lvl>
    <w:lvl w:ilvl="1">
      <w:start w:val="1"/>
      <w:numFmt w:val="decimal"/>
      <w:lvlText w:val="%1.%2."/>
      <w:lvlJc w:val="left"/>
      <w:pPr>
        <w:ind w:left="961" w:hanging="720"/>
      </w:pPr>
      <w:rPr>
        <w:rFonts w:hint="default"/>
      </w:rPr>
    </w:lvl>
    <w:lvl w:ilvl="2">
      <w:start w:val="1"/>
      <w:numFmt w:val="decimal"/>
      <w:lvlText w:val="%1.%2.%3."/>
      <w:lvlJc w:val="left"/>
      <w:pPr>
        <w:ind w:left="1202" w:hanging="720"/>
      </w:pPr>
      <w:rPr>
        <w:rFonts w:hint="default"/>
      </w:rPr>
    </w:lvl>
    <w:lvl w:ilvl="3">
      <w:start w:val="2"/>
      <w:numFmt w:val="decimal"/>
      <w:lvlText w:val="3.%2.%3.%4."/>
      <w:lvlJc w:val="left"/>
      <w:pPr>
        <w:ind w:left="1443" w:hanging="720"/>
      </w:pPr>
      <w:rPr>
        <w:rFonts w:hint="default"/>
        <w:color w:val="auto"/>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8">
    <w:nsid w:val="1B02550F"/>
    <w:multiLevelType w:val="hybridMultilevel"/>
    <w:tmpl w:val="B9801284"/>
    <w:lvl w:ilvl="0" w:tplc="7FB84E7A">
      <w:start w:val="8"/>
      <w:numFmt w:val="decimal"/>
      <w:lvlText w:val="%1)"/>
      <w:lvlJc w:val="left"/>
      <w:pPr>
        <w:ind w:left="24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nsid w:val="1D9503A8"/>
    <w:multiLevelType w:val="multilevel"/>
    <w:tmpl w:val="22A6C3E0"/>
    <w:lvl w:ilvl="0">
      <w:start w:val="1"/>
      <w:numFmt w:val="decimal"/>
      <w:lvlText w:val="%1)"/>
      <w:lvlJc w:val="left"/>
      <w:pPr>
        <w:ind w:left="1211" w:hanging="360"/>
      </w:pPr>
      <w:rPr>
        <w:b/>
      </w:rPr>
    </w:lvl>
    <w:lvl w:ilvl="1">
      <w:start w:val="3"/>
      <w:numFmt w:val="decimal"/>
      <w:isLgl/>
      <w:lvlText w:val="%1.%2"/>
      <w:lvlJc w:val="left"/>
      <w:pPr>
        <w:ind w:left="1751" w:hanging="900"/>
      </w:pPr>
      <w:rPr>
        <w:rFonts w:hint="default"/>
      </w:rPr>
    </w:lvl>
    <w:lvl w:ilvl="2">
      <w:start w:val="1"/>
      <w:numFmt w:val="decimal"/>
      <w:isLgl/>
      <w:lvlText w:val="%1.%2.%3"/>
      <w:lvlJc w:val="left"/>
      <w:pPr>
        <w:ind w:left="1751" w:hanging="900"/>
      </w:pPr>
      <w:rPr>
        <w:rFonts w:hint="default"/>
      </w:rPr>
    </w:lvl>
    <w:lvl w:ilvl="3">
      <w:start w:val="3"/>
      <w:numFmt w:val="decimal"/>
      <w:isLgl/>
      <w:lvlText w:val="%1.%2.%3.%4"/>
      <w:lvlJc w:val="left"/>
      <w:pPr>
        <w:ind w:left="1751" w:hanging="90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50">
    <w:nsid w:val="1E1C60AF"/>
    <w:multiLevelType w:val="hybridMultilevel"/>
    <w:tmpl w:val="CE18E4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1E4159AD"/>
    <w:multiLevelType w:val="hybridMultilevel"/>
    <w:tmpl w:val="945AB718"/>
    <w:lvl w:ilvl="0" w:tplc="70362EF2">
      <w:start w:val="1"/>
      <w:numFmt w:val="decimal"/>
      <w:lvlText w:val="%1."/>
      <w:lvlJc w:val="left"/>
      <w:pPr>
        <w:ind w:left="3579" w:hanging="360"/>
      </w:pPr>
      <w:rPr>
        <w:rFonts w:hint="default"/>
        <w:strike w:val="0"/>
      </w:rPr>
    </w:lvl>
    <w:lvl w:ilvl="1" w:tplc="CC9ABE84">
      <w:start w:val="1"/>
      <w:numFmt w:val="lowerLetter"/>
      <w:lvlText w:val="%2."/>
      <w:lvlJc w:val="left"/>
      <w:pPr>
        <w:ind w:left="4092" w:hanging="360"/>
      </w:pPr>
      <w:rPr>
        <w:rFonts w:ascii="Times New Roman" w:eastAsia="Times New Roman" w:hAnsi="Times New Roman" w:cs="Times New Roman"/>
        <w:strike w:val="0"/>
      </w:rPr>
    </w:lvl>
    <w:lvl w:ilvl="2" w:tplc="38090017">
      <w:start w:val="1"/>
      <w:numFmt w:val="lowerLetter"/>
      <w:lvlText w:val="%3)"/>
      <w:lvlJc w:val="left"/>
      <w:pPr>
        <w:ind w:left="4992" w:hanging="360"/>
      </w:pPr>
      <w:rPr>
        <w:rFonts w:hint="default"/>
      </w:rPr>
    </w:lvl>
    <w:lvl w:ilvl="3" w:tplc="0809000F" w:tentative="1">
      <w:start w:val="1"/>
      <w:numFmt w:val="decimal"/>
      <w:lvlText w:val="%4."/>
      <w:lvlJc w:val="left"/>
      <w:pPr>
        <w:ind w:left="5532" w:hanging="360"/>
      </w:pPr>
    </w:lvl>
    <w:lvl w:ilvl="4" w:tplc="08090019" w:tentative="1">
      <w:start w:val="1"/>
      <w:numFmt w:val="lowerLetter"/>
      <w:lvlText w:val="%5."/>
      <w:lvlJc w:val="left"/>
      <w:pPr>
        <w:ind w:left="6252" w:hanging="360"/>
      </w:pPr>
    </w:lvl>
    <w:lvl w:ilvl="5" w:tplc="0809001B" w:tentative="1">
      <w:start w:val="1"/>
      <w:numFmt w:val="lowerRoman"/>
      <w:lvlText w:val="%6."/>
      <w:lvlJc w:val="right"/>
      <w:pPr>
        <w:ind w:left="6972" w:hanging="180"/>
      </w:pPr>
    </w:lvl>
    <w:lvl w:ilvl="6" w:tplc="0809000F" w:tentative="1">
      <w:start w:val="1"/>
      <w:numFmt w:val="decimal"/>
      <w:lvlText w:val="%7."/>
      <w:lvlJc w:val="left"/>
      <w:pPr>
        <w:ind w:left="7692" w:hanging="360"/>
      </w:pPr>
    </w:lvl>
    <w:lvl w:ilvl="7" w:tplc="08090019" w:tentative="1">
      <w:start w:val="1"/>
      <w:numFmt w:val="lowerLetter"/>
      <w:lvlText w:val="%8."/>
      <w:lvlJc w:val="left"/>
      <w:pPr>
        <w:ind w:left="8412" w:hanging="360"/>
      </w:pPr>
    </w:lvl>
    <w:lvl w:ilvl="8" w:tplc="0809001B" w:tentative="1">
      <w:start w:val="1"/>
      <w:numFmt w:val="lowerRoman"/>
      <w:lvlText w:val="%9."/>
      <w:lvlJc w:val="right"/>
      <w:pPr>
        <w:ind w:left="9132" w:hanging="180"/>
      </w:pPr>
    </w:lvl>
  </w:abstractNum>
  <w:abstractNum w:abstractNumId="52">
    <w:nsid w:val="1EEC6C42"/>
    <w:multiLevelType w:val="multilevel"/>
    <w:tmpl w:val="76C290A2"/>
    <w:lvl w:ilvl="0">
      <w:start w:val="1"/>
      <w:numFmt w:val="lowerLetter"/>
      <w:lvlText w:val="%1."/>
      <w:lvlJc w:val="left"/>
      <w:pPr>
        <w:ind w:left="677" w:hanging="360"/>
      </w:pPr>
      <w:rPr>
        <w:rFonts w:ascii="Times New Roman" w:eastAsia="Times New Roman" w:hAnsi="Times New Roman" w:cs="Times New Roman"/>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1080" w:hanging="360"/>
      </w:pPr>
      <w:rPr>
        <w:rFonts w:ascii="Times New Roman" w:hAnsi="Times New Roman" w:cs="Times New Roman" w:hint="default"/>
        <w:sz w:val="22"/>
        <w:szCs w:val="22"/>
      </w:rPr>
    </w:lvl>
    <w:lvl w:ilvl="4">
      <w:start w:val="1"/>
      <w:numFmt w:val="lowerLetter"/>
      <w:lvlText w:val="%5."/>
      <w:lvlJc w:val="left"/>
      <w:pPr>
        <w:ind w:left="3557" w:hanging="360"/>
      </w:pPr>
      <w:rPr>
        <w:b/>
        <w:i w:val="0"/>
      </w:r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53">
    <w:nsid w:val="1FEE1D49"/>
    <w:multiLevelType w:val="multilevel"/>
    <w:tmpl w:val="4942C16E"/>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4">
    <w:nsid w:val="204D6696"/>
    <w:multiLevelType w:val="hybridMultilevel"/>
    <w:tmpl w:val="5B009470"/>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5">
    <w:nsid w:val="20687818"/>
    <w:multiLevelType w:val="hybridMultilevel"/>
    <w:tmpl w:val="F2BEE28E"/>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6">
    <w:nsid w:val="210A447D"/>
    <w:multiLevelType w:val="hybridMultilevel"/>
    <w:tmpl w:val="6748A266"/>
    <w:lvl w:ilvl="0" w:tplc="04090019">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57">
    <w:nsid w:val="21A3158B"/>
    <w:multiLevelType w:val="hybridMultilevel"/>
    <w:tmpl w:val="AA9253CE"/>
    <w:lvl w:ilvl="0" w:tplc="94DAE932">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1F61937"/>
    <w:multiLevelType w:val="hybridMultilevel"/>
    <w:tmpl w:val="1F9C0F44"/>
    <w:lvl w:ilvl="0" w:tplc="FA8C682E">
      <w:start w:val="3"/>
      <w:numFmt w:val="lowerLetter"/>
      <w:lvlText w:val="%1."/>
      <w:lvlJc w:val="left"/>
      <w:pPr>
        <w:ind w:left="46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22073189"/>
    <w:multiLevelType w:val="hybridMultilevel"/>
    <w:tmpl w:val="FE4C4BB2"/>
    <w:lvl w:ilvl="0" w:tplc="FFA02956">
      <w:start w:val="2"/>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21A04AE"/>
    <w:multiLevelType w:val="multilevel"/>
    <w:tmpl w:val="B5FE6C62"/>
    <w:lvl w:ilvl="0">
      <w:start w:val="1"/>
      <w:numFmt w:val="lowerLetter"/>
      <w:lvlText w:val="%1."/>
      <w:lvlJc w:val="left"/>
      <w:pPr>
        <w:ind w:left="923" w:hanging="360"/>
      </w:pPr>
      <w:rPr>
        <w:rFonts w:ascii="Times New Roman" w:eastAsia="Times New Roman" w:hAnsi="Times New Roman" w:cs="Times New Roman"/>
        <w:b/>
        <w:sz w:val="22"/>
        <w:szCs w:val="22"/>
      </w:rPr>
    </w:lvl>
    <w:lvl w:ilvl="1">
      <w:start w:val="3"/>
      <w:numFmt w:val="decimal"/>
      <w:isLgl/>
      <w:lvlText w:val="%1.%2"/>
      <w:lvlJc w:val="left"/>
      <w:pPr>
        <w:ind w:left="1043" w:hanging="480"/>
      </w:pPr>
      <w:rPr>
        <w:rFonts w:hint="default"/>
      </w:rPr>
    </w:lvl>
    <w:lvl w:ilvl="2">
      <w:start w:val="2"/>
      <w:numFmt w:val="decimal"/>
      <w:isLgl/>
      <w:lvlText w:val="%1.%2.%3"/>
      <w:lvlJc w:val="left"/>
      <w:pPr>
        <w:ind w:left="1283" w:hanging="720"/>
      </w:pPr>
      <w:rPr>
        <w:rFonts w:hint="default"/>
      </w:rPr>
    </w:lvl>
    <w:lvl w:ilvl="3">
      <w:start w:val="1"/>
      <w:numFmt w:val="decimal"/>
      <w:isLgl/>
      <w:lvlText w:val="%1.%2.%3.%4"/>
      <w:lvlJc w:val="left"/>
      <w:pPr>
        <w:ind w:left="1283" w:hanging="720"/>
      </w:pPr>
      <w:rPr>
        <w:rFonts w:hint="default"/>
      </w:rPr>
    </w:lvl>
    <w:lvl w:ilvl="4">
      <w:start w:val="1"/>
      <w:numFmt w:val="decimal"/>
      <w:isLgl/>
      <w:lvlText w:val="%1.%2.%3.%4.%5"/>
      <w:lvlJc w:val="left"/>
      <w:pPr>
        <w:ind w:left="1643" w:hanging="1080"/>
      </w:pPr>
      <w:rPr>
        <w:rFonts w:hint="default"/>
      </w:rPr>
    </w:lvl>
    <w:lvl w:ilvl="5">
      <w:start w:val="1"/>
      <w:numFmt w:val="decimal"/>
      <w:isLgl/>
      <w:lvlText w:val="%1.%2.%3.%4.%5.%6"/>
      <w:lvlJc w:val="left"/>
      <w:pPr>
        <w:ind w:left="1643" w:hanging="1080"/>
      </w:pPr>
      <w:rPr>
        <w:rFonts w:hint="default"/>
      </w:rPr>
    </w:lvl>
    <w:lvl w:ilvl="6">
      <w:start w:val="1"/>
      <w:numFmt w:val="decimal"/>
      <w:isLgl/>
      <w:lvlText w:val="%1.%2.%3.%4.%5.%6.%7"/>
      <w:lvlJc w:val="left"/>
      <w:pPr>
        <w:ind w:left="2003"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63" w:hanging="1800"/>
      </w:pPr>
      <w:rPr>
        <w:rFonts w:hint="default"/>
      </w:rPr>
    </w:lvl>
  </w:abstractNum>
  <w:abstractNum w:abstractNumId="61">
    <w:nsid w:val="226239F1"/>
    <w:multiLevelType w:val="hybridMultilevel"/>
    <w:tmpl w:val="48F2BF08"/>
    <w:lvl w:ilvl="0" w:tplc="04090019">
      <w:start w:val="1"/>
      <w:numFmt w:val="lowerLetter"/>
      <w:lvlText w:val="%1."/>
      <w:lvlJc w:val="left"/>
      <w:pPr>
        <w:ind w:left="3917" w:hanging="360"/>
      </w:pPr>
    </w:lvl>
    <w:lvl w:ilvl="1" w:tplc="04090019" w:tentative="1">
      <w:start w:val="1"/>
      <w:numFmt w:val="lowerLetter"/>
      <w:lvlText w:val="%2."/>
      <w:lvlJc w:val="left"/>
      <w:pPr>
        <w:ind w:left="4637" w:hanging="360"/>
      </w:pPr>
    </w:lvl>
    <w:lvl w:ilvl="2" w:tplc="0409001B" w:tentative="1">
      <w:start w:val="1"/>
      <w:numFmt w:val="lowerRoman"/>
      <w:lvlText w:val="%3."/>
      <w:lvlJc w:val="right"/>
      <w:pPr>
        <w:ind w:left="5357" w:hanging="180"/>
      </w:pPr>
    </w:lvl>
    <w:lvl w:ilvl="3" w:tplc="0409000F" w:tentative="1">
      <w:start w:val="1"/>
      <w:numFmt w:val="decimal"/>
      <w:lvlText w:val="%4."/>
      <w:lvlJc w:val="left"/>
      <w:pPr>
        <w:ind w:left="6077" w:hanging="360"/>
      </w:pPr>
    </w:lvl>
    <w:lvl w:ilvl="4" w:tplc="04090019" w:tentative="1">
      <w:start w:val="1"/>
      <w:numFmt w:val="lowerLetter"/>
      <w:lvlText w:val="%5."/>
      <w:lvlJc w:val="left"/>
      <w:pPr>
        <w:ind w:left="6797" w:hanging="360"/>
      </w:pPr>
    </w:lvl>
    <w:lvl w:ilvl="5" w:tplc="0409001B" w:tentative="1">
      <w:start w:val="1"/>
      <w:numFmt w:val="lowerRoman"/>
      <w:lvlText w:val="%6."/>
      <w:lvlJc w:val="right"/>
      <w:pPr>
        <w:ind w:left="7517" w:hanging="180"/>
      </w:pPr>
    </w:lvl>
    <w:lvl w:ilvl="6" w:tplc="0409000F" w:tentative="1">
      <w:start w:val="1"/>
      <w:numFmt w:val="decimal"/>
      <w:lvlText w:val="%7."/>
      <w:lvlJc w:val="left"/>
      <w:pPr>
        <w:ind w:left="8237" w:hanging="360"/>
      </w:pPr>
    </w:lvl>
    <w:lvl w:ilvl="7" w:tplc="04090019" w:tentative="1">
      <w:start w:val="1"/>
      <w:numFmt w:val="lowerLetter"/>
      <w:lvlText w:val="%8."/>
      <w:lvlJc w:val="left"/>
      <w:pPr>
        <w:ind w:left="8957" w:hanging="360"/>
      </w:pPr>
    </w:lvl>
    <w:lvl w:ilvl="8" w:tplc="0409001B" w:tentative="1">
      <w:start w:val="1"/>
      <w:numFmt w:val="lowerRoman"/>
      <w:lvlText w:val="%9."/>
      <w:lvlJc w:val="right"/>
      <w:pPr>
        <w:ind w:left="9677" w:hanging="180"/>
      </w:pPr>
    </w:lvl>
  </w:abstractNum>
  <w:abstractNum w:abstractNumId="62">
    <w:nsid w:val="231E69E2"/>
    <w:multiLevelType w:val="multilevel"/>
    <w:tmpl w:val="B0C28F44"/>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nsid w:val="240226C7"/>
    <w:multiLevelType w:val="hybridMultilevel"/>
    <w:tmpl w:val="ABF8E198"/>
    <w:lvl w:ilvl="0" w:tplc="04090011">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4">
    <w:nsid w:val="248952DF"/>
    <w:multiLevelType w:val="hybridMultilevel"/>
    <w:tmpl w:val="9D926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4F20758"/>
    <w:multiLevelType w:val="multilevel"/>
    <w:tmpl w:val="2F7E7F78"/>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254B6074"/>
    <w:multiLevelType w:val="hybridMultilevel"/>
    <w:tmpl w:val="D3144708"/>
    <w:lvl w:ilvl="0" w:tplc="69AC70F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7">
    <w:nsid w:val="256E28CB"/>
    <w:multiLevelType w:val="hybridMultilevel"/>
    <w:tmpl w:val="CDCEF1D4"/>
    <w:lvl w:ilvl="0" w:tplc="772C7910">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8">
    <w:nsid w:val="25777F8D"/>
    <w:multiLevelType w:val="hybridMultilevel"/>
    <w:tmpl w:val="486A8BE4"/>
    <w:lvl w:ilvl="0" w:tplc="D7989526">
      <w:start w:val="1"/>
      <w:numFmt w:val="decimal"/>
      <w:lvlText w:val=" 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261C3211"/>
    <w:multiLevelType w:val="hybridMultilevel"/>
    <w:tmpl w:val="3D929058"/>
    <w:lvl w:ilvl="0" w:tplc="E72ABE18">
      <w:start w:val="1"/>
      <w:numFmt w:val="decimal"/>
      <w:lvlText w:val="%1)"/>
      <w:lvlJc w:val="left"/>
      <w:pPr>
        <w:ind w:left="1530" w:hanging="360"/>
      </w:pPr>
      <w:rPr>
        <w:rFonts w:ascii="Times New Roman" w:eastAsia="Times New Roman" w:hAnsi="Times New Roman" w:cs="Times New Roman"/>
        <w:b w:val="0"/>
        <w:i w:val="0"/>
        <w:w w:val="99"/>
        <w:sz w:val="20"/>
        <w:szCs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0">
    <w:nsid w:val="26857DED"/>
    <w:multiLevelType w:val="hybridMultilevel"/>
    <w:tmpl w:val="81F04456"/>
    <w:lvl w:ilvl="0" w:tplc="38090017">
      <w:start w:val="1"/>
      <w:numFmt w:val="lowerLetter"/>
      <w:lvlText w:val="%1)"/>
      <w:lvlJc w:val="left"/>
      <w:pPr>
        <w:ind w:left="14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693095D"/>
    <w:multiLevelType w:val="hybridMultilevel"/>
    <w:tmpl w:val="3F343432"/>
    <w:lvl w:ilvl="0" w:tplc="D30AA75A">
      <w:start w:val="1"/>
      <w:numFmt w:val="lowerLetter"/>
      <w:lvlText w:val="%1."/>
      <w:lvlJc w:val="left"/>
      <w:pPr>
        <w:ind w:left="1647" w:hanging="360"/>
      </w:pPr>
      <w:rPr>
        <w:rFonts w:ascii="Times New Roman" w:eastAsia="Times New Roman"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2">
    <w:nsid w:val="26C46054"/>
    <w:multiLevelType w:val="hybridMultilevel"/>
    <w:tmpl w:val="A326529A"/>
    <w:lvl w:ilvl="0" w:tplc="B00C472C">
      <w:start w:val="1"/>
      <w:numFmt w:val="decimal"/>
      <w:lvlText w:val="2.1.%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73">
    <w:nsid w:val="26F24E8E"/>
    <w:multiLevelType w:val="hybridMultilevel"/>
    <w:tmpl w:val="AD52B348"/>
    <w:lvl w:ilvl="0" w:tplc="B00C472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7A17286"/>
    <w:multiLevelType w:val="multilevel"/>
    <w:tmpl w:val="7FF672F0"/>
    <w:lvl w:ilvl="0">
      <w:start w:val="4"/>
      <w:numFmt w:val="decimal"/>
      <w:lvlText w:val="%1"/>
      <w:lvlJc w:val="left"/>
      <w:pPr>
        <w:ind w:left="450" w:hanging="450"/>
      </w:pPr>
      <w:rPr>
        <w:rFonts w:hint="default"/>
      </w:rPr>
    </w:lvl>
    <w:lvl w:ilvl="1">
      <w:start w:val="2"/>
      <w:numFmt w:val="decimal"/>
      <w:lvlText w:val="%1.%2"/>
      <w:lvlJc w:val="left"/>
      <w:pPr>
        <w:ind w:left="2160" w:hanging="45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75">
    <w:nsid w:val="27C56A7E"/>
    <w:multiLevelType w:val="hybridMultilevel"/>
    <w:tmpl w:val="3DAECF58"/>
    <w:lvl w:ilvl="0" w:tplc="173E2822">
      <w:start w:val="1"/>
      <w:numFmt w:val="lowerLetter"/>
      <w:lvlText w:val="%1."/>
      <w:lvlJc w:val="left"/>
      <w:pPr>
        <w:ind w:left="1647" w:hanging="360"/>
      </w:pPr>
      <w:rPr>
        <w:rFonts w:ascii="Times New Roman" w:eastAsia="Calibri" w:hAnsi="Times New Roman" w:cs="Times New Roman"/>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6">
    <w:nsid w:val="27FD4F41"/>
    <w:multiLevelType w:val="multilevel"/>
    <w:tmpl w:val="02A23D34"/>
    <w:lvl w:ilvl="0">
      <w:start w:val="4"/>
      <w:numFmt w:val="decimal"/>
      <w:lvlText w:val="%1"/>
      <w:lvlJc w:val="left"/>
      <w:pPr>
        <w:ind w:left="660" w:hanging="660"/>
      </w:pPr>
      <w:rPr>
        <w:rFonts w:hint="default"/>
      </w:rPr>
    </w:lvl>
    <w:lvl w:ilvl="1">
      <w:start w:val="1"/>
      <w:numFmt w:val="decimal"/>
      <w:lvlText w:val="%1.%2"/>
      <w:lvlJc w:val="left"/>
      <w:pPr>
        <w:ind w:left="2820" w:hanging="660"/>
      </w:pPr>
      <w:rPr>
        <w:rFonts w:hint="default"/>
      </w:rPr>
    </w:lvl>
    <w:lvl w:ilvl="2">
      <w:start w:val="2"/>
      <w:numFmt w:val="decimal"/>
      <w:lvlText w:val="%1.%2.%3"/>
      <w:lvlJc w:val="left"/>
      <w:pPr>
        <w:ind w:left="5040" w:hanging="720"/>
      </w:pPr>
      <w:rPr>
        <w:rFonts w:hint="default"/>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77">
    <w:nsid w:val="27FF0FB5"/>
    <w:multiLevelType w:val="hybridMultilevel"/>
    <w:tmpl w:val="7674A72A"/>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8">
    <w:nsid w:val="28562B00"/>
    <w:multiLevelType w:val="hybridMultilevel"/>
    <w:tmpl w:val="D472B87E"/>
    <w:lvl w:ilvl="0" w:tplc="5D62146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28673E8A"/>
    <w:multiLevelType w:val="hybridMultilevel"/>
    <w:tmpl w:val="4B601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98C2D8F"/>
    <w:multiLevelType w:val="hybridMultilevel"/>
    <w:tmpl w:val="EF52C69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1">
    <w:nsid w:val="29902C8C"/>
    <w:multiLevelType w:val="hybridMultilevel"/>
    <w:tmpl w:val="5194197A"/>
    <w:lvl w:ilvl="0" w:tplc="481A7C34">
      <w:start w:val="1"/>
      <w:numFmt w:val="upperLetter"/>
      <w:lvlText w:val="%1."/>
      <w:lvlJc w:val="left"/>
      <w:pPr>
        <w:ind w:left="2570" w:hanging="360"/>
      </w:pPr>
      <w:rPr>
        <w:rFonts w:hint="default"/>
        <w:b/>
      </w:rPr>
    </w:lvl>
    <w:lvl w:ilvl="1" w:tplc="04090019" w:tentative="1">
      <w:start w:val="1"/>
      <w:numFmt w:val="lowerLetter"/>
      <w:lvlText w:val="%2."/>
      <w:lvlJc w:val="left"/>
      <w:pPr>
        <w:ind w:left="3290" w:hanging="360"/>
      </w:pPr>
    </w:lvl>
    <w:lvl w:ilvl="2" w:tplc="0409001B" w:tentative="1">
      <w:start w:val="1"/>
      <w:numFmt w:val="lowerRoman"/>
      <w:lvlText w:val="%3."/>
      <w:lvlJc w:val="righ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82">
    <w:nsid w:val="2A244F1B"/>
    <w:multiLevelType w:val="multilevel"/>
    <w:tmpl w:val="6E9A6D16"/>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nsid w:val="2A6A50A5"/>
    <w:multiLevelType w:val="multilevel"/>
    <w:tmpl w:val="0AAE33F0"/>
    <w:lvl w:ilvl="0">
      <w:start w:val="1"/>
      <w:numFmt w:val="lowerLetter"/>
      <w:lvlText w:val="%1."/>
      <w:lvlJc w:val="left"/>
      <w:pPr>
        <w:ind w:left="1004" w:hanging="360"/>
      </w:pPr>
      <w:rPr>
        <w:rFonts w:ascii="Times New Roman" w:eastAsia="Times New Roman" w:hAnsi="Times New Roman" w:cs="Times New Roman"/>
        <w:b w:val="0"/>
        <w:sz w:val="20"/>
        <w:szCs w:val="20"/>
      </w:rPr>
    </w:lvl>
    <w:lvl w:ilvl="1">
      <w:start w:val="5"/>
      <w:numFmt w:val="decimal"/>
      <w:isLgl/>
      <w:lvlText w:val="%1.%2."/>
      <w:lvlJc w:val="left"/>
      <w:pPr>
        <w:ind w:left="1509" w:hanging="720"/>
      </w:pPr>
      <w:rPr>
        <w:rFonts w:hint="default"/>
      </w:rPr>
    </w:lvl>
    <w:lvl w:ilvl="2">
      <w:start w:val="1"/>
      <w:numFmt w:val="decimal"/>
      <w:isLgl/>
      <w:lvlText w:val="%1.%2.%3."/>
      <w:lvlJc w:val="left"/>
      <w:pPr>
        <w:ind w:left="1654" w:hanging="720"/>
      </w:pPr>
      <w:rPr>
        <w:rFonts w:hint="default"/>
      </w:rPr>
    </w:lvl>
    <w:lvl w:ilvl="3">
      <w:start w:val="1"/>
      <w:numFmt w:val="decimal"/>
      <w:isLgl/>
      <w:lvlText w:val="%1.%2.%3.%4."/>
      <w:lvlJc w:val="left"/>
      <w:pPr>
        <w:ind w:left="1799" w:hanging="720"/>
      </w:pPr>
      <w:rPr>
        <w:rFonts w:hint="default"/>
        <w:color w:val="auto"/>
      </w:rPr>
    </w:lvl>
    <w:lvl w:ilvl="4">
      <w:start w:val="1"/>
      <w:numFmt w:val="decimal"/>
      <w:isLgl/>
      <w:lvlText w:val="%1.%2.%3.%4.%5."/>
      <w:lvlJc w:val="left"/>
      <w:pPr>
        <w:ind w:left="2304" w:hanging="1080"/>
      </w:pPr>
      <w:rPr>
        <w:rFonts w:hint="default"/>
      </w:rPr>
    </w:lvl>
    <w:lvl w:ilvl="5">
      <w:start w:val="1"/>
      <w:numFmt w:val="decimal"/>
      <w:isLgl/>
      <w:lvlText w:val="%1.%2.%3.%4.%5.%6."/>
      <w:lvlJc w:val="left"/>
      <w:pPr>
        <w:ind w:left="2449" w:hanging="1080"/>
      </w:pPr>
      <w:rPr>
        <w:rFonts w:hint="default"/>
      </w:rPr>
    </w:lvl>
    <w:lvl w:ilvl="6">
      <w:start w:val="1"/>
      <w:numFmt w:val="decimal"/>
      <w:isLgl/>
      <w:lvlText w:val="%1.%2.%3.%4.%5.%6.%7."/>
      <w:lvlJc w:val="left"/>
      <w:pPr>
        <w:ind w:left="2954" w:hanging="1440"/>
      </w:pPr>
      <w:rPr>
        <w:rFonts w:hint="default"/>
      </w:rPr>
    </w:lvl>
    <w:lvl w:ilvl="7">
      <w:start w:val="1"/>
      <w:numFmt w:val="decimal"/>
      <w:isLgl/>
      <w:lvlText w:val="%1.%2.%3.%4.%5.%6.%7.%8."/>
      <w:lvlJc w:val="left"/>
      <w:pPr>
        <w:ind w:left="3099" w:hanging="1440"/>
      </w:pPr>
      <w:rPr>
        <w:rFonts w:hint="default"/>
      </w:rPr>
    </w:lvl>
    <w:lvl w:ilvl="8">
      <w:start w:val="1"/>
      <w:numFmt w:val="decimal"/>
      <w:isLgl/>
      <w:lvlText w:val="%1.%2.%3.%4.%5.%6.%7.%8.%9."/>
      <w:lvlJc w:val="left"/>
      <w:pPr>
        <w:ind w:left="3604" w:hanging="1800"/>
      </w:pPr>
      <w:rPr>
        <w:rFonts w:hint="default"/>
      </w:rPr>
    </w:lvl>
  </w:abstractNum>
  <w:abstractNum w:abstractNumId="84">
    <w:nsid w:val="2A8B59FD"/>
    <w:multiLevelType w:val="hybridMultilevel"/>
    <w:tmpl w:val="A5FC65B8"/>
    <w:lvl w:ilvl="0" w:tplc="7D34ABB8">
      <w:start w:val="1"/>
      <w:numFmt w:val="decimal"/>
      <w:lvlText w:val="%1."/>
      <w:lvlJc w:val="left"/>
      <w:pPr>
        <w:ind w:left="720" w:hanging="360"/>
      </w:pPr>
      <w:rPr>
        <w:rFonts w:hint="default"/>
        <w:b w:val="0"/>
        <w:sz w:val="24"/>
        <w:szCs w:val="24"/>
      </w:rPr>
    </w:lvl>
    <w:lvl w:ilvl="1" w:tplc="C0980D0E">
      <w:start w:val="1"/>
      <w:numFmt w:val="decimal"/>
      <w:lvlText w:val="%2)"/>
      <w:lvlJc w:val="left"/>
      <w:pPr>
        <w:ind w:left="1440" w:hanging="360"/>
      </w:pPr>
      <w:rPr>
        <w:rFonts w:ascii="Arial" w:hAnsi="Arial" w:hint="default"/>
        <w:b w:val="0"/>
        <w:i w:val="0"/>
        <w:sz w:val="24"/>
      </w:rPr>
    </w:lvl>
    <w:lvl w:ilvl="2" w:tplc="3809001B">
      <w:start w:val="1"/>
      <w:numFmt w:val="lowerRoman"/>
      <w:lvlText w:val="%3."/>
      <w:lvlJc w:val="right"/>
      <w:pPr>
        <w:ind w:left="2340" w:hanging="360"/>
      </w:pPr>
    </w:lvl>
    <w:lvl w:ilvl="3" w:tplc="8014ED7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A91408C"/>
    <w:multiLevelType w:val="hybridMultilevel"/>
    <w:tmpl w:val="DB388152"/>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6">
    <w:nsid w:val="2B406DF7"/>
    <w:multiLevelType w:val="hybridMultilevel"/>
    <w:tmpl w:val="FDA665E6"/>
    <w:lvl w:ilvl="0" w:tplc="3809000B">
      <w:start w:val="1"/>
      <w:numFmt w:val="bullet"/>
      <w:lvlText w:val=""/>
      <w:lvlJc w:val="left"/>
      <w:pPr>
        <w:ind w:left="1713" w:hanging="360"/>
      </w:pPr>
      <w:rPr>
        <w:rFonts w:ascii="Wingdings" w:hAnsi="Wingdings" w:cs="Wingdings"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cs="Wingdings" w:hint="default"/>
      </w:rPr>
    </w:lvl>
    <w:lvl w:ilvl="3" w:tplc="38090001" w:tentative="1">
      <w:start w:val="1"/>
      <w:numFmt w:val="bullet"/>
      <w:lvlText w:val=""/>
      <w:lvlJc w:val="left"/>
      <w:pPr>
        <w:ind w:left="3873" w:hanging="360"/>
      </w:pPr>
      <w:rPr>
        <w:rFonts w:ascii="Symbol" w:hAnsi="Symbol" w:cs="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cs="Wingdings" w:hint="default"/>
      </w:rPr>
    </w:lvl>
    <w:lvl w:ilvl="6" w:tplc="38090001" w:tentative="1">
      <w:start w:val="1"/>
      <w:numFmt w:val="bullet"/>
      <w:lvlText w:val=""/>
      <w:lvlJc w:val="left"/>
      <w:pPr>
        <w:ind w:left="6033" w:hanging="360"/>
      </w:pPr>
      <w:rPr>
        <w:rFonts w:ascii="Symbol" w:hAnsi="Symbol" w:cs="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cs="Wingdings" w:hint="default"/>
      </w:rPr>
    </w:lvl>
  </w:abstractNum>
  <w:abstractNum w:abstractNumId="87">
    <w:nsid w:val="2BB326DD"/>
    <w:multiLevelType w:val="multilevel"/>
    <w:tmpl w:val="377841CA"/>
    <w:lvl w:ilvl="0">
      <w:start w:val="4"/>
      <w:numFmt w:val="decimal"/>
      <w:lvlText w:val="%1"/>
      <w:lvlJc w:val="left"/>
      <w:pPr>
        <w:ind w:left="645" w:hanging="645"/>
      </w:pPr>
      <w:rPr>
        <w:rFonts w:hint="default"/>
      </w:rPr>
    </w:lvl>
    <w:lvl w:ilvl="1">
      <w:start w:val="3"/>
      <w:numFmt w:val="decimal"/>
      <w:lvlText w:val="%1.%2"/>
      <w:lvlJc w:val="left"/>
      <w:pPr>
        <w:ind w:left="1365" w:hanging="64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8">
    <w:nsid w:val="2DDA4990"/>
    <w:multiLevelType w:val="hybridMultilevel"/>
    <w:tmpl w:val="79486332"/>
    <w:lvl w:ilvl="0" w:tplc="38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9">
    <w:nsid w:val="2DF415F9"/>
    <w:multiLevelType w:val="hybridMultilevel"/>
    <w:tmpl w:val="2864D1B6"/>
    <w:lvl w:ilvl="0" w:tplc="852A060C">
      <w:start w:val="7"/>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nsid w:val="2E38559E"/>
    <w:multiLevelType w:val="hybridMultilevel"/>
    <w:tmpl w:val="B37C38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2EB7561A"/>
    <w:multiLevelType w:val="multilevel"/>
    <w:tmpl w:val="9FBA1D8C"/>
    <w:lvl w:ilvl="0">
      <w:start w:val="1"/>
      <w:numFmt w:val="lowerLetter"/>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2"/>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92">
    <w:nsid w:val="2FBB4F37"/>
    <w:multiLevelType w:val="hybridMultilevel"/>
    <w:tmpl w:val="B59A64F8"/>
    <w:lvl w:ilvl="0" w:tplc="07D032EA">
      <w:start w:val="1"/>
      <w:numFmt w:val="lowerLetter"/>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nsid w:val="311E158F"/>
    <w:multiLevelType w:val="hybridMultilevel"/>
    <w:tmpl w:val="1B921916"/>
    <w:lvl w:ilvl="0" w:tplc="77E61DA6">
      <w:start w:val="1"/>
      <w:numFmt w:val="lowerLetter"/>
      <w:lvlText w:val="%1."/>
      <w:lvlJc w:val="left"/>
      <w:pPr>
        <w:ind w:left="39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2040B8F"/>
    <w:multiLevelType w:val="hybridMultilevel"/>
    <w:tmpl w:val="B7166C72"/>
    <w:lvl w:ilvl="0" w:tplc="04210019">
      <w:start w:val="1"/>
      <w:numFmt w:val="lowerLetter"/>
      <w:lvlText w:val="%1."/>
      <w:lvlJc w:val="left"/>
      <w:pPr>
        <w:ind w:left="3129" w:hanging="360"/>
      </w:pPr>
    </w:lvl>
    <w:lvl w:ilvl="1" w:tplc="04090019" w:tentative="1">
      <w:start w:val="1"/>
      <w:numFmt w:val="lowerLetter"/>
      <w:lvlText w:val="%2."/>
      <w:lvlJc w:val="left"/>
      <w:pPr>
        <w:ind w:left="3849" w:hanging="360"/>
      </w:pPr>
    </w:lvl>
    <w:lvl w:ilvl="2" w:tplc="0409001B" w:tentative="1">
      <w:start w:val="1"/>
      <w:numFmt w:val="lowerRoman"/>
      <w:lvlText w:val="%3."/>
      <w:lvlJc w:val="right"/>
      <w:pPr>
        <w:ind w:left="4569" w:hanging="180"/>
      </w:pPr>
    </w:lvl>
    <w:lvl w:ilvl="3" w:tplc="0409000F" w:tentative="1">
      <w:start w:val="1"/>
      <w:numFmt w:val="decimal"/>
      <w:lvlText w:val="%4."/>
      <w:lvlJc w:val="left"/>
      <w:pPr>
        <w:ind w:left="5289" w:hanging="360"/>
      </w:pPr>
    </w:lvl>
    <w:lvl w:ilvl="4" w:tplc="04090019" w:tentative="1">
      <w:start w:val="1"/>
      <w:numFmt w:val="lowerLetter"/>
      <w:lvlText w:val="%5."/>
      <w:lvlJc w:val="left"/>
      <w:pPr>
        <w:ind w:left="6009" w:hanging="360"/>
      </w:pPr>
    </w:lvl>
    <w:lvl w:ilvl="5" w:tplc="0409001B" w:tentative="1">
      <w:start w:val="1"/>
      <w:numFmt w:val="lowerRoman"/>
      <w:lvlText w:val="%6."/>
      <w:lvlJc w:val="right"/>
      <w:pPr>
        <w:ind w:left="6729" w:hanging="180"/>
      </w:pPr>
    </w:lvl>
    <w:lvl w:ilvl="6" w:tplc="0409000F" w:tentative="1">
      <w:start w:val="1"/>
      <w:numFmt w:val="decimal"/>
      <w:lvlText w:val="%7."/>
      <w:lvlJc w:val="left"/>
      <w:pPr>
        <w:ind w:left="7449" w:hanging="360"/>
      </w:pPr>
    </w:lvl>
    <w:lvl w:ilvl="7" w:tplc="04090019" w:tentative="1">
      <w:start w:val="1"/>
      <w:numFmt w:val="lowerLetter"/>
      <w:lvlText w:val="%8."/>
      <w:lvlJc w:val="left"/>
      <w:pPr>
        <w:ind w:left="8169" w:hanging="360"/>
      </w:pPr>
    </w:lvl>
    <w:lvl w:ilvl="8" w:tplc="0409001B" w:tentative="1">
      <w:start w:val="1"/>
      <w:numFmt w:val="lowerRoman"/>
      <w:lvlText w:val="%9."/>
      <w:lvlJc w:val="right"/>
      <w:pPr>
        <w:ind w:left="8889" w:hanging="180"/>
      </w:pPr>
    </w:lvl>
  </w:abstractNum>
  <w:abstractNum w:abstractNumId="95">
    <w:nsid w:val="32BA5799"/>
    <w:multiLevelType w:val="multilevel"/>
    <w:tmpl w:val="2F8685B4"/>
    <w:lvl w:ilvl="0">
      <w:start w:val="4"/>
      <w:numFmt w:val="decimal"/>
      <w:lvlText w:val="%1"/>
      <w:lvlJc w:val="left"/>
      <w:pPr>
        <w:ind w:left="450" w:hanging="450"/>
      </w:pPr>
      <w:rPr>
        <w:rFonts w:hint="default"/>
      </w:rPr>
    </w:lvl>
    <w:lvl w:ilvl="1">
      <w:start w:val="3"/>
      <w:numFmt w:val="decimal"/>
      <w:lvlText w:val="%1.%2"/>
      <w:lvlJc w:val="left"/>
      <w:pPr>
        <w:ind w:left="1350" w:hanging="450"/>
      </w:pPr>
      <w:rPr>
        <w:rFonts w:hint="default"/>
      </w:rPr>
    </w:lvl>
    <w:lvl w:ilvl="2">
      <w:start w:val="1"/>
      <w:numFmt w:val="decimal"/>
      <w:lvlText w:val="3.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96">
    <w:nsid w:val="32D70E89"/>
    <w:multiLevelType w:val="hybridMultilevel"/>
    <w:tmpl w:val="2D580860"/>
    <w:lvl w:ilvl="0" w:tplc="04090011">
      <w:start w:val="1"/>
      <w:numFmt w:val="upperLetter"/>
      <w:lvlText w:val="%1."/>
      <w:lvlJc w:val="left"/>
      <w:pPr>
        <w:ind w:left="360" w:hanging="360"/>
      </w:pPr>
      <w:rPr>
        <w:rFonts w:cs="Times New Roman" w:hint="default"/>
        <w:b/>
        <w:i w:val="0"/>
        <w:sz w:val="24"/>
      </w:rPr>
    </w:lvl>
    <w:lvl w:ilvl="1" w:tplc="04210011">
      <w:start w:val="1"/>
      <w:numFmt w:val="decimal"/>
      <w:lvlText w:val="%2)"/>
      <w:lvlJc w:val="left"/>
      <w:pPr>
        <w:ind w:left="1080" w:hanging="360"/>
      </w:pPr>
      <w:rPr>
        <w:rFonts w:hint="default"/>
      </w:rPr>
    </w:lvl>
    <w:lvl w:ilvl="2" w:tplc="38090017">
      <w:start w:val="1"/>
      <w:numFmt w:val="lowerLetter"/>
      <w:lvlText w:val="%3)"/>
      <w:lvlJc w:val="left"/>
      <w:pPr>
        <w:ind w:left="2052" w:hanging="432"/>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3346303A"/>
    <w:multiLevelType w:val="hybridMultilevel"/>
    <w:tmpl w:val="FBEC2090"/>
    <w:lvl w:ilvl="0" w:tplc="38090011">
      <w:start w:val="1"/>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8">
    <w:nsid w:val="33A2037F"/>
    <w:multiLevelType w:val="hybridMultilevel"/>
    <w:tmpl w:val="76E49C6C"/>
    <w:lvl w:ilvl="0" w:tplc="38090011">
      <w:start w:val="1"/>
      <w:numFmt w:val="decimal"/>
      <w:lvlText w:val="%1)"/>
      <w:lvlJc w:val="left"/>
      <w:pPr>
        <w:ind w:left="1080" w:hanging="360"/>
      </w:pPr>
      <w:rPr>
        <w:rFonts w:hint="default"/>
        <w:b/>
        <w:i w:val="0"/>
        <w:color w:val="auto"/>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33AF769C"/>
    <w:multiLevelType w:val="multilevel"/>
    <w:tmpl w:val="21F64640"/>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0">
    <w:nsid w:val="33B606F3"/>
    <w:multiLevelType w:val="hybridMultilevel"/>
    <w:tmpl w:val="A406EAE8"/>
    <w:lvl w:ilvl="0" w:tplc="2B4A442A">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43A5B1D"/>
    <w:multiLevelType w:val="hybridMultilevel"/>
    <w:tmpl w:val="6854E3A0"/>
    <w:lvl w:ilvl="0" w:tplc="4286A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44907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349A2F28"/>
    <w:multiLevelType w:val="hybridMultilevel"/>
    <w:tmpl w:val="865025F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4">
    <w:nsid w:val="34AC66F0"/>
    <w:multiLevelType w:val="multilevel"/>
    <w:tmpl w:val="B27CC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nsid w:val="34B306A3"/>
    <w:multiLevelType w:val="hybridMultilevel"/>
    <w:tmpl w:val="B55E59FA"/>
    <w:lvl w:ilvl="0" w:tplc="0421000F">
      <w:start w:val="1"/>
      <w:numFmt w:val="decimal"/>
      <w:lvlText w:val="%1."/>
      <w:lvlJc w:val="left"/>
      <w:pPr>
        <w:ind w:left="2292" w:hanging="360"/>
      </w:pPr>
    </w:lvl>
    <w:lvl w:ilvl="1" w:tplc="E2963B1A">
      <w:start w:val="1"/>
      <w:numFmt w:val="lowerLetter"/>
      <w:lvlText w:val="%2."/>
      <w:lvlJc w:val="left"/>
      <w:pPr>
        <w:ind w:left="3012" w:hanging="360"/>
      </w:pPr>
      <w:rPr>
        <w:rFonts w:hint="default"/>
      </w:rPr>
    </w:lvl>
    <w:lvl w:ilvl="2" w:tplc="0421001B">
      <w:start w:val="1"/>
      <w:numFmt w:val="lowerRoman"/>
      <w:lvlText w:val="%3."/>
      <w:lvlJc w:val="right"/>
      <w:pPr>
        <w:ind w:left="3732" w:hanging="180"/>
      </w:pPr>
    </w:lvl>
    <w:lvl w:ilvl="3" w:tplc="894CA2EC">
      <w:start w:val="1"/>
      <w:numFmt w:val="lowerLetter"/>
      <w:lvlText w:val="%4."/>
      <w:lvlJc w:val="left"/>
      <w:pPr>
        <w:ind w:left="4452" w:hanging="360"/>
      </w:pPr>
      <w:rPr>
        <w:rFonts w:ascii="Times New Roman" w:eastAsia="Times New Roman" w:hAnsi="Times New Roman" w:cs="Times New Roman"/>
      </w:rPr>
    </w:lvl>
    <w:lvl w:ilvl="4" w:tplc="3C620BAA">
      <w:start w:val="1"/>
      <w:numFmt w:val="decimal"/>
      <w:lvlText w:val="%5)"/>
      <w:lvlJc w:val="left"/>
      <w:pPr>
        <w:ind w:left="5172" w:hanging="360"/>
      </w:pPr>
      <w:rPr>
        <w:rFonts w:hint="default"/>
      </w:rPr>
    </w:lvl>
    <w:lvl w:ilvl="5" w:tplc="0421001B">
      <w:start w:val="1"/>
      <w:numFmt w:val="lowerRoman"/>
      <w:lvlText w:val="%6."/>
      <w:lvlJc w:val="right"/>
      <w:pPr>
        <w:ind w:left="5892" w:hanging="180"/>
      </w:pPr>
    </w:lvl>
    <w:lvl w:ilvl="6" w:tplc="0421000F" w:tentative="1">
      <w:start w:val="1"/>
      <w:numFmt w:val="decimal"/>
      <w:lvlText w:val="%7."/>
      <w:lvlJc w:val="left"/>
      <w:pPr>
        <w:ind w:left="6612" w:hanging="360"/>
      </w:pPr>
    </w:lvl>
    <w:lvl w:ilvl="7" w:tplc="04210019" w:tentative="1">
      <w:start w:val="1"/>
      <w:numFmt w:val="lowerLetter"/>
      <w:lvlText w:val="%8."/>
      <w:lvlJc w:val="left"/>
      <w:pPr>
        <w:ind w:left="7332" w:hanging="360"/>
      </w:pPr>
    </w:lvl>
    <w:lvl w:ilvl="8" w:tplc="0421001B" w:tentative="1">
      <w:start w:val="1"/>
      <w:numFmt w:val="lowerRoman"/>
      <w:lvlText w:val="%9."/>
      <w:lvlJc w:val="right"/>
      <w:pPr>
        <w:ind w:left="8052" w:hanging="180"/>
      </w:pPr>
    </w:lvl>
  </w:abstractNum>
  <w:abstractNum w:abstractNumId="106">
    <w:nsid w:val="35401E5D"/>
    <w:multiLevelType w:val="hybridMultilevel"/>
    <w:tmpl w:val="787CA9BA"/>
    <w:lvl w:ilvl="0" w:tplc="CFE6364C">
      <w:start w:val="10"/>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35967A1B"/>
    <w:multiLevelType w:val="hybridMultilevel"/>
    <w:tmpl w:val="651ECA2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8">
    <w:nsid w:val="35E07EE3"/>
    <w:multiLevelType w:val="multilevel"/>
    <w:tmpl w:val="76C290A2"/>
    <w:lvl w:ilvl="0">
      <w:start w:val="1"/>
      <w:numFmt w:val="lowerLetter"/>
      <w:lvlText w:val="%1."/>
      <w:lvlJc w:val="left"/>
      <w:pPr>
        <w:ind w:left="677" w:hanging="360"/>
      </w:pPr>
      <w:rPr>
        <w:rFonts w:ascii="Times New Roman" w:eastAsia="Times New Roman" w:hAnsi="Times New Roman" w:cs="Times New Roman"/>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1080" w:hanging="360"/>
      </w:pPr>
      <w:rPr>
        <w:rFonts w:ascii="Times New Roman" w:hAnsi="Times New Roman" w:cs="Times New Roman" w:hint="default"/>
        <w:sz w:val="22"/>
        <w:szCs w:val="22"/>
      </w:rPr>
    </w:lvl>
    <w:lvl w:ilvl="4">
      <w:start w:val="1"/>
      <w:numFmt w:val="lowerLetter"/>
      <w:lvlText w:val="%5."/>
      <w:lvlJc w:val="left"/>
      <w:pPr>
        <w:ind w:left="3557" w:hanging="360"/>
      </w:pPr>
      <w:rPr>
        <w:b/>
        <w:i w:val="0"/>
      </w:r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09">
    <w:nsid w:val="360F285E"/>
    <w:multiLevelType w:val="hybridMultilevel"/>
    <w:tmpl w:val="C17E75C2"/>
    <w:lvl w:ilvl="0" w:tplc="2A72D3E8">
      <w:start w:val="1"/>
      <w:numFmt w:val="lowerLetter"/>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0">
    <w:nsid w:val="36645A73"/>
    <w:multiLevelType w:val="multilevel"/>
    <w:tmpl w:val="10D045FE"/>
    <w:lvl w:ilvl="0">
      <w:start w:val="1"/>
      <w:numFmt w:val="none"/>
      <w:lvlText w:val="3.1.1.1"/>
      <w:lvlJc w:val="left"/>
      <w:pPr>
        <w:ind w:left="1245" w:hanging="360"/>
      </w:pPr>
      <w:rPr>
        <w:rFonts w:hint="default"/>
      </w:rPr>
    </w:lvl>
    <w:lvl w:ilvl="1">
      <w:start w:val="1"/>
      <w:numFmt w:val="lowerLetter"/>
      <w:lvlText w:val="%2."/>
      <w:lvlJc w:val="left"/>
      <w:pPr>
        <w:ind w:left="1965" w:hanging="360"/>
      </w:pPr>
      <w:rPr>
        <w:rFonts w:hint="default"/>
      </w:rPr>
    </w:lvl>
    <w:lvl w:ilvl="2">
      <w:start w:val="1"/>
      <w:numFmt w:val="lowerRoman"/>
      <w:lvlText w:val="%3."/>
      <w:lvlJc w:val="right"/>
      <w:pPr>
        <w:ind w:left="2685" w:hanging="180"/>
      </w:pPr>
      <w:rPr>
        <w:rFonts w:hint="default"/>
      </w:rPr>
    </w:lvl>
    <w:lvl w:ilvl="3">
      <w:start w:val="1"/>
      <w:numFmt w:val="decimal"/>
      <w:lvlText w:val="%4."/>
      <w:lvlJc w:val="left"/>
      <w:pPr>
        <w:ind w:left="3405" w:hanging="360"/>
      </w:pPr>
      <w:rPr>
        <w:rFonts w:hint="default"/>
      </w:rPr>
    </w:lvl>
    <w:lvl w:ilvl="4">
      <w:start w:val="1"/>
      <w:numFmt w:val="lowerLetter"/>
      <w:lvlText w:val="%5."/>
      <w:lvlJc w:val="left"/>
      <w:pPr>
        <w:ind w:left="4125" w:hanging="360"/>
      </w:pPr>
      <w:rPr>
        <w:rFonts w:hint="default"/>
      </w:rPr>
    </w:lvl>
    <w:lvl w:ilvl="5">
      <w:start w:val="1"/>
      <w:numFmt w:val="lowerRoman"/>
      <w:lvlText w:val="%6."/>
      <w:lvlJc w:val="right"/>
      <w:pPr>
        <w:ind w:left="4845" w:hanging="180"/>
      </w:pPr>
      <w:rPr>
        <w:rFonts w:hint="default"/>
      </w:rPr>
    </w:lvl>
    <w:lvl w:ilvl="6">
      <w:start w:val="1"/>
      <w:numFmt w:val="decimal"/>
      <w:lvlText w:val="%7."/>
      <w:lvlJc w:val="left"/>
      <w:pPr>
        <w:ind w:left="5565" w:hanging="360"/>
      </w:pPr>
      <w:rPr>
        <w:rFonts w:hint="default"/>
      </w:rPr>
    </w:lvl>
    <w:lvl w:ilvl="7">
      <w:start w:val="1"/>
      <w:numFmt w:val="lowerLetter"/>
      <w:lvlText w:val="%8."/>
      <w:lvlJc w:val="left"/>
      <w:pPr>
        <w:ind w:left="6285" w:hanging="360"/>
      </w:pPr>
      <w:rPr>
        <w:rFonts w:hint="default"/>
      </w:rPr>
    </w:lvl>
    <w:lvl w:ilvl="8">
      <w:start w:val="1"/>
      <w:numFmt w:val="lowerRoman"/>
      <w:lvlText w:val="%9."/>
      <w:lvlJc w:val="right"/>
      <w:pPr>
        <w:ind w:left="7005" w:hanging="180"/>
      </w:pPr>
      <w:rPr>
        <w:rFonts w:hint="default"/>
      </w:rPr>
    </w:lvl>
  </w:abstractNum>
  <w:abstractNum w:abstractNumId="111">
    <w:nsid w:val="368012E9"/>
    <w:multiLevelType w:val="multilevel"/>
    <w:tmpl w:val="79B4618C"/>
    <w:lvl w:ilvl="0">
      <w:start w:val="4"/>
      <w:numFmt w:val="decimal"/>
      <w:lvlText w:val="%1"/>
      <w:lvlJc w:val="left"/>
      <w:pPr>
        <w:ind w:left="620" w:hanging="620"/>
      </w:pPr>
      <w:rPr>
        <w:rFonts w:hint="default"/>
      </w:rPr>
    </w:lvl>
    <w:lvl w:ilvl="1">
      <w:start w:val="4"/>
      <w:numFmt w:val="decimal"/>
      <w:lvlText w:val="%1.%2"/>
      <w:lvlJc w:val="left"/>
      <w:pPr>
        <w:ind w:left="2780" w:hanging="620"/>
      </w:pPr>
      <w:rPr>
        <w:rFonts w:hint="default"/>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sz w:val="22"/>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12">
    <w:nsid w:val="36FD560E"/>
    <w:multiLevelType w:val="hybridMultilevel"/>
    <w:tmpl w:val="664CF9A8"/>
    <w:lvl w:ilvl="0" w:tplc="2B2A5C34">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370C07E7"/>
    <w:multiLevelType w:val="hybridMultilevel"/>
    <w:tmpl w:val="B11AD872"/>
    <w:lvl w:ilvl="0" w:tplc="B82E5AE4">
      <w:start w:val="1"/>
      <w:numFmt w:val="decimal"/>
      <w:lvlText w:val="%1)"/>
      <w:lvlJc w:val="left"/>
      <w:pPr>
        <w:ind w:left="2406" w:hanging="360"/>
      </w:pPr>
      <w:rPr>
        <w:rFonts w:hint="default"/>
      </w:rPr>
    </w:lvl>
    <w:lvl w:ilvl="1" w:tplc="04090019">
      <w:start w:val="1"/>
      <w:numFmt w:val="lowerLetter"/>
      <w:lvlText w:val="%2."/>
      <w:lvlJc w:val="left"/>
      <w:pPr>
        <w:ind w:left="2352" w:hanging="360"/>
      </w:pPr>
    </w:lvl>
    <w:lvl w:ilvl="2" w:tplc="0409001B">
      <w:start w:val="1"/>
      <w:numFmt w:val="lowerRoman"/>
      <w:lvlText w:val="%3."/>
      <w:lvlJc w:val="right"/>
      <w:pPr>
        <w:ind w:left="3072" w:hanging="180"/>
      </w:pPr>
    </w:lvl>
    <w:lvl w:ilvl="3" w:tplc="0409000F">
      <w:start w:val="1"/>
      <w:numFmt w:val="decimal"/>
      <w:lvlText w:val="%4."/>
      <w:lvlJc w:val="left"/>
      <w:pPr>
        <w:ind w:left="3792" w:hanging="360"/>
      </w:pPr>
    </w:lvl>
    <w:lvl w:ilvl="4" w:tplc="04090019">
      <w:start w:val="1"/>
      <w:numFmt w:val="lowerLetter"/>
      <w:lvlText w:val="%5."/>
      <w:lvlJc w:val="left"/>
      <w:pPr>
        <w:ind w:left="4512" w:hanging="360"/>
      </w:pPr>
    </w:lvl>
    <w:lvl w:ilvl="5" w:tplc="0409001B">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14">
    <w:nsid w:val="37B60529"/>
    <w:multiLevelType w:val="hybridMultilevel"/>
    <w:tmpl w:val="7C46F28C"/>
    <w:lvl w:ilvl="0" w:tplc="98A2F146">
      <w:start w:val="1"/>
      <w:numFmt w:val="decimal"/>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37BD05F1"/>
    <w:multiLevelType w:val="hybridMultilevel"/>
    <w:tmpl w:val="4140AF7A"/>
    <w:lvl w:ilvl="0" w:tplc="EAC06D7A">
      <w:start w:val="1"/>
      <w:numFmt w:val="upperRoman"/>
      <w:lvlText w:val="%1."/>
      <w:lvlJc w:val="left"/>
      <w:pPr>
        <w:ind w:left="1004" w:hanging="72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6">
    <w:nsid w:val="37DF3171"/>
    <w:multiLevelType w:val="multilevel"/>
    <w:tmpl w:val="159AFB24"/>
    <w:lvl w:ilvl="0">
      <w:start w:val="4"/>
      <w:numFmt w:val="decimal"/>
      <w:lvlText w:val="%1"/>
      <w:lvlJc w:val="left"/>
      <w:pPr>
        <w:ind w:left="450" w:hanging="450"/>
      </w:pPr>
      <w:rPr>
        <w:rFonts w:hint="default"/>
      </w:rPr>
    </w:lvl>
    <w:lvl w:ilvl="1">
      <w:start w:val="4"/>
      <w:numFmt w:val="decimal"/>
      <w:lvlText w:val="%1.%2"/>
      <w:lvlJc w:val="left"/>
      <w:pPr>
        <w:ind w:left="2160" w:hanging="45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117">
    <w:nsid w:val="37E10010"/>
    <w:multiLevelType w:val="hybridMultilevel"/>
    <w:tmpl w:val="1EE6BBB0"/>
    <w:lvl w:ilvl="0" w:tplc="B00C472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8497A80"/>
    <w:multiLevelType w:val="hybridMultilevel"/>
    <w:tmpl w:val="A1D87102"/>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9">
    <w:nsid w:val="3973390B"/>
    <w:multiLevelType w:val="hybridMultilevel"/>
    <w:tmpl w:val="1AC07AB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3A6902B7"/>
    <w:multiLevelType w:val="hybridMultilevel"/>
    <w:tmpl w:val="1E30903E"/>
    <w:lvl w:ilvl="0" w:tplc="38090017">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1">
    <w:nsid w:val="3A870E18"/>
    <w:multiLevelType w:val="hybridMultilevel"/>
    <w:tmpl w:val="A440AE68"/>
    <w:lvl w:ilvl="0" w:tplc="04090017">
      <w:start w:val="1"/>
      <w:numFmt w:val="lowerLetter"/>
      <w:lvlText w:val="%1)"/>
      <w:lvlJc w:val="left"/>
      <w:pPr>
        <w:ind w:left="1800" w:hanging="360"/>
      </w:pPr>
      <w:rPr>
        <w:rFonts w:hint="default"/>
        <w:b w:val="0"/>
        <w:lang w:val="fi-F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2">
    <w:nsid w:val="3B4743E2"/>
    <w:multiLevelType w:val="hybridMultilevel"/>
    <w:tmpl w:val="F7B0A400"/>
    <w:lvl w:ilvl="0" w:tplc="E5C2F59E">
      <w:start w:val="1"/>
      <w:numFmt w:val="lowerLetter"/>
      <w:lvlText w:val="%1."/>
      <w:lvlJc w:val="left"/>
      <w:pPr>
        <w:ind w:left="39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B5B5D86"/>
    <w:multiLevelType w:val="hybridMultilevel"/>
    <w:tmpl w:val="6F581C6C"/>
    <w:lvl w:ilvl="0" w:tplc="B00C472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BD5114E"/>
    <w:multiLevelType w:val="hybridMultilevel"/>
    <w:tmpl w:val="200836D2"/>
    <w:lvl w:ilvl="0" w:tplc="D22688D2">
      <w:start w:val="7"/>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5">
    <w:nsid w:val="3C0258DE"/>
    <w:multiLevelType w:val="hybridMultilevel"/>
    <w:tmpl w:val="2D405C8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6">
    <w:nsid w:val="3C067BCA"/>
    <w:multiLevelType w:val="hybridMultilevel"/>
    <w:tmpl w:val="D25E0D7C"/>
    <w:lvl w:ilvl="0" w:tplc="8A6E3A2C">
      <w:start w:val="1"/>
      <w:numFmt w:val="decimal"/>
      <w:lvlText w:val="%1)"/>
      <w:lvlJc w:val="left"/>
      <w:pPr>
        <w:ind w:left="2313" w:hanging="360"/>
      </w:pPr>
      <w:rPr>
        <w:rFonts w:ascii="Times New Roman" w:eastAsia="Calibri" w:hAnsi="Times New Roman" w:cs="Times New Roman"/>
      </w:rPr>
    </w:lvl>
    <w:lvl w:ilvl="1" w:tplc="04210019" w:tentative="1">
      <w:start w:val="1"/>
      <w:numFmt w:val="lowerLetter"/>
      <w:lvlText w:val="%2."/>
      <w:lvlJc w:val="left"/>
      <w:pPr>
        <w:ind w:left="3033" w:hanging="360"/>
      </w:pPr>
    </w:lvl>
    <w:lvl w:ilvl="2" w:tplc="0421001B" w:tentative="1">
      <w:start w:val="1"/>
      <w:numFmt w:val="lowerRoman"/>
      <w:lvlText w:val="%3."/>
      <w:lvlJc w:val="right"/>
      <w:pPr>
        <w:ind w:left="3753" w:hanging="180"/>
      </w:pPr>
    </w:lvl>
    <w:lvl w:ilvl="3" w:tplc="0421000F" w:tentative="1">
      <w:start w:val="1"/>
      <w:numFmt w:val="decimal"/>
      <w:lvlText w:val="%4."/>
      <w:lvlJc w:val="left"/>
      <w:pPr>
        <w:ind w:left="4473" w:hanging="360"/>
      </w:pPr>
    </w:lvl>
    <w:lvl w:ilvl="4" w:tplc="04210019" w:tentative="1">
      <w:start w:val="1"/>
      <w:numFmt w:val="lowerLetter"/>
      <w:lvlText w:val="%5."/>
      <w:lvlJc w:val="left"/>
      <w:pPr>
        <w:ind w:left="5193" w:hanging="360"/>
      </w:pPr>
    </w:lvl>
    <w:lvl w:ilvl="5" w:tplc="0421001B" w:tentative="1">
      <w:start w:val="1"/>
      <w:numFmt w:val="lowerRoman"/>
      <w:lvlText w:val="%6."/>
      <w:lvlJc w:val="right"/>
      <w:pPr>
        <w:ind w:left="5913" w:hanging="180"/>
      </w:pPr>
    </w:lvl>
    <w:lvl w:ilvl="6" w:tplc="0421000F" w:tentative="1">
      <w:start w:val="1"/>
      <w:numFmt w:val="decimal"/>
      <w:lvlText w:val="%7."/>
      <w:lvlJc w:val="left"/>
      <w:pPr>
        <w:ind w:left="6633" w:hanging="360"/>
      </w:pPr>
    </w:lvl>
    <w:lvl w:ilvl="7" w:tplc="04210019" w:tentative="1">
      <w:start w:val="1"/>
      <w:numFmt w:val="lowerLetter"/>
      <w:lvlText w:val="%8."/>
      <w:lvlJc w:val="left"/>
      <w:pPr>
        <w:ind w:left="7353" w:hanging="360"/>
      </w:pPr>
    </w:lvl>
    <w:lvl w:ilvl="8" w:tplc="0421001B" w:tentative="1">
      <w:start w:val="1"/>
      <w:numFmt w:val="lowerRoman"/>
      <w:lvlText w:val="%9."/>
      <w:lvlJc w:val="right"/>
      <w:pPr>
        <w:ind w:left="8073" w:hanging="180"/>
      </w:pPr>
    </w:lvl>
  </w:abstractNum>
  <w:abstractNum w:abstractNumId="127">
    <w:nsid w:val="3C302F2F"/>
    <w:multiLevelType w:val="hybridMultilevel"/>
    <w:tmpl w:val="91EC8364"/>
    <w:lvl w:ilvl="0" w:tplc="3634EE8E">
      <w:start w:val="7"/>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CAB2255"/>
    <w:multiLevelType w:val="hybridMultilevel"/>
    <w:tmpl w:val="A336E21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nsid w:val="3CAD0059"/>
    <w:multiLevelType w:val="hybridMultilevel"/>
    <w:tmpl w:val="F9CEDFC4"/>
    <w:lvl w:ilvl="0" w:tplc="0409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0">
    <w:nsid w:val="3CB93E6B"/>
    <w:multiLevelType w:val="multilevel"/>
    <w:tmpl w:val="63F635FC"/>
    <w:lvl w:ilvl="0">
      <w:start w:val="1"/>
      <w:numFmt w:val="decimal"/>
      <w:lvlText w:val=" 2.4.%1."/>
      <w:lvlJc w:val="left"/>
      <w:pPr>
        <w:ind w:left="1245" w:hanging="360"/>
      </w:pPr>
      <w:rPr>
        <w:rFonts w:hint="default"/>
      </w:rPr>
    </w:lvl>
    <w:lvl w:ilvl="1">
      <w:start w:val="1"/>
      <w:numFmt w:val="lowerLetter"/>
      <w:lvlText w:val="%2."/>
      <w:lvlJc w:val="left"/>
      <w:pPr>
        <w:ind w:left="1965" w:hanging="360"/>
      </w:pPr>
      <w:rPr>
        <w:rFonts w:hint="default"/>
      </w:rPr>
    </w:lvl>
    <w:lvl w:ilvl="2">
      <w:start w:val="1"/>
      <w:numFmt w:val="lowerRoman"/>
      <w:lvlText w:val="%3."/>
      <w:lvlJc w:val="right"/>
      <w:pPr>
        <w:ind w:left="2685" w:hanging="180"/>
      </w:pPr>
      <w:rPr>
        <w:rFonts w:hint="default"/>
      </w:rPr>
    </w:lvl>
    <w:lvl w:ilvl="3">
      <w:start w:val="1"/>
      <w:numFmt w:val="decimal"/>
      <w:lvlText w:val="%4."/>
      <w:lvlJc w:val="left"/>
      <w:pPr>
        <w:ind w:left="3405" w:hanging="360"/>
      </w:pPr>
      <w:rPr>
        <w:rFonts w:hint="default"/>
      </w:rPr>
    </w:lvl>
    <w:lvl w:ilvl="4">
      <w:start w:val="1"/>
      <w:numFmt w:val="lowerLetter"/>
      <w:lvlText w:val="%5."/>
      <w:lvlJc w:val="left"/>
      <w:pPr>
        <w:ind w:left="4125" w:hanging="360"/>
      </w:pPr>
      <w:rPr>
        <w:rFonts w:hint="default"/>
      </w:rPr>
    </w:lvl>
    <w:lvl w:ilvl="5">
      <w:start w:val="1"/>
      <w:numFmt w:val="lowerRoman"/>
      <w:lvlText w:val="%6."/>
      <w:lvlJc w:val="right"/>
      <w:pPr>
        <w:ind w:left="4845" w:hanging="180"/>
      </w:pPr>
      <w:rPr>
        <w:rFonts w:hint="default"/>
      </w:rPr>
    </w:lvl>
    <w:lvl w:ilvl="6">
      <w:start w:val="1"/>
      <w:numFmt w:val="decimal"/>
      <w:lvlText w:val="%7."/>
      <w:lvlJc w:val="left"/>
      <w:pPr>
        <w:ind w:left="5565" w:hanging="360"/>
      </w:pPr>
      <w:rPr>
        <w:rFonts w:hint="default"/>
      </w:rPr>
    </w:lvl>
    <w:lvl w:ilvl="7">
      <w:start w:val="1"/>
      <w:numFmt w:val="lowerLetter"/>
      <w:lvlText w:val="%8."/>
      <w:lvlJc w:val="left"/>
      <w:pPr>
        <w:ind w:left="6285" w:hanging="360"/>
      </w:pPr>
      <w:rPr>
        <w:rFonts w:hint="default"/>
      </w:rPr>
    </w:lvl>
    <w:lvl w:ilvl="8">
      <w:start w:val="1"/>
      <w:numFmt w:val="lowerRoman"/>
      <w:lvlText w:val="%9."/>
      <w:lvlJc w:val="right"/>
      <w:pPr>
        <w:ind w:left="7005" w:hanging="180"/>
      </w:pPr>
      <w:rPr>
        <w:rFonts w:hint="default"/>
      </w:rPr>
    </w:lvl>
  </w:abstractNum>
  <w:abstractNum w:abstractNumId="131">
    <w:nsid w:val="3D3E3563"/>
    <w:multiLevelType w:val="hybridMultilevel"/>
    <w:tmpl w:val="18386EAC"/>
    <w:lvl w:ilvl="0" w:tplc="50263A08">
      <w:start w:val="1"/>
      <w:numFmt w:val="decimal"/>
      <w:lvlText w:val="%1)"/>
      <w:lvlJc w:val="left"/>
      <w:pPr>
        <w:ind w:left="1441" w:hanging="360"/>
      </w:pPr>
      <w:rPr>
        <w:rFonts w:ascii="Times New Roman" w:eastAsia="Times New Roman" w:hAnsi="Times New Roman" w:cs="Times New Roman"/>
      </w:rPr>
    </w:lvl>
    <w:lvl w:ilvl="1" w:tplc="04210019" w:tentative="1">
      <w:start w:val="1"/>
      <w:numFmt w:val="lowerLetter"/>
      <w:lvlText w:val="%2."/>
      <w:lvlJc w:val="left"/>
      <w:pPr>
        <w:ind w:left="2161" w:hanging="360"/>
      </w:pPr>
    </w:lvl>
    <w:lvl w:ilvl="2" w:tplc="0421001B" w:tentative="1">
      <w:start w:val="1"/>
      <w:numFmt w:val="lowerRoman"/>
      <w:lvlText w:val="%3."/>
      <w:lvlJc w:val="right"/>
      <w:pPr>
        <w:ind w:left="2881" w:hanging="180"/>
      </w:pPr>
    </w:lvl>
    <w:lvl w:ilvl="3" w:tplc="0421000F" w:tentative="1">
      <w:start w:val="1"/>
      <w:numFmt w:val="decimal"/>
      <w:lvlText w:val="%4."/>
      <w:lvlJc w:val="left"/>
      <w:pPr>
        <w:ind w:left="3601" w:hanging="360"/>
      </w:pPr>
    </w:lvl>
    <w:lvl w:ilvl="4" w:tplc="04210019" w:tentative="1">
      <w:start w:val="1"/>
      <w:numFmt w:val="lowerLetter"/>
      <w:lvlText w:val="%5."/>
      <w:lvlJc w:val="left"/>
      <w:pPr>
        <w:ind w:left="4321" w:hanging="360"/>
      </w:pPr>
    </w:lvl>
    <w:lvl w:ilvl="5" w:tplc="0421001B" w:tentative="1">
      <w:start w:val="1"/>
      <w:numFmt w:val="lowerRoman"/>
      <w:lvlText w:val="%6."/>
      <w:lvlJc w:val="right"/>
      <w:pPr>
        <w:ind w:left="5041" w:hanging="180"/>
      </w:pPr>
    </w:lvl>
    <w:lvl w:ilvl="6" w:tplc="0421000F" w:tentative="1">
      <w:start w:val="1"/>
      <w:numFmt w:val="decimal"/>
      <w:lvlText w:val="%7."/>
      <w:lvlJc w:val="left"/>
      <w:pPr>
        <w:ind w:left="5761" w:hanging="360"/>
      </w:pPr>
    </w:lvl>
    <w:lvl w:ilvl="7" w:tplc="04210019" w:tentative="1">
      <w:start w:val="1"/>
      <w:numFmt w:val="lowerLetter"/>
      <w:lvlText w:val="%8."/>
      <w:lvlJc w:val="left"/>
      <w:pPr>
        <w:ind w:left="6481" w:hanging="360"/>
      </w:pPr>
    </w:lvl>
    <w:lvl w:ilvl="8" w:tplc="0421001B" w:tentative="1">
      <w:start w:val="1"/>
      <w:numFmt w:val="lowerRoman"/>
      <w:lvlText w:val="%9."/>
      <w:lvlJc w:val="right"/>
      <w:pPr>
        <w:ind w:left="7201" w:hanging="180"/>
      </w:pPr>
    </w:lvl>
  </w:abstractNum>
  <w:abstractNum w:abstractNumId="132">
    <w:nsid w:val="3D505F9C"/>
    <w:multiLevelType w:val="multilevel"/>
    <w:tmpl w:val="EEC0E78C"/>
    <w:lvl w:ilvl="0">
      <w:start w:val="1"/>
      <w:numFmt w:val="decimal"/>
      <w:lvlText w:val="%1."/>
      <w:lvlJc w:val="left"/>
      <w:pPr>
        <w:ind w:left="763" w:hanging="360"/>
      </w:pPr>
    </w:lvl>
    <w:lvl w:ilvl="1">
      <w:start w:val="2"/>
      <w:numFmt w:val="decimal"/>
      <w:isLgl/>
      <w:lvlText w:val="%1.%2"/>
      <w:lvlJc w:val="left"/>
      <w:pPr>
        <w:ind w:left="1510" w:hanging="960"/>
      </w:pPr>
      <w:rPr>
        <w:rFonts w:hint="default"/>
      </w:rPr>
    </w:lvl>
    <w:lvl w:ilvl="2">
      <w:start w:val="1"/>
      <w:numFmt w:val="decimal"/>
      <w:isLgl/>
      <w:lvlText w:val="%1.%2.%3"/>
      <w:lvlJc w:val="left"/>
      <w:pPr>
        <w:ind w:left="1657" w:hanging="960"/>
      </w:pPr>
      <w:rPr>
        <w:rFonts w:hint="default"/>
      </w:rPr>
    </w:lvl>
    <w:lvl w:ilvl="3">
      <w:start w:val="1"/>
      <w:numFmt w:val="decimal"/>
      <w:isLgl/>
      <w:lvlText w:val="%1.%2.%3.%4"/>
      <w:lvlJc w:val="left"/>
      <w:pPr>
        <w:ind w:left="1804" w:hanging="960"/>
      </w:pPr>
      <w:rPr>
        <w:rFonts w:hint="default"/>
      </w:rPr>
    </w:lvl>
    <w:lvl w:ilvl="4">
      <w:start w:val="1"/>
      <w:numFmt w:val="decimalZero"/>
      <w:isLgl/>
      <w:lvlText w:val="%1.%2.%3.%4.%5"/>
      <w:lvlJc w:val="left"/>
      <w:pPr>
        <w:ind w:left="2071" w:hanging="1080"/>
      </w:pPr>
      <w:rPr>
        <w:rFonts w:hint="default"/>
      </w:rPr>
    </w:lvl>
    <w:lvl w:ilvl="5">
      <w:start w:val="1"/>
      <w:numFmt w:val="decimal"/>
      <w:isLgl/>
      <w:lvlText w:val="%1.%2.%3.%4.%5.%6"/>
      <w:lvlJc w:val="left"/>
      <w:pPr>
        <w:ind w:left="2218" w:hanging="1080"/>
      </w:pPr>
      <w:rPr>
        <w:rFonts w:hint="default"/>
      </w:rPr>
    </w:lvl>
    <w:lvl w:ilvl="6">
      <w:start w:val="1"/>
      <w:numFmt w:val="decimal"/>
      <w:isLgl/>
      <w:lvlText w:val="%1.%2.%3.%4.%5.%6.%7"/>
      <w:lvlJc w:val="left"/>
      <w:pPr>
        <w:ind w:left="2725" w:hanging="1440"/>
      </w:pPr>
      <w:rPr>
        <w:rFonts w:hint="default"/>
      </w:rPr>
    </w:lvl>
    <w:lvl w:ilvl="7">
      <w:start w:val="1"/>
      <w:numFmt w:val="decimal"/>
      <w:isLgl/>
      <w:lvlText w:val="%1.%2.%3.%4.%5.%6.%7.%8"/>
      <w:lvlJc w:val="left"/>
      <w:pPr>
        <w:ind w:left="2872" w:hanging="1440"/>
      </w:pPr>
      <w:rPr>
        <w:rFonts w:hint="default"/>
      </w:rPr>
    </w:lvl>
    <w:lvl w:ilvl="8">
      <w:start w:val="1"/>
      <w:numFmt w:val="decimal"/>
      <w:isLgl/>
      <w:lvlText w:val="%1.%2.%3.%4.%5.%6.%7.%8.%9"/>
      <w:lvlJc w:val="left"/>
      <w:pPr>
        <w:ind w:left="3019" w:hanging="1440"/>
      </w:pPr>
      <w:rPr>
        <w:rFonts w:hint="default"/>
      </w:rPr>
    </w:lvl>
  </w:abstractNum>
  <w:abstractNum w:abstractNumId="133">
    <w:nsid w:val="3DEA7920"/>
    <w:multiLevelType w:val="hybridMultilevel"/>
    <w:tmpl w:val="072C989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4">
    <w:nsid w:val="3E185E97"/>
    <w:multiLevelType w:val="hybridMultilevel"/>
    <w:tmpl w:val="04B4D6F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3E3F2A25"/>
    <w:multiLevelType w:val="multilevel"/>
    <w:tmpl w:val="CAAE1F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36">
    <w:nsid w:val="3F4160F5"/>
    <w:multiLevelType w:val="hybridMultilevel"/>
    <w:tmpl w:val="6B10A176"/>
    <w:lvl w:ilvl="0" w:tplc="0409000F">
      <w:start w:val="1"/>
      <w:numFmt w:val="decimal"/>
      <w:lvlText w:val="%1."/>
      <w:lvlJc w:val="left"/>
      <w:pPr>
        <w:ind w:left="1440" w:hanging="360"/>
      </w:pPr>
    </w:lvl>
    <w:lvl w:ilvl="1" w:tplc="953EF022">
      <w:start w:val="1"/>
      <w:numFmt w:val="lowerLetter"/>
      <w:lvlText w:val="%2)"/>
      <w:lvlJc w:val="left"/>
      <w:pPr>
        <w:ind w:left="2160" w:hanging="360"/>
      </w:pPr>
      <w:rPr>
        <w:rFonts w:hint="default"/>
        <w:b w:val="0"/>
      </w:rPr>
    </w:lvl>
    <w:lvl w:ilvl="2" w:tplc="D53E21CC">
      <w:start w:val="1"/>
      <w:numFmt w:val="upperLetter"/>
      <w:lvlText w:val="%3."/>
      <w:lvlJc w:val="left"/>
      <w:pPr>
        <w:ind w:left="3060" w:hanging="360"/>
      </w:pPr>
      <w:rPr>
        <w:rFonts w:hint="default"/>
        <w:b/>
      </w:rPr>
    </w:lvl>
    <w:lvl w:ilvl="3" w:tplc="2688BB28">
      <w:start w:val="1"/>
      <w:numFmt w:val="lowerLetter"/>
      <w:lvlText w:val="%4."/>
      <w:lvlJc w:val="left"/>
      <w:pPr>
        <w:ind w:left="3600" w:hanging="360"/>
      </w:pPr>
      <w:rPr>
        <w:rFonts w:hint="default"/>
        <w:b w:val="0"/>
      </w:rPr>
    </w:lvl>
    <w:lvl w:ilvl="4" w:tplc="A7C6CBB0">
      <w:start w:val="1"/>
      <w:numFmt w:val="decimal"/>
      <w:lvlText w:val="%5)"/>
      <w:lvlJc w:val="left"/>
      <w:pPr>
        <w:ind w:left="4320" w:hanging="360"/>
      </w:pPr>
      <w:rPr>
        <w:rFonts w:hint="default"/>
        <w:sz w:val="22"/>
        <w:szCs w:val="22"/>
      </w:rPr>
    </w:lvl>
    <w:lvl w:ilvl="5" w:tplc="0409001B">
      <w:start w:val="1"/>
      <w:numFmt w:val="lowerRoman"/>
      <w:lvlText w:val="%6."/>
      <w:lvlJc w:val="right"/>
      <w:pPr>
        <w:ind w:left="5040" w:hanging="180"/>
      </w:pPr>
    </w:lvl>
    <w:lvl w:ilvl="6" w:tplc="38090017">
      <w:start w:val="1"/>
      <w:numFmt w:val="lowerLetter"/>
      <w:lvlText w:val="%7)"/>
      <w:lvlJc w:val="left"/>
      <w:pPr>
        <w:ind w:left="5760" w:hanging="360"/>
      </w:pPr>
      <w:rPr>
        <w:rFonts w:hint="default"/>
      </w:r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3F4741CC"/>
    <w:multiLevelType w:val="hybridMultilevel"/>
    <w:tmpl w:val="94E4763A"/>
    <w:lvl w:ilvl="0" w:tplc="04090011">
      <w:start w:val="1"/>
      <w:numFmt w:val="decimal"/>
      <w:lvlText w:val="%1)"/>
      <w:lvlJc w:val="left"/>
      <w:pPr>
        <w:ind w:left="1287" w:hanging="360"/>
      </w:pPr>
      <w:rPr>
        <w:rFonts w:hint="default"/>
      </w:rPr>
    </w:lvl>
    <w:lvl w:ilvl="1" w:tplc="04210017">
      <w:start w:val="1"/>
      <w:numFmt w:val="lowerLetter"/>
      <w:lvlText w:val="%2)"/>
      <w:lvlJc w:val="left"/>
      <w:pPr>
        <w:ind w:left="2007" w:hanging="360"/>
      </w:pPr>
    </w:lvl>
    <w:lvl w:ilvl="2" w:tplc="C9566D9A">
      <w:start w:val="1"/>
      <w:numFmt w:val="decimal"/>
      <w:lvlText w:val="%3)"/>
      <w:lvlJc w:val="left"/>
      <w:pPr>
        <w:ind w:left="2907" w:hanging="360"/>
      </w:pPr>
      <w:rPr>
        <w:rFonts w:ascii="Times New Roman" w:eastAsia="Times New Roman" w:hAnsi="Times New Roman" w:cs="Times New Roman"/>
      </w:rPr>
    </w:lvl>
    <w:lvl w:ilvl="3" w:tplc="CDFE08E4">
      <w:start w:val="1"/>
      <w:numFmt w:val="decimal"/>
      <w:lvlText w:val="%4."/>
      <w:lvlJc w:val="left"/>
      <w:pPr>
        <w:ind w:left="3447" w:hanging="360"/>
      </w:pPr>
      <w:rPr>
        <w:rFonts w:hint="default"/>
      </w:rPr>
    </w:lvl>
    <w:lvl w:ilvl="4" w:tplc="2BE080F4">
      <w:start w:val="1"/>
      <w:numFmt w:val="lowerLetter"/>
      <w:lvlText w:val="%5."/>
      <w:lvlJc w:val="left"/>
      <w:pPr>
        <w:ind w:left="4167" w:hanging="360"/>
      </w:pPr>
      <w:rPr>
        <w:rFonts w:hint="default"/>
        <w:color w:val="auto"/>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8">
    <w:nsid w:val="3FAD09A6"/>
    <w:multiLevelType w:val="hybridMultilevel"/>
    <w:tmpl w:val="FFECA894"/>
    <w:lvl w:ilvl="0" w:tplc="0421000F">
      <w:start w:val="1"/>
      <w:numFmt w:val="decimal"/>
      <w:lvlText w:val="%1."/>
      <w:lvlJc w:val="left"/>
      <w:pPr>
        <w:ind w:left="763" w:hanging="360"/>
      </w:pPr>
    </w:lvl>
    <w:lvl w:ilvl="1" w:tplc="04210019" w:tentative="1">
      <w:start w:val="1"/>
      <w:numFmt w:val="lowerLetter"/>
      <w:lvlText w:val="%2."/>
      <w:lvlJc w:val="left"/>
      <w:pPr>
        <w:ind w:left="1483" w:hanging="360"/>
      </w:pPr>
    </w:lvl>
    <w:lvl w:ilvl="2" w:tplc="0421001B" w:tentative="1">
      <w:start w:val="1"/>
      <w:numFmt w:val="lowerRoman"/>
      <w:lvlText w:val="%3."/>
      <w:lvlJc w:val="right"/>
      <w:pPr>
        <w:ind w:left="2203" w:hanging="180"/>
      </w:pPr>
    </w:lvl>
    <w:lvl w:ilvl="3" w:tplc="0421000F" w:tentative="1">
      <w:start w:val="1"/>
      <w:numFmt w:val="decimal"/>
      <w:lvlText w:val="%4."/>
      <w:lvlJc w:val="left"/>
      <w:pPr>
        <w:ind w:left="2923" w:hanging="360"/>
      </w:pPr>
    </w:lvl>
    <w:lvl w:ilvl="4" w:tplc="04210019" w:tentative="1">
      <w:start w:val="1"/>
      <w:numFmt w:val="lowerLetter"/>
      <w:lvlText w:val="%5."/>
      <w:lvlJc w:val="left"/>
      <w:pPr>
        <w:ind w:left="3643" w:hanging="360"/>
      </w:pPr>
    </w:lvl>
    <w:lvl w:ilvl="5" w:tplc="0421001B" w:tentative="1">
      <w:start w:val="1"/>
      <w:numFmt w:val="lowerRoman"/>
      <w:lvlText w:val="%6."/>
      <w:lvlJc w:val="right"/>
      <w:pPr>
        <w:ind w:left="4363" w:hanging="180"/>
      </w:pPr>
    </w:lvl>
    <w:lvl w:ilvl="6" w:tplc="0421000F" w:tentative="1">
      <w:start w:val="1"/>
      <w:numFmt w:val="decimal"/>
      <w:lvlText w:val="%7."/>
      <w:lvlJc w:val="left"/>
      <w:pPr>
        <w:ind w:left="5083" w:hanging="360"/>
      </w:pPr>
    </w:lvl>
    <w:lvl w:ilvl="7" w:tplc="04210019" w:tentative="1">
      <w:start w:val="1"/>
      <w:numFmt w:val="lowerLetter"/>
      <w:lvlText w:val="%8."/>
      <w:lvlJc w:val="left"/>
      <w:pPr>
        <w:ind w:left="5803" w:hanging="360"/>
      </w:pPr>
    </w:lvl>
    <w:lvl w:ilvl="8" w:tplc="0421001B" w:tentative="1">
      <w:start w:val="1"/>
      <w:numFmt w:val="lowerRoman"/>
      <w:lvlText w:val="%9."/>
      <w:lvlJc w:val="right"/>
      <w:pPr>
        <w:ind w:left="6523" w:hanging="180"/>
      </w:pPr>
    </w:lvl>
  </w:abstractNum>
  <w:abstractNum w:abstractNumId="139">
    <w:nsid w:val="3FEA2C9C"/>
    <w:multiLevelType w:val="hybridMultilevel"/>
    <w:tmpl w:val="36B6484E"/>
    <w:lvl w:ilvl="0" w:tplc="38090011">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0">
    <w:nsid w:val="405E15B1"/>
    <w:multiLevelType w:val="hybridMultilevel"/>
    <w:tmpl w:val="96C2FCEC"/>
    <w:lvl w:ilvl="0" w:tplc="E462207A">
      <w:start w:val="1"/>
      <w:numFmt w:val="decimal"/>
      <w:lvlText w:val="3.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11747B3"/>
    <w:multiLevelType w:val="hybridMultilevel"/>
    <w:tmpl w:val="EE467A4E"/>
    <w:lvl w:ilvl="0" w:tplc="9E1E6D2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2C969E8"/>
    <w:multiLevelType w:val="multilevel"/>
    <w:tmpl w:val="64661D08"/>
    <w:lvl w:ilvl="0">
      <w:start w:val="1"/>
      <w:numFmt w:val="upperRoman"/>
      <w:lvlText w:val="%1."/>
      <w:lvlJc w:val="right"/>
      <w:pPr>
        <w:ind w:left="-2" w:hanging="360"/>
      </w:pPr>
      <w:rPr>
        <w:rFonts w:hint="default"/>
      </w:rPr>
    </w:lvl>
    <w:lvl w:ilvl="1">
      <w:start w:val="1"/>
      <w:numFmt w:val="decimal"/>
      <w:isLgl/>
      <w:lvlText w:val="%1.%2."/>
      <w:lvlJc w:val="left"/>
      <w:pPr>
        <w:ind w:left="898"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8" w:hanging="72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418" w:hanging="1080"/>
      </w:pPr>
      <w:rPr>
        <w:rFonts w:hint="default"/>
      </w:rPr>
    </w:lvl>
    <w:lvl w:ilvl="6">
      <w:start w:val="1"/>
      <w:numFmt w:val="decimal"/>
      <w:isLgl/>
      <w:lvlText w:val="%1.%2.%3.%4.%5.%6.%7."/>
      <w:lvlJc w:val="left"/>
      <w:pPr>
        <w:ind w:left="4318" w:hanging="1440"/>
      </w:pPr>
      <w:rPr>
        <w:rFonts w:hint="default"/>
      </w:rPr>
    </w:lvl>
    <w:lvl w:ilvl="7">
      <w:start w:val="1"/>
      <w:numFmt w:val="decimal"/>
      <w:isLgl/>
      <w:lvlText w:val="%1.%2.%3.%4.%5.%6.%7.%8."/>
      <w:lvlJc w:val="left"/>
      <w:pPr>
        <w:ind w:left="4858" w:hanging="1440"/>
      </w:pPr>
      <w:rPr>
        <w:rFonts w:hint="default"/>
      </w:rPr>
    </w:lvl>
    <w:lvl w:ilvl="8">
      <w:start w:val="1"/>
      <w:numFmt w:val="decimal"/>
      <w:isLgl/>
      <w:lvlText w:val="%1.%2.%3.%4.%5.%6.%7.%8.%9."/>
      <w:lvlJc w:val="left"/>
      <w:pPr>
        <w:ind w:left="5758" w:hanging="1800"/>
      </w:pPr>
      <w:rPr>
        <w:rFonts w:hint="default"/>
      </w:rPr>
    </w:lvl>
  </w:abstractNum>
  <w:abstractNum w:abstractNumId="143">
    <w:nsid w:val="43100169"/>
    <w:multiLevelType w:val="singleLevel"/>
    <w:tmpl w:val="E160E128"/>
    <w:lvl w:ilvl="0">
      <w:start w:val="1"/>
      <w:numFmt w:val="lowerLetter"/>
      <w:pStyle w:val="Isi11Suba"/>
      <w:lvlText w:val="%1."/>
      <w:lvlJc w:val="left"/>
      <w:pPr>
        <w:tabs>
          <w:tab w:val="num" w:pos="1260"/>
        </w:tabs>
        <w:ind w:left="1260" w:hanging="360"/>
      </w:pPr>
      <w:rPr>
        <w:rFonts w:hint="default"/>
      </w:rPr>
    </w:lvl>
  </w:abstractNum>
  <w:abstractNum w:abstractNumId="144">
    <w:nsid w:val="43B00A62"/>
    <w:multiLevelType w:val="hybridMultilevel"/>
    <w:tmpl w:val="0EFC296A"/>
    <w:lvl w:ilvl="0" w:tplc="08A63EEA">
      <w:start w:val="1"/>
      <w:numFmt w:val="lowerLetter"/>
      <w:lvlText w:val="%1)"/>
      <w:lvlJc w:val="left"/>
      <w:pPr>
        <w:ind w:left="1800" w:hanging="360"/>
      </w:pPr>
      <w:rPr>
        <w:rFonts w:hint="default"/>
        <w:b w:val="0"/>
        <w:lang w:val="sv-SE"/>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5">
    <w:nsid w:val="446C358E"/>
    <w:multiLevelType w:val="hybridMultilevel"/>
    <w:tmpl w:val="77D468F6"/>
    <w:lvl w:ilvl="0" w:tplc="B00C472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46E6B18"/>
    <w:multiLevelType w:val="multilevel"/>
    <w:tmpl w:val="8BA6038E"/>
    <w:styleLink w:val="Style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2"/>
      <w:numFmt w:val="bullet"/>
      <w:lvlText w:val="-"/>
      <w:lvlJc w:val="left"/>
      <w:pPr>
        <w:ind w:left="1260" w:hanging="360"/>
      </w:pPr>
      <w:rPr>
        <w:rFonts w:ascii="Arial" w:eastAsia="Times New Roman" w:hAnsi="Arial" w:hint="default"/>
      </w:rPr>
    </w:lvl>
    <w:lvl w:ilvl="3">
      <w:start w:val="1"/>
      <w:numFmt w:val="bullet"/>
      <w:lvlText w:val=""/>
      <w:lvlJc w:val="left"/>
      <w:pPr>
        <w:tabs>
          <w:tab w:val="num" w:pos="1800"/>
        </w:tabs>
        <w:ind w:left="1800" w:hanging="360"/>
      </w:pPr>
      <w:rPr>
        <w:rFonts w:ascii="Wingdings" w:hAnsi="Wingdings" w:hint="default"/>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7">
    <w:nsid w:val="44F06D3D"/>
    <w:multiLevelType w:val="hybridMultilevel"/>
    <w:tmpl w:val="A1FE127A"/>
    <w:lvl w:ilvl="0" w:tplc="6A8C0BB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3809000B">
      <w:start w:val="1"/>
      <w:numFmt w:val="bullet"/>
      <w:lvlText w:val=""/>
      <w:lvlJc w:val="left"/>
      <w:pPr>
        <w:ind w:left="9720" w:hanging="360"/>
      </w:pPr>
      <w:rPr>
        <w:rFonts w:ascii="Wingdings" w:hAnsi="Wingdings" w:cs="Wingdings" w:hint="default"/>
      </w:rPr>
    </w:lvl>
    <w:lvl w:ilvl="8" w:tplc="0409001B" w:tentative="1">
      <w:start w:val="1"/>
      <w:numFmt w:val="lowerRoman"/>
      <w:lvlText w:val="%9."/>
      <w:lvlJc w:val="right"/>
      <w:pPr>
        <w:ind w:left="10440" w:hanging="180"/>
      </w:pPr>
    </w:lvl>
  </w:abstractNum>
  <w:abstractNum w:abstractNumId="148">
    <w:nsid w:val="45DF365E"/>
    <w:multiLevelType w:val="hybridMultilevel"/>
    <w:tmpl w:val="12D6DC54"/>
    <w:lvl w:ilvl="0" w:tplc="0F4C333C">
      <w:start w:val="1"/>
      <w:numFmt w:val="lowerLetter"/>
      <w:lvlText w:val="%1."/>
      <w:lvlJc w:val="left"/>
      <w:pPr>
        <w:ind w:left="2723" w:hanging="360"/>
      </w:pPr>
      <w:rPr>
        <w:rFonts w:ascii="Times New Roman" w:eastAsia="Calibri" w:hAnsi="Times New Roman" w:cs="Times New Roman" w:hint="default"/>
        <w:b w:val="0"/>
        <w:i w:val="0"/>
      </w:rPr>
    </w:lvl>
    <w:lvl w:ilvl="1" w:tplc="04090019" w:tentative="1">
      <w:start w:val="1"/>
      <w:numFmt w:val="lowerLetter"/>
      <w:lvlText w:val="%2."/>
      <w:lvlJc w:val="left"/>
      <w:pPr>
        <w:ind w:left="3443" w:hanging="360"/>
      </w:pPr>
    </w:lvl>
    <w:lvl w:ilvl="2" w:tplc="0409001B" w:tentative="1">
      <w:start w:val="1"/>
      <w:numFmt w:val="lowerRoman"/>
      <w:lvlText w:val="%3."/>
      <w:lvlJc w:val="right"/>
      <w:pPr>
        <w:ind w:left="4163" w:hanging="180"/>
      </w:pPr>
    </w:lvl>
    <w:lvl w:ilvl="3" w:tplc="0409000F" w:tentative="1">
      <w:start w:val="1"/>
      <w:numFmt w:val="decimal"/>
      <w:lvlText w:val="%4."/>
      <w:lvlJc w:val="left"/>
      <w:pPr>
        <w:ind w:left="4883" w:hanging="360"/>
      </w:pPr>
    </w:lvl>
    <w:lvl w:ilvl="4" w:tplc="04090019" w:tentative="1">
      <w:start w:val="1"/>
      <w:numFmt w:val="lowerLetter"/>
      <w:lvlText w:val="%5."/>
      <w:lvlJc w:val="left"/>
      <w:pPr>
        <w:ind w:left="5603" w:hanging="360"/>
      </w:pPr>
    </w:lvl>
    <w:lvl w:ilvl="5" w:tplc="0409001B" w:tentative="1">
      <w:start w:val="1"/>
      <w:numFmt w:val="lowerRoman"/>
      <w:lvlText w:val="%6."/>
      <w:lvlJc w:val="right"/>
      <w:pPr>
        <w:ind w:left="6323" w:hanging="180"/>
      </w:pPr>
    </w:lvl>
    <w:lvl w:ilvl="6" w:tplc="0409000F" w:tentative="1">
      <w:start w:val="1"/>
      <w:numFmt w:val="decimal"/>
      <w:lvlText w:val="%7."/>
      <w:lvlJc w:val="left"/>
      <w:pPr>
        <w:ind w:left="7043" w:hanging="360"/>
      </w:pPr>
    </w:lvl>
    <w:lvl w:ilvl="7" w:tplc="04090019" w:tentative="1">
      <w:start w:val="1"/>
      <w:numFmt w:val="lowerLetter"/>
      <w:lvlText w:val="%8."/>
      <w:lvlJc w:val="left"/>
      <w:pPr>
        <w:ind w:left="7763" w:hanging="360"/>
      </w:pPr>
    </w:lvl>
    <w:lvl w:ilvl="8" w:tplc="0409001B" w:tentative="1">
      <w:start w:val="1"/>
      <w:numFmt w:val="lowerRoman"/>
      <w:lvlText w:val="%9."/>
      <w:lvlJc w:val="right"/>
      <w:pPr>
        <w:ind w:left="8483" w:hanging="180"/>
      </w:pPr>
    </w:lvl>
  </w:abstractNum>
  <w:abstractNum w:abstractNumId="149">
    <w:nsid w:val="4609119A"/>
    <w:multiLevelType w:val="hybridMultilevel"/>
    <w:tmpl w:val="E2546AFC"/>
    <w:lvl w:ilvl="0" w:tplc="9CBE8BA6">
      <w:start w:val="1"/>
      <w:numFmt w:val="upperLetter"/>
      <w:lvlText w:val="%1."/>
      <w:lvlJc w:val="left"/>
      <w:pPr>
        <w:ind w:left="709" w:hanging="360"/>
      </w:pPr>
      <w:rPr>
        <w:rFonts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150">
    <w:nsid w:val="470E20CA"/>
    <w:multiLevelType w:val="hybridMultilevel"/>
    <w:tmpl w:val="272073FC"/>
    <w:lvl w:ilvl="0" w:tplc="CC349434">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41816D4">
      <w:start w:val="1"/>
      <w:numFmt w:val="lowerLetter"/>
      <w:lvlText w:val="%5."/>
      <w:lvlJc w:val="left"/>
      <w:pPr>
        <w:tabs>
          <w:tab w:val="num" w:pos="3600"/>
        </w:tabs>
        <w:ind w:left="3600" w:hanging="360"/>
      </w:pPr>
      <w:rPr>
        <w:rFonts w:ascii="Times New Roman" w:eastAsia="Times New Roman" w:hAnsi="Times New Roman" w:cs="Times New Roman"/>
        <w:b w:val="0"/>
        <w:sz w:val="22"/>
        <w:szCs w:val="2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nsid w:val="472764DA"/>
    <w:multiLevelType w:val="hybridMultilevel"/>
    <w:tmpl w:val="35545396"/>
    <w:lvl w:ilvl="0" w:tplc="FB662E2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47BA784B"/>
    <w:multiLevelType w:val="hybridMultilevel"/>
    <w:tmpl w:val="08841FAE"/>
    <w:lvl w:ilvl="0" w:tplc="262CBD2E">
      <w:start w:val="1"/>
      <w:numFmt w:val="decimal"/>
      <w:lvlText w:val=" 4.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48774223"/>
    <w:multiLevelType w:val="multilevel"/>
    <w:tmpl w:val="13120B64"/>
    <w:lvl w:ilvl="0">
      <w:start w:val="4"/>
      <w:numFmt w:val="decimal"/>
      <w:lvlText w:val="%1"/>
      <w:lvlJc w:val="left"/>
      <w:pPr>
        <w:ind w:left="620" w:hanging="620"/>
      </w:pPr>
      <w:rPr>
        <w:rFonts w:hint="default"/>
      </w:rPr>
    </w:lvl>
    <w:lvl w:ilvl="1">
      <w:start w:val="5"/>
      <w:numFmt w:val="decimal"/>
      <w:lvlText w:val="%1.%2"/>
      <w:lvlJc w:val="left"/>
      <w:pPr>
        <w:ind w:left="1340" w:hanging="6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4">
    <w:nsid w:val="4A8357E2"/>
    <w:multiLevelType w:val="multilevel"/>
    <w:tmpl w:val="2D2C7B5E"/>
    <w:lvl w:ilvl="0">
      <w:start w:val="1"/>
      <w:numFmt w:val="lowerLetter"/>
      <w:lvlText w:val="%1."/>
      <w:lvlJc w:val="left"/>
      <w:pPr>
        <w:ind w:left="1189" w:hanging="360"/>
      </w:pPr>
      <w:rPr>
        <w:rFonts w:ascii="Times New Roman" w:eastAsia="Times New Roman" w:hAnsi="Times New Roman" w:cs="Times New Roman"/>
      </w:rPr>
    </w:lvl>
    <w:lvl w:ilvl="1">
      <w:start w:val="2"/>
      <w:numFmt w:val="decimal"/>
      <w:isLgl/>
      <w:lvlText w:val="%1.%2."/>
      <w:lvlJc w:val="left"/>
      <w:pPr>
        <w:ind w:left="1557" w:hanging="720"/>
      </w:pPr>
      <w:rPr>
        <w:rFonts w:hint="default"/>
      </w:rPr>
    </w:lvl>
    <w:lvl w:ilvl="2">
      <w:start w:val="1"/>
      <w:numFmt w:val="decimal"/>
      <w:isLgl/>
      <w:lvlText w:val="%1.%2.%3."/>
      <w:lvlJc w:val="left"/>
      <w:pPr>
        <w:ind w:left="1565" w:hanging="720"/>
      </w:pPr>
      <w:rPr>
        <w:rFonts w:hint="default"/>
      </w:rPr>
    </w:lvl>
    <w:lvl w:ilvl="3">
      <w:start w:val="2"/>
      <w:numFmt w:val="decimal"/>
      <w:isLgl/>
      <w:lvlText w:val="%1.%2.%3.%4."/>
      <w:lvlJc w:val="left"/>
      <w:pPr>
        <w:ind w:left="1573" w:hanging="720"/>
      </w:pPr>
      <w:rPr>
        <w:rFonts w:hint="default"/>
      </w:rPr>
    </w:lvl>
    <w:lvl w:ilvl="4">
      <w:start w:val="1"/>
      <w:numFmt w:val="decimalZero"/>
      <w:isLgl/>
      <w:lvlText w:val="%1.%2.%3.%4.%5."/>
      <w:lvlJc w:val="left"/>
      <w:pPr>
        <w:ind w:left="1941" w:hanging="1080"/>
      </w:pPr>
      <w:rPr>
        <w:rFonts w:hint="default"/>
      </w:rPr>
    </w:lvl>
    <w:lvl w:ilvl="5">
      <w:start w:val="1"/>
      <w:numFmt w:val="decimal"/>
      <w:isLgl/>
      <w:lvlText w:val="%1.%2.%3.%4.%5.%6."/>
      <w:lvlJc w:val="left"/>
      <w:pPr>
        <w:ind w:left="1949"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93" w:hanging="1800"/>
      </w:pPr>
      <w:rPr>
        <w:rFonts w:hint="default"/>
      </w:rPr>
    </w:lvl>
  </w:abstractNum>
  <w:abstractNum w:abstractNumId="155">
    <w:nsid w:val="4AC22C39"/>
    <w:multiLevelType w:val="hybridMultilevel"/>
    <w:tmpl w:val="275C6B0A"/>
    <w:lvl w:ilvl="0" w:tplc="C4B03F72">
      <w:start w:val="1"/>
      <w:numFmt w:val="lowerLetter"/>
      <w:lvlText w:val="%1)"/>
      <w:lvlJc w:val="left"/>
      <w:pPr>
        <w:ind w:left="2160" w:hanging="360"/>
      </w:pPr>
      <w:rPr>
        <w:rFonts w:hint="default"/>
        <w:b/>
        <w:i w:val="0"/>
        <w:color w:val="auto"/>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6">
    <w:nsid w:val="4AF4258D"/>
    <w:multiLevelType w:val="hybridMultilevel"/>
    <w:tmpl w:val="98F6B172"/>
    <w:lvl w:ilvl="0" w:tplc="7C404188">
      <w:start w:val="1"/>
      <w:numFmt w:val="lowerLetter"/>
      <w:lvlText w:val="%1."/>
      <w:lvlJc w:val="left"/>
      <w:pPr>
        <w:ind w:left="3366"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57">
    <w:nsid w:val="4B6D50A7"/>
    <w:multiLevelType w:val="hybridMultilevel"/>
    <w:tmpl w:val="AF0CFD36"/>
    <w:lvl w:ilvl="0" w:tplc="A20C226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CD972EA"/>
    <w:multiLevelType w:val="hybridMultilevel"/>
    <w:tmpl w:val="D7B25A7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9">
    <w:nsid w:val="4D4A491D"/>
    <w:multiLevelType w:val="hybridMultilevel"/>
    <w:tmpl w:val="B302E3C4"/>
    <w:lvl w:ilvl="0" w:tplc="61F6AC76">
      <w:start w:val="1"/>
      <w:numFmt w:val="upperRoman"/>
      <w:lvlText w:val="%1."/>
      <w:lvlJc w:val="left"/>
      <w:pPr>
        <w:ind w:left="1004" w:hanging="72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0">
    <w:nsid w:val="4D631CEB"/>
    <w:multiLevelType w:val="hybridMultilevel"/>
    <w:tmpl w:val="0E1C8FA8"/>
    <w:lvl w:ilvl="0" w:tplc="38090011">
      <w:start w:val="1"/>
      <w:numFmt w:val="decimal"/>
      <w:lvlText w:val="%1)"/>
      <w:lvlJc w:val="left"/>
      <w:pPr>
        <w:ind w:left="2487" w:hanging="360"/>
      </w:pPr>
      <w:rPr>
        <w:rFonts w:hint="default"/>
        <w:color w:val="auto"/>
        <w:sz w:val="22"/>
        <w:szCs w:val="22"/>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1">
    <w:nsid w:val="4DB26070"/>
    <w:multiLevelType w:val="multilevel"/>
    <w:tmpl w:val="F74268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2">
    <w:nsid w:val="4DB735F2"/>
    <w:multiLevelType w:val="hybridMultilevel"/>
    <w:tmpl w:val="D254A0B0"/>
    <w:lvl w:ilvl="0" w:tplc="38090011">
      <w:start w:val="1"/>
      <w:numFmt w:val="decimal"/>
      <w:lvlText w:val="%1)"/>
      <w:lvlJc w:val="left"/>
      <w:pPr>
        <w:ind w:left="1080" w:hanging="360"/>
      </w:pPr>
      <w:rPr>
        <w:rFonts w:hint="default"/>
        <w:b/>
        <w:color w:val="auto"/>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3">
    <w:nsid w:val="4EBB2104"/>
    <w:multiLevelType w:val="multilevel"/>
    <w:tmpl w:val="AE0C9F44"/>
    <w:lvl w:ilvl="0">
      <w:start w:val="4"/>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nsid w:val="4EC943A9"/>
    <w:multiLevelType w:val="multilevel"/>
    <w:tmpl w:val="21F89948"/>
    <w:lvl w:ilvl="0">
      <w:start w:val="1"/>
      <w:numFmt w:val="lowerLetter"/>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color w:val="auto"/>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5">
    <w:nsid w:val="4F7A4D8E"/>
    <w:multiLevelType w:val="hybridMultilevel"/>
    <w:tmpl w:val="3C7CE370"/>
    <w:lvl w:ilvl="0" w:tplc="BA2CA1EC">
      <w:start w:val="1"/>
      <w:numFmt w:val="lowerLetter"/>
      <w:lvlText w:val="%1."/>
      <w:lvlJc w:val="left"/>
      <w:pPr>
        <w:ind w:left="720" w:hanging="360"/>
      </w:pPr>
      <w:rPr>
        <w:rFonts w:ascii="Times New Roman" w:eastAsia="Times New Roman" w:hAnsi="Times New Roman" w:cs="Times New Roman"/>
        <w:b w:val="0"/>
      </w:rPr>
    </w:lvl>
    <w:lvl w:ilvl="1" w:tplc="01B2829A">
      <w:start w:val="1"/>
      <w:numFmt w:val="lowerLetter"/>
      <w:lvlText w:val="%2."/>
      <w:lvlJc w:val="left"/>
      <w:pPr>
        <w:ind w:left="1233" w:hanging="360"/>
      </w:pPr>
      <w:rPr>
        <w:rFonts w:ascii="Times New Roman" w:eastAsia="Times New Roman" w:hAnsi="Times New Roman" w:cs="Times New Roman"/>
        <w:strike w:val="0"/>
      </w:r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66">
    <w:nsid w:val="4FC91BD0"/>
    <w:multiLevelType w:val="hybridMultilevel"/>
    <w:tmpl w:val="CBC601D8"/>
    <w:lvl w:ilvl="0" w:tplc="B2620222">
      <w:start w:val="1"/>
      <w:numFmt w:val="lowerLetter"/>
      <w:lvlText w:val="%1)"/>
      <w:lvlJc w:val="left"/>
      <w:pPr>
        <w:ind w:left="1800" w:hanging="360"/>
      </w:pPr>
      <w:rPr>
        <w:rFonts w:hint="default"/>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nsid w:val="502856E4"/>
    <w:multiLevelType w:val="hybridMultilevel"/>
    <w:tmpl w:val="984AF350"/>
    <w:lvl w:ilvl="0" w:tplc="EAE6282C">
      <w:start w:val="1"/>
      <w:numFmt w:val="decimal"/>
      <w:pStyle w:val="ParagraphStandard"/>
      <w:lvlText w:val="%1."/>
      <w:lvlJc w:val="left"/>
      <w:pPr>
        <w:tabs>
          <w:tab w:val="num" w:pos="1800"/>
        </w:tabs>
        <w:ind w:left="1800" w:hanging="360"/>
      </w:pPr>
      <w:rPr>
        <w:rFonts w:hint="default"/>
        <w:b w:val="0"/>
        <w:i w:val="0"/>
      </w:rPr>
    </w:lvl>
    <w:lvl w:ilvl="1" w:tplc="FFFFFFFF">
      <w:start w:val="1"/>
      <w:numFmt w:val="lowerLetter"/>
      <w:pStyle w:val="ParaStandRin1"/>
      <w:lvlText w:val="(%2)"/>
      <w:lvlJc w:val="left"/>
      <w:pPr>
        <w:tabs>
          <w:tab w:val="num" w:pos="960"/>
        </w:tabs>
        <w:ind w:left="960" w:hanging="60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280"/>
        </w:tabs>
        <w:ind w:left="2280" w:hanging="480"/>
      </w:pPr>
      <w:rPr>
        <w:rFonts w:hint="default"/>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8">
    <w:nsid w:val="50715750"/>
    <w:multiLevelType w:val="hybridMultilevel"/>
    <w:tmpl w:val="C0A881A4"/>
    <w:lvl w:ilvl="0" w:tplc="0409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9">
    <w:nsid w:val="50C3112E"/>
    <w:multiLevelType w:val="hybridMultilevel"/>
    <w:tmpl w:val="43F2F176"/>
    <w:lvl w:ilvl="0" w:tplc="C6009A28">
      <w:start w:val="1"/>
      <w:numFmt w:val="lowerLetter"/>
      <w:lvlText w:val="%1."/>
      <w:lvlJc w:val="left"/>
      <w:pPr>
        <w:tabs>
          <w:tab w:val="num" w:pos="764"/>
        </w:tabs>
        <w:ind w:left="764" w:hanging="360"/>
      </w:pPr>
      <w:rPr>
        <w:rFonts w:ascii="Times New Roman" w:eastAsia="Times New Roman" w:hAnsi="Times New Roman" w:cs="Times New Roman"/>
        <w:b w:val="0"/>
        <w:sz w:val="22"/>
        <w:szCs w:val="22"/>
      </w:rPr>
    </w:lvl>
    <w:lvl w:ilvl="1" w:tplc="EFA639C0">
      <w:start w:val="1"/>
      <w:numFmt w:val="lowerLetter"/>
      <w:lvlText w:val="%2."/>
      <w:lvlJc w:val="left"/>
      <w:pPr>
        <w:tabs>
          <w:tab w:val="num" w:pos="1484"/>
        </w:tabs>
        <w:ind w:left="1484" w:hanging="360"/>
      </w:pPr>
      <w:rPr>
        <w:rFonts w:ascii="Arial" w:eastAsia="Calibri" w:hAnsi="Arial" w:cs="Arial"/>
        <w:b w:val="0"/>
        <w:i w:val="0"/>
      </w:r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170">
    <w:nsid w:val="51212075"/>
    <w:multiLevelType w:val="hybridMultilevel"/>
    <w:tmpl w:val="29808606"/>
    <w:lvl w:ilvl="0" w:tplc="0421000F">
      <w:start w:val="1"/>
      <w:numFmt w:val="decimal"/>
      <w:lvlText w:val="%1."/>
      <w:lvlJc w:val="left"/>
      <w:pPr>
        <w:ind w:left="8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nsid w:val="51864FB8"/>
    <w:multiLevelType w:val="hybridMultilevel"/>
    <w:tmpl w:val="9948EDFC"/>
    <w:lvl w:ilvl="0" w:tplc="5ACA493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nsid w:val="51A2775D"/>
    <w:multiLevelType w:val="hybridMultilevel"/>
    <w:tmpl w:val="7B224EAC"/>
    <w:lvl w:ilvl="0" w:tplc="F6C208E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3">
    <w:nsid w:val="52A84EEF"/>
    <w:multiLevelType w:val="hybridMultilevel"/>
    <w:tmpl w:val="C6202F68"/>
    <w:lvl w:ilvl="0" w:tplc="70283A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4">
    <w:nsid w:val="52AE1A35"/>
    <w:multiLevelType w:val="hybridMultilevel"/>
    <w:tmpl w:val="7B7CC2E8"/>
    <w:lvl w:ilvl="0" w:tplc="85FCBE7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5">
    <w:nsid w:val="538C6119"/>
    <w:multiLevelType w:val="hybridMultilevel"/>
    <w:tmpl w:val="4F2CE4B2"/>
    <w:lvl w:ilvl="0" w:tplc="FFFFFFFF">
      <w:start w:val="1"/>
      <w:numFmt w:val="none"/>
      <w:lvlText w:val="2.1"/>
      <w:lvlJc w:val="left"/>
      <w:pPr>
        <w:tabs>
          <w:tab w:val="num" w:pos="2520"/>
        </w:tabs>
        <w:ind w:left="2520" w:hanging="360"/>
      </w:pPr>
      <w:rPr>
        <w:rFonts w:hint="default"/>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Wingdings" w:hAnsi="Wingdings" w:hint="default"/>
        <w:sz w:val="16"/>
      </w:rPr>
    </w:lvl>
    <w:lvl w:ilvl="3" w:tplc="FFFFFFFF">
      <w:start w:val="2"/>
      <w:numFmt w:val="lowerLetter"/>
      <w:lvlText w:val="%4."/>
      <w:lvlJc w:val="left"/>
      <w:pPr>
        <w:tabs>
          <w:tab w:val="num" w:pos="2880"/>
        </w:tabs>
        <w:ind w:left="2880" w:hanging="360"/>
      </w:pPr>
      <w:rPr>
        <w:rFonts w:hint="default"/>
      </w:rPr>
    </w:lvl>
    <w:lvl w:ilvl="4" w:tplc="FFFFFFFF">
      <w:start w:val="1"/>
      <w:numFmt w:val="decimal"/>
      <w:lvlText w:val="D.%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38090017">
      <w:start w:val="1"/>
      <w:numFmt w:val="lowerLetter"/>
      <w:lvlText w:val="%7)"/>
      <w:lvlJc w:val="left"/>
      <w:pPr>
        <w:tabs>
          <w:tab w:val="num" w:pos="990"/>
        </w:tabs>
        <w:ind w:left="990" w:hanging="360"/>
      </w:pPr>
      <w:rPr>
        <w:rFonts w:hint="default"/>
        <w:color w:val="auto"/>
        <w:sz w:val="22"/>
        <w:szCs w:val="22"/>
      </w:rPr>
    </w:lvl>
    <w:lvl w:ilvl="7" w:tplc="38090011">
      <w:start w:val="1"/>
      <w:numFmt w:val="decimal"/>
      <w:lvlText w:val="%8)"/>
      <w:lvlJc w:val="left"/>
      <w:pPr>
        <w:ind w:left="5760" w:hanging="360"/>
      </w:pPr>
      <w:rPr>
        <w:rFonts w:hint="default"/>
        <w:b/>
        <w:color w:val="auto"/>
        <w:sz w:val="22"/>
        <w:szCs w:val="22"/>
      </w:rPr>
    </w:lvl>
    <w:lvl w:ilvl="8" w:tplc="21AAFDA0">
      <w:start w:val="1"/>
      <w:numFmt w:val="decimal"/>
      <w:lvlText w:val="%9."/>
      <w:lvlJc w:val="left"/>
      <w:pPr>
        <w:ind w:left="6660" w:hanging="360"/>
      </w:pPr>
      <w:rPr>
        <w:rFonts w:hint="default"/>
      </w:rPr>
    </w:lvl>
  </w:abstractNum>
  <w:abstractNum w:abstractNumId="176">
    <w:nsid w:val="54231467"/>
    <w:multiLevelType w:val="hybridMultilevel"/>
    <w:tmpl w:val="B6149660"/>
    <w:lvl w:ilvl="0" w:tplc="04090011">
      <w:start w:val="1"/>
      <w:numFmt w:val="decimal"/>
      <w:lvlText w:val="%1)"/>
      <w:lvlJc w:val="left"/>
      <w:pPr>
        <w:ind w:left="1942" w:hanging="360"/>
      </w:pPr>
      <w:rPr>
        <w:rFonts w:hint="defaul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177">
    <w:nsid w:val="549B735E"/>
    <w:multiLevelType w:val="hybridMultilevel"/>
    <w:tmpl w:val="1B5AB342"/>
    <w:lvl w:ilvl="0" w:tplc="82CC6CB4">
      <w:start w:val="1"/>
      <w:numFmt w:val="lowerLetter"/>
      <w:lvlText w:val="%1."/>
      <w:lvlJc w:val="left"/>
      <w:pPr>
        <w:ind w:left="1619" w:hanging="360"/>
      </w:pPr>
      <w:rPr>
        <w:rFonts w:ascii="Times New Roman" w:eastAsia="Calibri" w:hAnsi="Times New Roman" w:cs="Times New Roman"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8">
    <w:nsid w:val="54AF05B9"/>
    <w:multiLevelType w:val="multilevel"/>
    <w:tmpl w:val="59DCDB60"/>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nsid w:val="552D64D6"/>
    <w:multiLevelType w:val="hybridMultilevel"/>
    <w:tmpl w:val="8182B66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nsid w:val="555B5211"/>
    <w:multiLevelType w:val="multilevel"/>
    <w:tmpl w:val="E5EABE98"/>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1">
    <w:nsid w:val="5659663F"/>
    <w:multiLevelType w:val="hybridMultilevel"/>
    <w:tmpl w:val="7570C58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2">
    <w:nsid w:val="578977ED"/>
    <w:multiLevelType w:val="hybridMultilevel"/>
    <w:tmpl w:val="3A4E221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3">
    <w:nsid w:val="585E561F"/>
    <w:multiLevelType w:val="hybridMultilevel"/>
    <w:tmpl w:val="634CEA48"/>
    <w:lvl w:ilvl="0" w:tplc="5F8E2756">
      <w:start w:val="5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9611C9E"/>
    <w:multiLevelType w:val="hybridMultilevel"/>
    <w:tmpl w:val="1A0EEFA0"/>
    <w:lvl w:ilvl="0" w:tplc="C5E44684">
      <w:start w:val="8"/>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5">
    <w:nsid w:val="59776027"/>
    <w:multiLevelType w:val="hybridMultilevel"/>
    <w:tmpl w:val="24AACF7A"/>
    <w:lvl w:ilvl="0" w:tplc="04090011">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6">
    <w:nsid w:val="59FA2048"/>
    <w:multiLevelType w:val="hybridMultilevel"/>
    <w:tmpl w:val="8CF6511E"/>
    <w:lvl w:ilvl="0" w:tplc="6B10E4AE">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7">
    <w:nsid w:val="5A0B2AAA"/>
    <w:multiLevelType w:val="hybridMultilevel"/>
    <w:tmpl w:val="333E54D8"/>
    <w:lvl w:ilvl="0" w:tplc="04090019">
      <w:start w:val="1"/>
      <w:numFmt w:val="lowerLetter"/>
      <w:lvlText w:val="%1."/>
      <w:lvlJc w:val="left"/>
      <w:pPr>
        <w:tabs>
          <w:tab w:val="num" w:pos="1800"/>
        </w:tabs>
        <w:ind w:left="1800" w:hanging="360"/>
      </w:pPr>
      <w:rPr>
        <w:rFonts w:hint="default"/>
      </w:rPr>
    </w:lvl>
    <w:lvl w:ilvl="1" w:tplc="55FE6B0C">
      <w:start w:val="1"/>
      <w:numFmt w:val="lowerLetter"/>
      <w:lvlText w:val="%2."/>
      <w:lvlJc w:val="left"/>
      <w:pPr>
        <w:tabs>
          <w:tab w:val="num" w:pos="2520"/>
        </w:tabs>
        <w:ind w:left="2520" w:hanging="360"/>
      </w:pPr>
      <w:rPr>
        <w:rFonts w:ascii="Times New Roman" w:eastAsia="Times New Roman" w:hAnsi="Times New Roman" w:cs="Times New Roman"/>
      </w:rPr>
    </w:lvl>
    <w:lvl w:ilvl="2" w:tplc="3BD81D02">
      <w:start w:val="1"/>
      <w:numFmt w:val="lowerLetter"/>
      <w:lvlText w:val="%3."/>
      <w:lvlJc w:val="left"/>
      <w:pPr>
        <w:tabs>
          <w:tab w:val="num" w:pos="3420"/>
        </w:tabs>
        <w:ind w:left="3420" w:hanging="360"/>
      </w:pPr>
      <w:rPr>
        <w:rFonts w:hint="default"/>
        <w:b/>
      </w:rPr>
    </w:lvl>
    <w:lvl w:ilvl="3" w:tplc="0409000F">
      <w:start w:val="1"/>
      <w:numFmt w:val="decimal"/>
      <w:lvlText w:val="(%4)"/>
      <w:lvlJc w:val="left"/>
      <w:pPr>
        <w:tabs>
          <w:tab w:val="num" w:pos="4695"/>
        </w:tabs>
        <w:ind w:left="4695" w:hanging="1095"/>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bullet"/>
      <w:lvlText w:val=""/>
      <w:lvlJc w:val="left"/>
      <w:pPr>
        <w:tabs>
          <w:tab w:val="num" w:pos="6120"/>
        </w:tabs>
        <w:ind w:left="6120" w:hanging="360"/>
      </w:pPr>
      <w:rPr>
        <w:rFonts w:ascii="Wingdings" w:hAnsi="Wingdings" w:hint="default"/>
      </w:r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8">
    <w:nsid w:val="5A5C5227"/>
    <w:multiLevelType w:val="hybridMultilevel"/>
    <w:tmpl w:val="F5928AE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9">
    <w:nsid w:val="5A9416A1"/>
    <w:multiLevelType w:val="multilevel"/>
    <w:tmpl w:val="F7B23354"/>
    <w:lvl w:ilvl="0">
      <w:start w:val="3"/>
      <w:numFmt w:val="decimal"/>
      <w:lvlText w:val="%1."/>
      <w:lvlJc w:val="left"/>
      <w:pPr>
        <w:tabs>
          <w:tab w:val="num" w:pos="600"/>
        </w:tabs>
        <w:ind w:left="600" w:hanging="600"/>
      </w:pPr>
      <w:rPr>
        <w:rFonts w:hint="default"/>
      </w:rPr>
    </w:lvl>
    <w:lvl w:ilvl="1">
      <w:start w:val="1"/>
      <w:numFmt w:val="decimal"/>
      <w:lvlText w:val="2.%2."/>
      <w:lvlJc w:val="left"/>
      <w:pPr>
        <w:tabs>
          <w:tab w:val="num" w:pos="1713"/>
        </w:tabs>
        <w:ind w:left="1713" w:hanging="720"/>
      </w:pPr>
      <w:rPr>
        <w:rFonts w:hint="default"/>
      </w:rPr>
    </w:lvl>
    <w:lvl w:ilvl="2">
      <w:start w:val="1"/>
      <w:numFmt w:val="decimal"/>
      <w:lvlText w:val="2.%2.%3."/>
      <w:lvlJc w:val="left"/>
      <w:pPr>
        <w:tabs>
          <w:tab w:val="num" w:pos="5400"/>
        </w:tabs>
        <w:ind w:left="540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3140"/>
        </w:tabs>
        <w:ind w:left="13140" w:hanging="144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8180"/>
        </w:tabs>
        <w:ind w:left="18180" w:hanging="1800"/>
      </w:pPr>
      <w:rPr>
        <w:rFonts w:hint="default"/>
      </w:rPr>
    </w:lvl>
    <w:lvl w:ilvl="8">
      <w:start w:val="1"/>
      <w:numFmt w:val="decimal"/>
      <w:lvlText w:val="%1.%2.%3.%4.%5.%6.%7.%8.%9."/>
      <w:lvlJc w:val="left"/>
      <w:pPr>
        <w:tabs>
          <w:tab w:val="num" w:pos="20880"/>
        </w:tabs>
        <w:ind w:left="20880" w:hanging="2160"/>
      </w:pPr>
      <w:rPr>
        <w:rFonts w:hint="default"/>
      </w:rPr>
    </w:lvl>
  </w:abstractNum>
  <w:abstractNum w:abstractNumId="190">
    <w:nsid w:val="5A984A6C"/>
    <w:multiLevelType w:val="hybridMultilevel"/>
    <w:tmpl w:val="D312EE08"/>
    <w:lvl w:ilvl="0" w:tplc="6DAC0324">
      <w:start w:val="1"/>
      <w:numFmt w:val="lowerLetter"/>
      <w:lvlText w:val="%1)"/>
      <w:lvlJc w:val="left"/>
      <w:pPr>
        <w:ind w:left="1852" w:hanging="360"/>
      </w:pPr>
      <w:rPr>
        <w:rFonts w:ascii="Times New Roman" w:eastAsia="Times New Roman" w:hAnsi="Times New Roman" w:cs="Times New Roman"/>
      </w:rPr>
    </w:lvl>
    <w:lvl w:ilvl="1" w:tplc="04210019" w:tentative="1">
      <w:start w:val="1"/>
      <w:numFmt w:val="lowerLetter"/>
      <w:lvlText w:val="%2."/>
      <w:lvlJc w:val="left"/>
      <w:pPr>
        <w:ind w:left="2572" w:hanging="360"/>
      </w:pPr>
    </w:lvl>
    <w:lvl w:ilvl="2" w:tplc="0421001B" w:tentative="1">
      <w:start w:val="1"/>
      <w:numFmt w:val="lowerRoman"/>
      <w:lvlText w:val="%3."/>
      <w:lvlJc w:val="right"/>
      <w:pPr>
        <w:ind w:left="3292" w:hanging="180"/>
      </w:pPr>
    </w:lvl>
    <w:lvl w:ilvl="3" w:tplc="0421000F" w:tentative="1">
      <w:start w:val="1"/>
      <w:numFmt w:val="decimal"/>
      <w:lvlText w:val="%4."/>
      <w:lvlJc w:val="left"/>
      <w:pPr>
        <w:ind w:left="4012" w:hanging="360"/>
      </w:pPr>
    </w:lvl>
    <w:lvl w:ilvl="4" w:tplc="04210019" w:tentative="1">
      <w:start w:val="1"/>
      <w:numFmt w:val="lowerLetter"/>
      <w:lvlText w:val="%5."/>
      <w:lvlJc w:val="left"/>
      <w:pPr>
        <w:ind w:left="4732" w:hanging="360"/>
      </w:pPr>
    </w:lvl>
    <w:lvl w:ilvl="5" w:tplc="0421001B" w:tentative="1">
      <w:start w:val="1"/>
      <w:numFmt w:val="lowerRoman"/>
      <w:lvlText w:val="%6."/>
      <w:lvlJc w:val="right"/>
      <w:pPr>
        <w:ind w:left="5452" w:hanging="180"/>
      </w:pPr>
    </w:lvl>
    <w:lvl w:ilvl="6" w:tplc="0421000F" w:tentative="1">
      <w:start w:val="1"/>
      <w:numFmt w:val="decimal"/>
      <w:lvlText w:val="%7."/>
      <w:lvlJc w:val="left"/>
      <w:pPr>
        <w:ind w:left="6172" w:hanging="360"/>
      </w:pPr>
    </w:lvl>
    <w:lvl w:ilvl="7" w:tplc="04210019" w:tentative="1">
      <w:start w:val="1"/>
      <w:numFmt w:val="lowerLetter"/>
      <w:lvlText w:val="%8."/>
      <w:lvlJc w:val="left"/>
      <w:pPr>
        <w:ind w:left="6892" w:hanging="360"/>
      </w:pPr>
    </w:lvl>
    <w:lvl w:ilvl="8" w:tplc="0421001B" w:tentative="1">
      <w:start w:val="1"/>
      <w:numFmt w:val="lowerRoman"/>
      <w:lvlText w:val="%9."/>
      <w:lvlJc w:val="right"/>
      <w:pPr>
        <w:ind w:left="7612" w:hanging="180"/>
      </w:pPr>
    </w:lvl>
  </w:abstractNum>
  <w:abstractNum w:abstractNumId="191">
    <w:nsid w:val="5B5520FF"/>
    <w:multiLevelType w:val="hybridMultilevel"/>
    <w:tmpl w:val="050CEB3C"/>
    <w:lvl w:ilvl="0" w:tplc="0409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2">
    <w:nsid w:val="5CDE0B15"/>
    <w:multiLevelType w:val="hybridMultilevel"/>
    <w:tmpl w:val="8948FDA8"/>
    <w:lvl w:ilvl="0" w:tplc="38090011">
      <w:start w:val="1"/>
      <w:numFmt w:val="decimal"/>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5D3D2C46"/>
    <w:multiLevelType w:val="hybridMultilevel"/>
    <w:tmpl w:val="CF9C3AB0"/>
    <w:lvl w:ilvl="0" w:tplc="3809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4">
    <w:nsid w:val="5DBB07C3"/>
    <w:multiLevelType w:val="hybridMultilevel"/>
    <w:tmpl w:val="015A591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5">
    <w:nsid w:val="5DEB4BF9"/>
    <w:multiLevelType w:val="hybridMultilevel"/>
    <w:tmpl w:val="98BA86E4"/>
    <w:lvl w:ilvl="0" w:tplc="5E30E500">
      <w:start w:val="1"/>
      <w:numFmt w:val="lowerLetter"/>
      <w:lvlText w:val="%1."/>
      <w:lvlJc w:val="left"/>
      <w:pPr>
        <w:ind w:left="2235" w:hanging="360"/>
      </w:pPr>
      <w:rPr>
        <w:rFonts w:ascii="Times New Roman" w:eastAsia="Times New Roman" w:hAnsi="Times New Roman" w:cs="Times New Roman"/>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96">
    <w:nsid w:val="5E356AC4"/>
    <w:multiLevelType w:val="hybridMultilevel"/>
    <w:tmpl w:val="436C0A4C"/>
    <w:lvl w:ilvl="0" w:tplc="EFEE1AE8">
      <w:start w:val="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E884714"/>
    <w:multiLevelType w:val="hybridMultilevel"/>
    <w:tmpl w:val="15941F6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8">
    <w:nsid w:val="5EC5781E"/>
    <w:multiLevelType w:val="hybridMultilevel"/>
    <w:tmpl w:val="4F64363E"/>
    <w:lvl w:ilvl="0" w:tplc="38090017">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9">
    <w:nsid w:val="5F3124F7"/>
    <w:multiLevelType w:val="multilevel"/>
    <w:tmpl w:val="74AEBAD8"/>
    <w:lvl w:ilvl="0">
      <w:start w:val="1"/>
      <w:numFmt w:val="lowerLetter"/>
      <w:lvlText w:val="%1."/>
      <w:lvlJc w:val="left"/>
      <w:pPr>
        <w:ind w:left="1004" w:hanging="360"/>
      </w:pPr>
      <w:rPr>
        <w:rFonts w:ascii="Times New Roman" w:eastAsia="Times New Roman" w:hAnsi="Times New Roman" w:cs="Times New Roman"/>
        <w:b w:val="0"/>
        <w:sz w:val="22"/>
        <w:szCs w:val="22"/>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533" w:hanging="1440"/>
      </w:pPr>
      <w:rPr>
        <w:rFonts w:hint="default"/>
      </w:rPr>
    </w:lvl>
    <w:lvl w:ilvl="8">
      <w:start w:val="1"/>
      <w:numFmt w:val="decimal"/>
      <w:isLgl/>
      <w:lvlText w:val="%1.%2.%3.%4.%5.%6.%7.%8.%9."/>
      <w:lvlJc w:val="left"/>
      <w:pPr>
        <w:ind w:left="4100" w:hanging="1800"/>
      </w:pPr>
      <w:rPr>
        <w:rFonts w:hint="default"/>
      </w:rPr>
    </w:lvl>
  </w:abstractNum>
  <w:abstractNum w:abstractNumId="200">
    <w:nsid w:val="5FAD3A19"/>
    <w:multiLevelType w:val="hybridMultilevel"/>
    <w:tmpl w:val="36B04A16"/>
    <w:lvl w:ilvl="0" w:tplc="04090019">
      <w:start w:val="1"/>
      <w:numFmt w:val="lowerLetter"/>
      <w:lvlText w:val="%1."/>
      <w:lvlJc w:val="left"/>
      <w:pPr>
        <w:ind w:left="2343" w:hanging="360"/>
      </w:pPr>
    </w:lvl>
    <w:lvl w:ilvl="1" w:tplc="04210019" w:tentative="1">
      <w:start w:val="1"/>
      <w:numFmt w:val="lowerLetter"/>
      <w:lvlText w:val="%2."/>
      <w:lvlJc w:val="left"/>
      <w:pPr>
        <w:ind w:left="3063" w:hanging="360"/>
      </w:pPr>
    </w:lvl>
    <w:lvl w:ilvl="2" w:tplc="0421001B" w:tentative="1">
      <w:start w:val="1"/>
      <w:numFmt w:val="lowerRoman"/>
      <w:lvlText w:val="%3."/>
      <w:lvlJc w:val="right"/>
      <w:pPr>
        <w:ind w:left="3783" w:hanging="180"/>
      </w:pPr>
    </w:lvl>
    <w:lvl w:ilvl="3" w:tplc="0421000F" w:tentative="1">
      <w:start w:val="1"/>
      <w:numFmt w:val="decimal"/>
      <w:lvlText w:val="%4."/>
      <w:lvlJc w:val="left"/>
      <w:pPr>
        <w:ind w:left="4503" w:hanging="360"/>
      </w:pPr>
    </w:lvl>
    <w:lvl w:ilvl="4" w:tplc="04210019" w:tentative="1">
      <w:start w:val="1"/>
      <w:numFmt w:val="lowerLetter"/>
      <w:lvlText w:val="%5."/>
      <w:lvlJc w:val="left"/>
      <w:pPr>
        <w:ind w:left="5223" w:hanging="360"/>
      </w:pPr>
    </w:lvl>
    <w:lvl w:ilvl="5" w:tplc="0421001B" w:tentative="1">
      <w:start w:val="1"/>
      <w:numFmt w:val="lowerRoman"/>
      <w:lvlText w:val="%6."/>
      <w:lvlJc w:val="right"/>
      <w:pPr>
        <w:ind w:left="5943" w:hanging="180"/>
      </w:pPr>
    </w:lvl>
    <w:lvl w:ilvl="6" w:tplc="0421000F" w:tentative="1">
      <w:start w:val="1"/>
      <w:numFmt w:val="decimal"/>
      <w:lvlText w:val="%7."/>
      <w:lvlJc w:val="left"/>
      <w:pPr>
        <w:ind w:left="6663" w:hanging="360"/>
      </w:pPr>
    </w:lvl>
    <w:lvl w:ilvl="7" w:tplc="04210019" w:tentative="1">
      <w:start w:val="1"/>
      <w:numFmt w:val="lowerLetter"/>
      <w:lvlText w:val="%8."/>
      <w:lvlJc w:val="left"/>
      <w:pPr>
        <w:ind w:left="7383" w:hanging="360"/>
      </w:pPr>
    </w:lvl>
    <w:lvl w:ilvl="8" w:tplc="0421001B" w:tentative="1">
      <w:start w:val="1"/>
      <w:numFmt w:val="lowerRoman"/>
      <w:lvlText w:val="%9."/>
      <w:lvlJc w:val="right"/>
      <w:pPr>
        <w:ind w:left="8103" w:hanging="180"/>
      </w:pPr>
    </w:lvl>
  </w:abstractNum>
  <w:abstractNum w:abstractNumId="201">
    <w:nsid w:val="5FFE682D"/>
    <w:multiLevelType w:val="multilevel"/>
    <w:tmpl w:val="55087AE4"/>
    <w:lvl w:ilvl="0">
      <w:start w:val="10"/>
      <w:numFmt w:val="decimal"/>
      <w:lvlText w:val="%1)"/>
      <w:lvlJc w:val="left"/>
      <w:pPr>
        <w:tabs>
          <w:tab w:val="num" w:pos="928"/>
        </w:tabs>
        <w:ind w:left="928" w:hanging="360"/>
      </w:pPr>
      <w:rPr>
        <w:rFonts w:hint="default"/>
        <w:sz w:val="22"/>
        <w:szCs w:val="22"/>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2">
    <w:nsid w:val="60696903"/>
    <w:multiLevelType w:val="hybridMultilevel"/>
    <w:tmpl w:val="26F6272C"/>
    <w:lvl w:ilvl="0" w:tplc="0554CE1C">
      <w:start w:val="1"/>
      <w:numFmt w:val="decimal"/>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3">
    <w:nsid w:val="60B2640A"/>
    <w:multiLevelType w:val="hybridMultilevel"/>
    <w:tmpl w:val="5D724924"/>
    <w:lvl w:ilvl="0" w:tplc="04210019">
      <w:start w:val="1"/>
      <w:numFmt w:val="lowerLetter"/>
      <w:lvlText w:val="%1."/>
      <w:lvlJc w:val="left"/>
      <w:pPr>
        <w:ind w:left="2035" w:hanging="360"/>
      </w:pPr>
    </w:lvl>
    <w:lvl w:ilvl="1" w:tplc="04210019" w:tentative="1">
      <w:start w:val="1"/>
      <w:numFmt w:val="lowerLetter"/>
      <w:lvlText w:val="%2."/>
      <w:lvlJc w:val="left"/>
      <w:pPr>
        <w:ind w:left="2755" w:hanging="360"/>
      </w:pPr>
    </w:lvl>
    <w:lvl w:ilvl="2" w:tplc="0421001B" w:tentative="1">
      <w:start w:val="1"/>
      <w:numFmt w:val="lowerRoman"/>
      <w:lvlText w:val="%3."/>
      <w:lvlJc w:val="right"/>
      <w:pPr>
        <w:ind w:left="3475" w:hanging="180"/>
      </w:pPr>
    </w:lvl>
    <w:lvl w:ilvl="3" w:tplc="0421000F" w:tentative="1">
      <w:start w:val="1"/>
      <w:numFmt w:val="decimal"/>
      <w:lvlText w:val="%4."/>
      <w:lvlJc w:val="left"/>
      <w:pPr>
        <w:ind w:left="4195" w:hanging="360"/>
      </w:pPr>
    </w:lvl>
    <w:lvl w:ilvl="4" w:tplc="04210019" w:tentative="1">
      <w:start w:val="1"/>
      <w:numFmt w:val="lowerLetter"/>
      <w:lvlText w:val="%5."/>
      <w:lvlJc w:val="left"/>
      <w:pPr>
        <w:ind w:left="4915" w:hanging="360"/>
      </w:pPr>
    </w:lvl>
    <w:lvl w:ilvl="5" w:tplc="0421001B" w:tentative="1">
      <w:start w:val="1"/>
      <w:numFmt w:val="lowerRoman"/>
      <w:lvlText w:val="%6."/>
      <w:lvlJc w:val="right"/>
      <w:pPr>
        <w:ind w:left="5635" w:hanging="180"/>
      </w:pPr>
    </w:lvl>
    <w:lvl w:ilvl="6" w:tplc="0421000F" w:tentative="1">
      <w:start w:val="1"/>
      <w:numFmt w:val="decimal"/>
      <w:lvlText w:val="%7."/>
      <w:lvlJc w:val="left"/>
      <w:pPr>
        <w:ind w:left="6355" w:hanging="360"/>
      </w:pPr>
    </w:lvl>
    <w:lvl w:ilvl="7" w:tplc="04210019" w:tentative="1">
      <w:start w:val="1"/>
      <w:numFmt w:val="lowerLetter"/>
      <w:lvlText w:val="%8."/>
      <w:lvlJc w:val="left"/>
      <w:pPr>
        <w:ind w:left="7075" w:hanging="360"/>
      </w:pPr>
    </w:lvl>
    <w:lvl w:ilvl="8" w:tplc="0421001B" w:tentative="1">
      <w:start w:val="1"/>
      <w:numFmt w:val="lowerRoman"/>
      <w:lvlText w:val="%9."/>
      <w:lvlJc w:val="right"/>
      <w:pPr>
        <w:ind w:left="7795" w:hanging="180"/>
      </w:pPr>
    </w:lvl>
  </w:abstractNum>
  <w:abstractNum w:abstractNumId="204">
    <w:nsid w:val="60D525BE"/>
    <w:multiLevelType w:val="multilevel"/>
    <w:tmpl w:val="5DD2C7D2"/>
    <w:lvl w:ilvl="0">
      <w:start w:val="4"/>
      <w:numFmt w:val="decimal"/>
      <w:lvlText w:val="%1"/>
      <w:lvlJc w:val="left"/>
      <w:pPr>
        <w:ind w:left="480" w:hanging="480"/>
      </w:pPr>
      <w:rPr>
        <w:rFonts w:hint="default"/>
      </w:rPr>
    </w:lvl>
    <w:lvl w:ilvl="1">
      <w:start w:val="2"/>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05">
    <w:nsid w:val="60F3246C"/>
    <w:multiLevelType w:val="hybridMultilevel"/>
    <w:tmpl w:val="580E651C"/>
    <w:lvl w:ilvl="0" w:tplc="4B9ABC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611234DE"/>
    <w:multiLevelType w:val="multilevel"/>
    <w:tmpl w:val="76C290A2"/>
    <w:lvl w:ilvl="0">
      <w:start w:val="1"/>
      <w:numFmt w:val="lowerLetter"/>
      <w:lvlText w:val="%1."/>
      <w:lvlJc w:val="left"/>
      <w:pPr>
        <w:ind w:left="677" w:hanging="360"/>
      </w:pPr>
      <w:rPr>
        <w:rFonts w:ascii="Times New Roman" w:eastAsia="Times New Roman" w:hAnsi="Times New Roman" w:cs="Times New Roman"/>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1080" w:hanging="360"/>
      </w:pPr>
      <w:rPr>
        <w:rFonts w:ascii="Times New Roman" w:hAnsi="Times New Roman" w:cs="Times New Roman" w:hint="default"/>
        <w:sz w:val="22"/>
        <w:szCs w:val="22"/>
      </w:rPr>
    </w:lvl>
    <w:lvl w:ilvl="4">
      <w:start w:val="1"/>
      <w:numFmt w:val="lowerLetter"/>
      <w:lvlText w:val="%5."/>
      <w:lvlJc w:val="left"/>
      <w:pPr>
        <w:ind w:left="3557" w:hanging="360"/>
      </w:pPr>
      <w:rPr>
        <w:b/>
        <w:i w:val="0"/>
      </w:r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07">
    <w:nsid w:val="624D5EDA"/>
    <w:multiLevelType w:val="hybridMultilevel"/>
    <w:tmpl w:val="B1349596"/>
    <w:lvl w:ilvl="0" w:tplc="38090017">
      <w:start w:val="1"/>
      <w:numFmt w:val="lowerLetter"/>
      <w:lvlText w:val="%1)"/>
      <w:lvlJc w:val="left"/>
      <w:pPr>
        <w:ind w:left="1712" w:hanging="360"/>
      </w:pPr>
    </w:lvl>
    <w:lvl w:ilvl="1" w:tplc="38090019" w:tentative="1">
      <w:start w:val="1"/>
      <w:numFmt w:val="lowerLetter"/>
      <w:lvlText w:val="%2."/>
      <w:lvlJc w:val="left"/>
      <w:pPr>
        <w:ind w:left="2432" w:hanging="360"/>
      </w:pPr>
    </w:lvl>
    <w:lvl w:ilvl="2" w:tplc="3809001B">
      <w:start w:val="1"/>
      <w:numFmt w:val="lowerRoman"/>
      <w:lvlText w:val="%3."/>
      <w:lvlJc w:val="right"/>
      <w:pPr>
        <w:ind w:left="3152" w:hanging="180"/>
      </w:pPr>
    </w:lvl>
    <w:lvl w:ilvl="3" w:tplc="3809000F">
      <w:start w:val="1"/>
      <w:numFmt w:val="decimal"/>
      <w:lvlText w:val="%4."/>
      <w:lvlJc w:val="left"/>
      <w:pPr>
        <w:ind w:left="3872" w:hanging="360"/>
      </w:pPr>
    </w:lvl>
    <w:lvl w:ilvl="4" w:tplc="38090019" w:tentative="1">
      <w:start w:val="1"/>
      <w:numFmt w:val="lowerLetter"/>
      <w:lvlText w:val="%5."/>
      <w:lvlJc w:val="left"/>
      <w:pPr>
        <w:ind w:left="4592" w:hanging="360"/>
      </w:pPr>
    </w:lvl>
    <w:lvl w:ilvl="5" w:tplc="3809001B" w:tentative="1">
      <w:start w:val="1"/>
      <w:numFmt w:val="lowerRoman"/>
      <w:lvlText w:val="%6."/>
      <w:lvlJc w:val="right"/>
      <w:pPr>
        <w:ind w:left="5312" w:hanging="180"/>
      </w:pPr>
    </w:lvl>
    <w:lvl w:ilvl="6" w:tplc="3809000F" w:tentative="1">
      <w:start w:val="1"/>
      <w:numFmt w:val="decimal"/>
      <w:lvlText w:val="%7."/>
      <w:lvlJc w:val="left"/>
      <w:pPr>
        <w:ind w:left="6032" w:hanging="360"/>
      </w:pPr>
    </w:lvl>
    <w:lvl w:ilvl="7" w:tplc="38090017">
      <w:start w:val="1"/>
      <w:numFmt w:val="lowerLetter"/>
      <w:lvlText w:val="%8)"/>
      <w:lvlJc w:val="left"/>
      <w:pPr>
        <w:ind w:left="6752" w:hanging="360"/>
      </w:pPr>
    </w:lvl>
    <w:lvl w:ilvl="8" w:tplc="3809001B" w:tentative="1">
      <w:start w:val="1"/>
      <w:numFmt w:val="lowerRoman"/>
      <w:lvlText w:val="%9."/>
      <w:lvlJc w:val="right"/>
      <w:pPr>
        <w:ind w:left="7472" w:hanging="180"/>
      </w:pPr>
    </w:lvl>
  </w:abstractNum>
  <w:abstractNum w:abstractNumId="208">
    <w:nsid w:val="628139A1"/>
    <w:multiLevelType w:val="hybridMultilevel"/>
    <w:tmpl w:val="A98E237A"/>
    <w:lvl w:ilvl="0" w:tplc="38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32F5DC2"/>
    <w:multiLevelType w:val="hybridMultilevel"/>
    <w:tmpl w:val="1494DE7A"/>
    <w:lvl w:ilvl="0" w:tplc="77E61DA6">
      <w:start w:val="1"/>
      <w:numFmt w:val="lowerLetter"/>
      <w:lvlText w:val="%1."/>
      <w:lvlJc w:val="left"/>
      <w:pPr>
        <w:ind w:left="39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34D5C30"/>
    <w:multiLevelType w:val="hybridMultilevel"/>
    <w:tmpl w:val="D9EA9340"/>
    <w:lvl w:ilvl="0" w:tplc="04090019">
      <w:start w:val="1"/>
      <w:numFmt w:val="lowerLetter"/>
      <w:lvlText w:val="%1."/>
      <w:lvlJc w:val="left"/>
      <w:pPr>
        <w:ind w:left="3917" w:hanging="360"/>
      </w:pPr>
    </w:lvl>
    <w:lvl w:ilvl="1" w:tplc="04090019" w:tentative="1">
      <w:start w:val="1"/>
      <w:numFmt w:val="lowerLetter"/>
      <w:lvlText w:val="%2."/>
      <w:lvlJc w:val="left"/>
      <w:pPr>
        <w:ind w:left="4637" w:hanging="360"/>
      </w:pPr>
    </w:lvl>
    <w:lvl w:ilvl="2" w:tplc="0409001B" w:tentative="1">
      <w:start w:val="1"/>
      <w:numFmt w:val="lowerRoman"/>
      <w:lvlText w:val="%3."/>
      <w:lvlJc w:val="right"/>
      <w:pPr>
        <w:ind w:left="5357" w:hanging="180"/>
      </w:pPr>
    </w:lvl>
    <w:lvl w:ilvl="3" w:tplc="0409000F" w:tentative="1">
      <w:start w:val="1"/>
      <w:numFmt w:val="decimal"/>
      <w:lvlText w:val="%4."/>
      <w:lvlJc w:val="left"/>
      <w:pPr>
        <w:ind w:left="6077" w:hanging="360"/>
      </w:pPr>
    </w:lvl>
    <w:lvl w:ilvl="4" w:tplc="04090019" w:tentative="1">
      <w:start w:val="1"/>
      <w:numFmt w:val="lowerLetter"/>
      <w:lvlText w:val="%5."/>
      <w:lvlJc w:val="left"/>
      <w:pPr>
        <w:ind w:left="6797" w:hanging="360"/>
      </w:pPr>
    </w:lvl>
    <w:lvl w:ilvl="5" w:tplc="0409001B" w:tentative="1">
      <w:start w:val="1"/>
      <w:numFmt w:val="lowerRoman"/>
      <w:lvlText w:val="%6."/>
      <w:lvlJc w:val="right"/>
      <w:pPr>
        <w:ind w:left="7517" w:hanging="180"/>
      </w:pPr>
    </w:lvl>
    <w:lvl w:ilvl="6" w:tplc="0409000F" w:tentative="1">
      <w:start w:val="1"/>
      <w:numFmt w:val="decimal"/>
      <w:lvlText w:val="%7."/>
      <w:lvlJc w:val="left"/>
      <w:pPr>
        <w:ind w:left="8237" w:hanging="360"/>
      </w:pPr>
    </w:lvl>
    <w:lvl w:ilvl="7" w:tplc="04090019" w:tentative="1">
      <w:start w:val="1"/>
      <w:numFmt w:val="lowerLetter"/>
      <w:lvlText w:val="%8."/>
      <w:lvlJc w:val="left"/>
      <w:pPr>
        <w:ind w:left="8957" w:hanging="360"/>
      </w:pPr>
    </w:lvl>
    <w:lvl w:ilvl="8" w:tplc="0409001B" w:tentative="1">
      <w:start w:val="1"/>
      <w:numFmt w:val="lowerRoman"/>
      <w:lvlText w:val="%9."/>
      <w:lvlJc w:val="right"/>
      <w:pPr>
        <w:ind w:left="9677" w:hanging="180"/>
      </w:pPr>
    </w:lvl>
  </w:abstractNum>
  <w:abstractNum w:abstractNumId="211">
    <w:nsid w:val="63E87936"/>
    <w:multiLevelType w:val="hybridMultilevel"/>
    <w:tmpl w:val="47A01754"/>
    <w:lvl w:ilvl="0" w:tplc="5784DC92">
      <w:start w:val="1"/>
      <w:numFmt w:val="lowerLetter"/>
      <w:lvlText w:val="%1."/>
      <w:lvlJc w:val="left"/>
      <w:pPr>
        <w:ind w:left="1170" w:hanging="360"/>
      </w:pPr>
      <w:rPr>
        <w:rFonts w:ascii="Times New Roman" w:eastAsia="Times New Roman" w:hAnsi="Times New Roman" w:cs="Times New Roman"/>
        <w:b w:val="0"/>
        <w:sz w:val="22"/>
        <w:szCs w:val="20"/>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2">
    <w:nsid w:val="643F2375"/>
    <w:multiLevelType w:val="hybridMultilevel"/>
    <w:tmpl w:val="F224E376"/>
    <w:lvl w:ilvl="0" w:tplc="E9063E36">
      <w:start w:val="1"/>
      <w:numFmt w:val="decimal"/>
      <w:lvlText w:val="%1)"/>
      <w:lvlJc w:val="left"/>
      <w:pPr>
        <w:ind w:left="2313" w:hanging="360"/>
      </w:pPr>
      <w:rPr>
        <w:rFonts w:ascii="Times New Roman" w:eastAsia="Times New Roman" w:hAnsi="Times New Roman" w:cs="Times New Roman"/>
      </w:rPr>
    </w:lvl>
    <w:lvl w:ilvl="1" w:tplc="04210019" w:tentative="1">
      <w:start w:val="1"/>
      <w:numFmt w:val="lowerLetter"/>
      <w:lvlText w:val="%2."/>
      <w:lvlJc w:val="left"/>
      <w:pPr>
        <w:ind w:left="3033" w:hanging="360"/>
      </w:pPr>
    </w:lvl>
    <w:lvl w:ilvl="2" w:tplc="0421001B" w:tentative="1">
      <w:start w:val="1"/>
      <w:numFmt w:val="lowerRoman"/>
      <w:lvlText w:val="%3."/>
      <w:lvlJc w:val="right"/>
      <w:pPr>
        <w:ind w:left="3753" w:hanging="180"/>
      </w:pPr>
    </w:lvl>
    <w:lvl w:ilvl="3" w:tplc="0421000F" w:tentative="1">
      <w:start w:val="1"/>
      <w:numFmt w:val="decimal"/>
      <w:lvlText w:val="%4."/>
      <w:lvlJc w:val="left"/>
      <w:pPr>
        <w:ind w:left="4473" w:hanging="360"/>
      </w:pPr>
    </w:lvl>
    <w:lvl w:ilvl="4" w:tplc="04210019" w:tentative="1">
      <w:start w:val="1"/>
      <w:numFmt w:val="lowerLetter"/>
      <w:lvlText w:val="%5."/>
      <w:lvlJc w:val="left"/>
      <w:pPr>
        <w:ind w:left="5193" w:hanging="360"/>
      </w:pPr>
    </w:lvl>
    <w:lvl w:ilvl="5" w:tplc="0421001B" w:tentative="1">
      <w:start w:val="1"/>
      <w:numFmt w:val="lowerRoman"/>
      <w:lvlText w:val="%6."/>
      <w:lvlJc w:val="right"/>
      <w:pPr>
        <w:ind w:left="5913" w:hanging="180"/>
      </w:pPr>
    </w:lvl>
    <w:lvl w:ilvl="6" w:tplc="0421000F" w:tentative="1">
      <w:start w:val="1"/>
      <w:numFmt w:val="decimal"/>
      <w:lvlText w:val="%7."/>
      <w:lvlJc w:val="left"/>
      <w:pPr>
        <w:ind w:left="6633" w:hanging="360"/>
      </w:pPr>
    </w:lvl>
    <w:lvl w:ilvl="7" w:tplc="04210019" w:tentative="1">
      <w:start w:val="1"/>
      <w:numFmt w:val="lowerLetter"/>
      <w:lvlText w:val="%8."/>
      <w:lvlJc w:val="left"/>
      <w:pPr>
        <w:ind w:left="7353" w:hanging="360"/>
      </w:pPr>
    </w:lvl>
    <w:lvl w:ilvl="8" w:tplc="0421001B" w:tentative="1">
      <w:start w:val="1"/>
      <w:numFmt w:val="lowerRoman"/>
      <w:lvlText w:val="%9."/>
      <w:lvlJc w:val="right"/>
      <w:pPr>
        <w:ind w:left="8073" w:hanging="180"/>
      </w:pPr>
    </w:lvl>
  </w:abstractNum>
  <w:abstractNum w:abstractNumId="213">
    <w:nsid w:val="64FE43E3"/>
    <w:multiLevelType w:val="hybridMultilevel"/>
    <w:tmpl w:val="C90EA2DE"/>
    <w:lvl w:ilvl="0" w:tplc="04210019">
      <w:start w:val="1"/>
      <w:numFmt w:val="lowerLetter"/>
      <w:lvlText w:val="%1."/>
      <w:lvlJc w:val="left"/>
      <w:pPr>
        <w:ind w:left="2313" w:hanging="360"/>
      </w:pPr>
    </w:lvl>
    <w:lvl w:ilvl="1" w:tplc="04210019" w:tentative="1">
      <w:start w:val="1"/>
      <w:numFmt w:val="lowerLetter"/>
      <w:lvlText w:val="%2."/>
      <w:lvlJc w:val="left"/>
      <w:pPr>
        <w:ind w:left="3033" w:hanging="360"/>
      </w:pPr>
    </w:lvl>
    <w:lvl w:ilvl="2" w:tplc="0421001B" w:tentative="1">
      <w:start w:val="1"/>
      <w:numFmt w:val="lowerRoman"/>
      <w:lvlText w:val="%3."/>
      <w:lvlJc w:val="right"/>
      <w:pPr>
        <w:ind w:left="3753" w:hanging="180"/>
      </w:pPr>
    </w:lvl>
    <w:lvl w:ilvl="3" w:tplc="0421000F" w:tentative="1">
      <w:start w:val="1"/>
      <w:numFmt w:val="decimal"/>
      <w:lvlText w:val="%4."/>
      <w:lvlJc w:val="left"/>
      <w:pPr>
        <w:ind w:left="4473" w:hanging="360"/>
      </w:pPr>
    </w:lvl>
    <w:lvl w:ilvl="4" w:tplc="04210019" w:tentative="1">
      <w:start w:val="1"/>
      <w:numFmt w:val="lowerLetter"/>
      <w:lvlText w:val="%5."/>
      <w:lvlJc w:val="left"/>
      <w:pPr>
        <w:ind w:left="5193" w:hanging="360"/>
      </w:pPr>
    </w:lvl>
    <w:lvl w:ilvl="5" w:tplc="0421001B" w:tentative="1">
      <w:start w:val="1"/>
      <w:numFmt w:val="lowerRoman"/>
      <w:lvlText w:val="%6."/>
      <w:lvlJc w:val="right"/>
      <w:pPr>
        <w:ind w:left="5913" w:hanging="180"/>
      </w:pPr>
    </w:lvl>
    <w:lvl w:ilvl="6" w:tplc="0421000F" w:tentative="1">
      <w:start w:val="1"/>
      <w:numFmt w:val="decimal"/>
      <w:lvlText w:val="%7."/>
      <w:lvlJc w:val="left"/>
      <w:pPr>
        <w:ind w:left="6633" w:hanging="360"/>
      </w:pPr>
    </w:lvl>
    <w:lvl w:ilvl="7" w:tplc="04210019" w:tentative="1">
      <w:start w:val="1"/>
      <w:numFmt w:val="lowerLetter"/>
      <w:lvlText w:val="%8."/>
      <w:lvlJc w:val="left"/>
      <w:pPr>
        <w:ind w:left="7353" w:hanging="360"/>
      </w:pPr>
    </w:lvl>
    <w:lvl w:ilvl="8" w:tplc="0421001B" w:tentative="1">
      <w:start w:val="1"/>
      <w:numFmt w:val="lowerRoman"/>
      <w:lvlText w:val="%9."/>
      <w:lvlJc w:val="right"/>
      <w:pPr>
        <w:ind w:left="8073" w:hanging="180"/>
      </w:pPr>
    </w:lvl>
  </w:abstractNum>
  <w:abstractNum w:abstractNumId="214">
    <w:nsid w:val="64FF5598"/>
    <w:multiLevelType w:val="hybridMultilevel"/>
    <w:tmpl w:val="3EC0987C"/>
    <w:lvl w:ilvl="0" w:tplc="5A5AAD1C">
      <w:start w:val="1"/>
      <w:numFmt w:val="decimal"/>
      <w:lvlText w:val="%1."/>
      <w:lvlJc w:val="left"/>
      <w:pPr>
        <w:ind w:left="720" w:hanging="360"/>
      </w:pPr>
      <w:rPr>
        <w:rFonts w:hint="default"/>
        <w:b/>
        <w:bCs/>
        <w:sz w:val="22"/>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5">
    <w:nsid w:val="655544ED"/>
    <w:multiLevelType w:val="hybridMultilevel"/>
    <w:tmpl w:val="DDBCF2A2"/>
    <w:lvl w:ilvl="0" w:tplc="38090019">
      <w:start w:val="1"/>
      <w:numFmt w:val="lowerLetter"/>
      <w:lvlText w:val="%1."/>
      <w:lvlJc w:val="left"/>
      <w:pPr>
        <w:ind w:left="727" w:hanging="360"/>
      </w:pPr>
    </w:lvl>
    <w:lvl w:ilvl="1" w:tplc="38090019" w:tentative="1">
      <w:start w:val="1"/>
      <w:numFmt w:val="lowerLetter"/>
      <w:lvlText w:val="%2."/>
      <w:lvlJc w:val="left"/>
      <w:pPr>
        <w:ind w:left="1447" w:hanging="360"/>
      </w:pPr>
    </w:lvl>
    <w:lvl w:ilvl="2" w:tplc="3809001B" w:tentative="1">
      <w:start w:val="1"/>
      <w:numFmt w:val="lowerRoman"/>
      <w:lvlText w:val="%3."/>
      <w:lvlJc w:val="right"/>
      <w:pPr>
        <w:ind w:left="2167" w:hanging="180"/>
      </w:pPr>
    </w:lvl>
    <w:lvl w:ilvl="3" w:tplc="3809000F" w:tentative="1">
      <w:start w:val="1"/>
      <w:numFmt w:val="decimal"/>
      <w:lvlText w:val="%4."/>
      <w:lvlJc w:val="left"/>
      <w:pPr>
        <w:ind w:left="2887" w:hanging="360"/>
      </w:pPr>
    </w:lvl>
    <w:lvl w:ilvl="4" w:tplc="38090019" w:tentative="1">
      <w:start w:val="1"/>
      <w:numFmt w:val="lowerLetter"/>
      <w:lvlText w:val="%5."/>
      <w:lvlJc w:val="left"/>
      <w:pPr>
        <w:ind w:left="3607" w:hanging="360"/>
      </w:pPr>
    </w:lvl>
    <w:lvl w:ilvl="5" w:tplc="3809001B" w:tentative="1">
      <w:start w:val="1"/>
      <w:numFmt w:val="lowerRoman"/>
      <w:lvlText w:val="%6."/>
      <w:lvlJc w:val="right"/>
      <w:pPr>
        <w:ind w:left="4327" w:hanging="180"/>
      </w:pPr>
    </w:lvl>
    <w:lvl w:ilvl="6" w:tplc="3809000F" w:tentative="1">
      <w:start w:val="1"/>
      <w:numFmt w:val="decimal"/>
      <w:lvlText w:val="%7."/>
      <w:lvlJc w:val="left"/>
      <w:pPr>
        <w:ind w:left="5047" w:hanging="360"/>
      </w:pPr>
    </w:lvl>
    <w:lvl w:ilvl="7" w:tplc="38090019" w:tentative="1">
      <w:start w:val="1"/>
      <w:numFmt w:val="lowerLetter"/>
      <w:lvlText w:val="%8."/>
      <w:lvlJc w:val="left"/>
      <w:pPr>
        <w:ind w:left="5767" w:hanging="360"/>
      </w:pPr>
    </w:lvl>
    <w:lvl w:ilvl="8" w:tplc="3809001B" w:tentative="1">
      <w:start w:val="1"/>
      <w:numFmt w:val="lowerRoman"/>
      <w:lvlText w:val="%9."/>
      <w:lvlJc w:val="right"/>
      <w:pPr>
        <w:ind w:left="6487" w:hanging="180"/>
      </w:pPr>
    </w:lvl>
  </w:abstractNum>
  <w:abstractNum w:abstractNumId="216">
    <w:nsid w:val="65774DCF"/>
    <w:multiLevelType w:val="hybridMultilevel"/>
    <w:tmpl w:val="68F84DEA"/>
    <w:lvl w:ilvl="0" w:tplc="90128930">
      <w:start w:val="1"/>
      <w:numFmt w:val="decimal"/>
      <w:lvlText w:val=" 4.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nsid w:val="658E3925"/>
    <w:multiLevelType w:val="hybridMultilevel"/>
    <w:tmpl w:val="35EAC3DA"/>
    <w:styleLink w:val="Style22"/>
    <w:lvl w:ilvl="0" w:tplc="0BEA9652">
      <w:start w:val="1"/>
      <w:numFmt w:val="lowerLetter"/>
      <w:lvlText w:val="%1."/>
      <w:lvlJc w:val="left"/>
      <w:pPr>
        <w:ind w:left="644" w:hanging="360"/>
      </w:pPr>
      <w:rPr>
        <w:rFonts w:ascii="Times New Roman" w:eastAsia="Times New Roman" w:hAnsi="Times New Roman" w:cs="Times New Roman"/>
        <w:sz w:val="22"/>
        <w:szCs w:val="22"/>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8">
    <w:nsid w:val="65D903AB"/>
    <w:multiLevelType w:val="multilevel"/>
    <w:tmpl w:val="44E8DFB6"/>
    <w:lvl w:ilvl="0">
      <w:start w:val="1"/>
      <w:numFmt w:val="decimal"/>
      <w:lvlText w:val="2.%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9">
    <w:nsid w:val="65FF44F6"/>
    <w:multiLevelType w:val="multilevel"/>
    <w:tmpl w:val="0E2617A0"/>
    <w:lvl w:ilvl="0">
      <w:start w:val="11"/>
      <w:numFmt w:val="decimal"/>
      <w:lvlText w:val="%1)"/>
      <w:lvlJc w:val="left"/>
      <w:pPr>
        <w:tabs>
          <w:tab w:val="num" w:pos="1440"/>
        </w:tabs>
        <w:ind w:left="1440" w:hanging="360"/>
      </w:pPr>
      <w:rPr>
        <w:rFonts w:hint="default"/>
        <w:sz w:val="22"/>
        <w:szCs w:val="22"/>
      </w:rPr>
    </w:lvl>
    <w:lvl w:ilvl="1">
      <w:start w:val="1"/>
      <w:numFmt w:val="decimal"/>
      <w:isLgl/>
      <w:lvlText w:val="%1.%2."/>
      <w:lvlJc w:val="left"/>
      <w:pPr>
        <w:ind w:left="181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20">
    <w:nsid w:val="662B4FA7"/>
    <w:multiLevelType w:val="hybridMultilevel"/>
    <w:tmpl w:val="585EA522"/>
    <w:lvl w:ilvl="0" w:tplc="BA0E30B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669A76B5"/>
    <w:multiLevelType w:val="multilevel"/>
    <w:tmpl w:val="BAE8003E"/>
    <w:lvl w:ilvl="0">
      <w:start w:val="3"/>
      <w:numFmt w:val="lowerLetter"/>
      <w:lvlText w:val="%1."/>
      <w:lvlJc w:val="left"/>
      <w:pPr>
        <w:ind w:left="677" w:hanging="360"/>
      </w:pPr>
      <w:rPr>
        <w:rFonts w:ascii="Times New Roman" w:eastAsia="Times New Roman" w:hAnsi="Times New Roman" w:cs="Times New Roman" w:hint="default"/>
      </w:rPr>
    </w:lvl>
    <w:lvl w:ilvl="1">
      <w:start w:val="1"/>
      <w:numFmt w:val="lowerLetter"/>
      <w:lvlText w:val="%2."/>
      <w:lvlJc w:val="left"/>
      <w:pPr>
        <w:ind w:left="1397" w:hanging="360"/>
      </w:pPr>
      <w:rPr>
        <w:rFonts w:hint="default"/>
      </w:rPr>
    </w:lvl>
    <w:lvl w:ilvl="2">
      <w:start w:val="1"/>
      <w:numFmt w:val="lowerRoman"/>
      <w:lvlText w:val="%3."/>
      <w:lvlJc w:val="right"/>
      <w:pPr>
        <w:ind w:left="2117" w:hanging="180"/>
      </w:pPr>
      <w:rPr>
        <w:rFonts w:hint="default"/>
      </w:rPr>
    </w:lvl>
    <w:lvl w:ilvl="3">
      <w:start w:val="1"/>
      <w:numFmt w:val="decimal"/>
      <w:lvlText w:val="%4)"/>
      <w:lvlJc w:val="left"/>
      <w:pPr>
        <w:ind w:left="1080" w:hanging="360"/>
      </w:pPr>
      <w:rPr>
        <w:rFonts w:ascii="Times New Roman" w:hAnsi="Times New Roman" w:cs="Times New Roman" w:hint="default"/>
        <w:sz w:val="22"/>
        <w:szCs w:val="22"/>
      </w:rPr>
    </w:lvl>
    <w:lvl w:ilvl="4">
      <w:start w:val="1"/>
      <w:numFmt w:val="lowerLetter"/>
      <w:lvlText w:val="%5."/>
      <w:lvlJc w:val="left"/>
      <w:pPr>
        <w:ind w:left="3557" w:hanging="360"/>
      </w:pPr>
      <w:rPr>
        <w:rFonts w:ascii="Times New Roman" w:eastAsia="Times New Roman" w:hAnsi="Times New Roman" w:cs="Times New Roman" w:hint="default"/>
        <w:b/>
        <w:i w:val="0"/>
      </w:rPr>
    </w:lvl>
    <w:lvl w:ilvl="5">
      <w:start w:val="1"/>
      <w:numFmt w:val="lowerRoman"/>
      <w:lvlText w:val="%6."/>
      <w:lvlJc w:val="right"/>
      <w:pPr>
        <w:ind w:left="4277" w:hanging="180"/>
      </w:pPr>
      <w:rPr>
        <w:rFonts w:hint="default"/>
      </w:rPr>
    </w:lvl>
    <w:lvl w:ilvl="6">
      <w:start w:val="1"/>
      <w:numFmt w:val="decimal"/>
      <w:lvlText w:val="%7."/>
      <w:lvlJc w:val="left"/>
      <w:pPr>
        <w:ind w:left="4997" w:hanging="360"/>
      </w:pPr>
      <w:rPr>
        <w:rFonts w:hint="default"/>
      </w:rPr>
    </w:lvl>
    <w:lvl w:ilvl="7">
      <w:start w:val="1"/>
      <w:numFmt w:val="lowerLetter"/>
      <w:lvlText w:val="%8."/>
      <w:lvlJc w:val="left"/>
      <w:pPr>
        <w:ind w:left="5717" w:hanging="360"/>
      </w:pPr>
      <w:rPr>
        <w:rFonts w:hint="default"/>
      </w:rPr>
    </w:lvl>
    <w:lvl w:ilvl="8">
      <w:start w:val="1"/>
      <w:numFmt w:val="lowerRoman"/>
      <w:lvlText w:val="%9."/>
      <w:lvlJc w:val="right"/>
      <w:pPr>
        <w:ind w:left="6437" w:hanging="180"/>
      </w:pPr>
      <w:rPr>
        <w:rFonts w:hint="default"/>
      </w:rPr>
    </w:lvl>
  </w:abstractNum>
  <w:abstractNum w:abstractNumId="222">
    <w:nsid w:val="66CF5AE9"/>
    <w:multiLevelType w:val="hybridMultilevel"/>
    <w:tmpl w:val="6D70E0BA"/>
    <w:lvl w:ilvl="0" w:tplc="DF069A12">
      <w:start w:val="1"/>
      <w:numFmt w:val="decimal"/>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3">
    <w:nsid w:val="66E06209"/>
    <w:multiLevelType w:val="hybridMultilevel"/>
    <w:tmpl w:val="65DE81E6"/>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4">
    <w:nsid w:val="675F7F62"/>
    <w:multiLevelType w:val="hybridMultilevel"/>
    <w:tmpl w:val="15245A1C"/>
    <w:lvl w:ilvl="0" w:tplc="38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5">
    <w:nsid w:val="676D1681"/>
    <w:multiLevelType w:val="hybridMultilevel"/>
    <w:tmpl w:val="900485E4"/>
    <w:lvl w:ilvl="0" w:tplc="7D34ABB8">
      <w:start w:val="1"/>
      <w:numFmt w:val="decimal"/>
      <w:lvlText w:val="%1."/>
      <w:lvlJc w:val="left"/>
      <w:pPr>
        <w:ind w:left="720" w:hanging="360"/>
      </w:pPr>
      <w:rPr>
        <w:rFonts w:hint="default"/>
        <w:b w:val="0"/>
        <w:sz w:val="24"/>
        <w:szCs w:val="24"/>
      </w:rPr>
    </w:lvl>
    <w:lvl w:ilvl="1" w:tplc="C0980D0E">
      <w:start w:val="1"/>
      <w:numFmt w:val="decimal"/>
      <w:lvlText w:val="%2)"/>
      <w:lvlJc w:val="left"/>
      <w:pPr>
        <w:ind w:left="1440" w:hanging="360"/>
      </w:pPr>
      <w:rPr>
        <w:rFonts w:ascii="Arial" w:hAnsi="Arial" w:hint="default"/>
        <w:b w:val="0"/>
        <w:i w:val="0"/>
        <w:sz w:val="24"/>
      </w:rPr>
    </w:lvl>
    <w:lvl w:ilvl="2" w:tplc="1A7EB444">
      <w:start w:val="1"/>
      <w:numFmt w:val="decimal"/>
      <w:lvlText w:val="%3."/>
      <w:lvlJc w:val="left"/>
      <w:pPr>
        <w:ind w:left="2340" w:hanging="360"/>
      </w:pPr>
      <w:rPr>
        <w:rFonts w:hint="default"/>
        <w:b w:val="0"/>
        <w:sz w:val="22"/>
        <w:szCs w:val="24"/>
      </w:rPr>
    </w:lvl>
    <w:lvl w:ilvl="3" w:tplc="8014ED7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EEC6BBC4">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7B54EF6"/>
    <w:multiLevelType w:val="hybridMultilevel"/>
    <w:tmpl w:val="D2F0B8C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7">
    <w:nsid w:val="68815887"/>
    <w:multiLevelType w:val="hybridMultilevel"/>
    <w:tmpl w:val="FD322ADA"/>
    <w:lvl w:ilvl="0" w:tplc="DD6AE488">
      <w:start w:val="5"/>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98552B5"/>
    <w:multiLevelType w:val="hybridMultilevel"/>
    <w:tmpl w:val="513CCC68"/>
    <w:lvl w:ilvl="0" w:tplc="B00C472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A214409"/>
    <w:multiLevelType w:val="multilevel"/>
    <w:tmpl w:val="54D00EAE"/>
    <w:lvl w:ilvl="0">
      <w:start w:val="4"/>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2"/>
      <w:numFmt w:val="decimal"/>
      <w:lvlText w:val="%1.%2.%3"/>
      <w:lvlJc w:val="left"/>
      <w:pPr>
        <w:ind w:left="5040" w:hanging="720"/>
      </w:pPr>
      <w:rPr>
        <w:rFonts w:hint="default"/>
        <w:sz w:val="22"/>
        <w:szCs w:val="22"/>
      </w:rPr>
    </w:lvl>
    <w:lvl w:ilvl="3">
      <w:start w:val="1"/>
      <w:numFmt w:val="decimal"/>
      <w:lvlText w:val="%1.%2.%3.%4"/>
      <w:lvlJc w:val="left"/>
      <w:pPr>
        <w:ind w:left="7200" w:hanging="720"/>
      </w:pPr>
      <w:rPr>
        <w:rFonts w:hint="default"/>
        <w:b/>
        <w:sz w:val="22"/>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30">
    <w:nsid w:val="6AE107D7"/>
    <w:multiLevelType w:val="multilevel"/>
    <w:tmpl w:val="E918FFA8"/>
    <w:lvl w:ilvl="0">
      <w:start w:val="4"/>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31">
    <w:nsid w:val="6B561578"/>
    <w:multiLevelType w:val="multilevel"/>
    <w:tmpl w:val="7FD6A0B6"/>
    <w:lvl w:ilvl="0">
      <w:start w:val="4"/>
      <w:numFmt w:val="decimal"/>
      <w:lvlText w:val="%1"/>
      <w:lvlJc w:val="left"/>
      <w:pPr>
        <w:ind w:left="620" w:hanging="620"/>
      </w:pPr>
      <w:rPr>
        <w:rFonts w:hint="default"/>
      </w:rPr>
    </w:lvl>
    <w:lvl w:ilvl="1">
      <w:start w:val="5"/>
      <w:numFmt w:val="decimal"/>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72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2">
    <w:nsid w:val="6BFF57D3"/>
    <w:multiLevelType w:val="hybridMultilevel"/>
    <w:tmpl w:val="FF9A6422"/>
    <w:lvl w:ilvl="0" w:tplc="BEEA9D0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C6F20E9"/>
    <w:multiLevelType w:val="hybridMultilevel"/>
    <w:tmpl w:val="D550FF6A"/>
    <w:lvl w:ilvl="0" w:tplc="0F2EC2DA">
      <w:start w:val="9"/>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4">
    <w:nsid w:val="6CED201C"/>
    <w:multiLevelType w:val="hybridMultilevel"/>
    <w:tmpl w:val="F85EDE7A"/>
    <w:lvl w:ilvl="0" w:tplc="38090011">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start w:val="1"/>
      <w:numFmt w:val="lowerRoman"/>
      <w:lvlText w:val="%3."/>
      <w:lvlJc w:val="right"/>
      <w:pPr>
        <w:ind w:left="180" w:hanging="180"/>
      </w:pPr>
    </w:lvl>
    <w:lvl w:ilvl="3" w:tplc="0409000F">
      <w:start w:val="1"/>
      <w:numFmt w:val="decimal"/>
      <w:lvlText w:val="%4."/>
      <w:lvlJc w:val="left"/>
      <w:pPr>
        <w:ind w:left="644"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5">
    <w:nsid w:val="6D1D37B6"/>
    <w:multiLevelType w:val="multilevel"/>
    <w:tmpl w:val="EE82A660"/>
    <w:lvl w:ilvl="0">
      <w:start w:val="4"/>
      <w:numFmt w:val="decimal"/>
      <w:lvlText w:val="%1"/>
      <w:lvlJc w:val="left"/>
      <w:pPr>
        <w:ind w:left="450" w:hanging="450"/>
      </w:pPr>
      <w:rPr>
        <w:rFonts w:hint="default"/>
      </w:rPr>
    </w:lvl>
    <w:lvl w:ilvl="1">
      <w:start w:val="6"/>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6">
    <w:nsid w:val="6D2F7110"/>
    <w:multiLevelType w:val="hybridMultilevel"/>
    <w:tmpl w:val="A036C504"/>
    <w:lvl w:ilvl="0" w:tplc="38090017">
      <w:start w:val="1"/>
      <w:numFmt w:val="lowerLetter"/>
      <w:lvlText w:val="%1)"/>
      <w:lvlJc w:val="left"/>
      <w:pPr>
        <w:ind w:left="833" w:hanging="360"/>
      </w:pPr>
      <w:rPr>
        <w:rFonts w:hint="default"/>
        <w:b w:val="0"/>
        <w:i w:val="0"/>
      </w:rPr>
    </w:lvl>
    <w:lvl w:ilvl="1" w:tplc="38090017">
      <w:start w:val="1"/>
      <w:numFmt w:val="lowerLetter"/>
      <w:lvlText w:val="%2)"/>
      <w:lvlJc w:val="left"/>
      <w:pPr>
        <w:ind w:left="1436" w:hanging="585"/>
      </w:pPr>
      <w:rPr>
        <w:rFonts w:hint="default"/>
        <w:b/>
        <w:i w:val="0"/>
      </w:rPr>
    </w:lvl>
    <w:lvl w:ilvl="2" w:tplc="C590D3C4">
      <w:start w:val="1"/>
      <w:numFmt w:val="decimal"/>
      <w:lvlText w:val="%3."/>
      <w:lvlJc w:val="left"/>
      <w:pPr>
        <w:ind w:left="2453" w:hanging="360"/>
      </w:pPr>
      <w:rPr>
        <w:rFonts w:hint="default"/>
        <w:b w:val="0"/>
        <w:sz w:val="22"/>
        <w:szCs w:val="22"/>
      </w:rPr>
    </w:lvl>
    <w:lvl w:ilvl="3" w:tplc="6764D3B8">
      <w:start w:val="14"/>
      <w:numFmt w:val="lowerLetter"/>
      <w:lvlText w:val="%4."/>
      <w:lvlJc w:val="left"/>
      <w:pPr>
        <w:ind w:left="2993" w:hanging="360"/>
      </w:pPr>
      <w:rPr>
        <w:rFonts w:hint="default"/>
      </w:rPr>
    </w:lvl>
    <w:lvl w:ilvl="4" w:tplc="38090017">
      <w:start w:val="1"/>
      <w:numFmt w:val="lowerLetter"/>
      <w:lvlText w:val="%5)"/>
      <w:lvlJc w:val="left"/>
      <w:pPr>
        <w:ind w:left="3713" w:hanging="360"/>
      </w:pPr>
    </w:lvl>
    <w:lvl w:ilvl="5" w:tplc="0421001B" w:tentative="1">
      <w:start w:val="1"/>
      <w:numFmt w:val="lowerRoman"/>
      <w:lvlText w:val="%6."/>
      <w:lvlJc w:val="right"/>
      <w:pPr>
        <w:ind w:left="4433" w:hanging="180"/>
      </w:pPr>
    </w:lvl>
    <w:lvl w:ilvl="6" w:tplc="0421000F" w:tentative="1">
      <w:start w:val="1"/>
      <w:numFmt w:val="decimal"/>
      <w:lvlText w:val="%7."/>
      <w:lvlJc w:val="left"/>
      <w:pPr>
        <w:ind w:left="5153" w:hanging="360"/>
      </w:pPr>
    </w:lvl>
    <w:lvl w:ilvl="7" w:tplc="04210019" w:tentative="1">
      <w:start w:val="1"/>
      <w:numFmt w:val="lowerLetter"/>
      <w:lvlText w:val="%8."/>
      <w:lvlJc w:val="left"/>
      <w:pPr>
        <w:ind w:left="5873" w:hanging="360"/>
      </w:pPr>
    </w:lvl>
    <w:lvl w:ilvl="8" w:tplc="0421001B" w:tentative="1">
      <w:start w:val="1"/>
      <w:numFmt w:val="lowerRoman"/>
      <w:lvlText w:val="%9."/>
      <w:lvlJc w:val="right"/>
      <w:pPr>
        <w:ind w:left="6593" w:hanging="180"/>
      </w:pPr>
    </w:lvl>
  </w:abstractNum>
  <w:abstractNum w:abstractNumId="237">
    <w:nsid w:val="6D855B85"/>
    <w:multiLevelType w:val="multilevel"/>
    <w:tmpl w:val="ED9279CE"/>
    <w:lvl w:ilvl="0">
      <w:start w:val="1"/>
      <w:numFmt w:val="decimal"/>
      <w:lvlText w:val="%1)"/>
      <w:lvlJc w:val="left"/>
      <w:pPr>
        <w:tabs>
          <w:tab w:val="num" w:pos="928"/>
        </w:tabs>
        <w:ind w:left="928" w:hanging="360"/>
      </w:pPr>
      <w:rPr>
        <w:rFonts w:hint="default"/>
        <w:sz w:val="22"/>
        <w:szCs w:val="22"/>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8">
    <w:nsid w:val="6D9F4EF6"/>
    <w:multiLevelType w:val="hybridMultilevel"/>
    <w:tmpl w:val="FDDC8640"/>
    <w:lvl w:ilvl="0" w:tplc="0409000F">
      <w:start w:val="1"/>
      <w:numFmt w:val="decimal"/>
      <w:lvlText w:val="%1."/>
      <w:lvlJc w:val="left"/>
      <w:pPr>
        <w:ind w:left="1440" w:hanging="360"/>
      </w:pPr>
    </w:lvl>
    <w:lvl w:ilvl="1" w:tplc="38090017">
      <w:start w:val="1"/>
      <w:numFmt w:val="lowerLetter"/>
      <w:lvlText w:val="%2)"/>
      <w:lvlJc w:val="left"/>
      <w:pPr>
        <w:ind w:left="2160" w:hanging="360"/>
      </w:pPr>
      <w:rPr>
        <w:rFonts w:hint="default"/>
        <w:b/>
      </w:rPr>
    </w:lvl>
    <w:lvl w:ilvl="2" w:tplc="481A7C34">
      <w:start w:val="1"/>
      <w:numFmt w:val="upperLetter"/>
      <w:lvlText w:val="%3."/>
      <w:lvlJc w:val="left"/>
      <w:pPr>
        <w:ind w:left="3060" w:hanging="360"/>
      </w:pPr>
      <w:rPr>
        <w:rFonts w:hint="default"/>
        <w:b/>
      </w:rPr>
    </w:lvl>
    <w:lvl w:ilvl="3" w:tplc="7960B952">
      <w:start w:val="1"/>
      <w:numFmt w:val="lowerLetter"/>
      <w:lvlText w:val="%4."/>
      <w:lvlJc w:val="left"/>
      <w:pPr>
        <w:ind w:left="3600" w:hanging="360"/>
      </w:pPr>
      <w:rPr>
        <w:rFonts w:hint="default"/>
        <w:b/>
      </w:rPr>
    </w:lvl>
    <w:lvl w:ilvl="4" w:tplc="716EF93A">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254E99C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nsid w:val="6DF2286E"/>
    <w:multiLevelType w:val="hybridMultilevel"/>
    <w:tmpl w:val="71FC54EC"/>
    <w:lvl w:ilvl="0" w:tplc="DE1EE2C2">
      <w:start w:val="2"/>
      <w:numFmt w:val="decimal"/>
      <w:lvlText w:val="%1)"/>
      <w:lvlJc w:val="left"/>
      <w:pPr>
        <w:ind w:left="57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0">
    <w:nsid w:val="6F5F535E"/>
    <w:multiLevelType w:val="hybridMultilevel"/>
    <w:tmpl w:val="0754801E"/>
    <w:lvl w:ilvl="0" w:tplc="0421000F">
      <w:start w:val="1"/>
      <w:numFmt w:val="decimal"/>
      <w:lvlText w:val="%1."/>
      <w:lvlJc w:val="left"/>
      <w:pPr>
        <w:ind w:left="720" w:hanging="360"/>
      </w:pPr>
    </w:lvl>
    <w:lvl w:ilvl="1" w:tplc="763095AE">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F154AEC8">
      <w:start w:val="1"/>
      <w:numFmt w:val="lowerLetter"/>
      <w:lvlText w:val="%4."/>
      <w:lvlJc w:val="left"/>
      <w:pPr>
        <w:ind w:left="2880" w:hanging="360"/>
      </w:pPr>
      <w:rPr>
        <w:rFonts w:hint="default"/>
      </w:rPr>
    </w:lvl>
    <w:lvl w:ilvl="4" w:tplc="79AE654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1">
    <w:nsid w:val="6FFC6E09"/>
    <w:multiLevelType w:val="hybridMultilevel"/>
    <w:tmpl w:val="177EA396"/>
    <w:lvl w:ilvl="0" w:tplc="E8908E34">
      <w:start w:val="7"/>
      <w:numFmt w:val="lowerLetter"/>
      <w:lvlText w:val="%1."/>
      <w:lvlJc w:val="left"/>
      <w:pPr>
        <w:ind w:left="39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FFC7321"/>
    <w:multiLevelType w:val="hybridMultilevel"/>
    <w:tmpl w:val="D8245ED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3">
    <w:nsid w:val="711B57E9"/>
    <w:multiLevelType w:val="hybridMultilevel"/>
    <w:tmpl w:val="C64A8F14"/>
    <w:lvl w:ilvl="0" w:tplc="6CEE82BC">
      <w:start w:val="1"/>
      <w:numFmt w:val="lowerLetter"/>
      <w:lvlText w:val="%1."/>
      <w:lvlJc w:val="left"/>
      <w:pPr>
        <w:ind w:left="1404" w:hanging="360"/>
      </w:pPr>
      <w:rPr>
        <w:rFonts w:ascii="Times New Roman" w:eastAsia="Times New Roman" w:hAnsi="Times New Roman" w:cs="Times New Roman"/>
      </w:rPr>
    </w:lvl>
    <w:lvl w:ilvl="1" w:tplc="04210019">
      <w:start w:val="1"/>
      <w:numFmt w:val="lowerLetter"/>
      <w:lvlText w:val="%2."/>
      <w:lvlJc w:val="left"/>
      <w:pPr>
        <w:ind w:left="2070" w:hanging="360"/>
      </w:pPr>
    </w:lvl>
    <w:lvl w:ilvl="2" w:tplc="0421001B">
      <w:start w:val="1"/>
      <w:numFmt w:val="lowerRoman"/>
      <w:lvlText w:val="%3."/>
      <w:lvlJc w:val="right"/>
      <w:pPr>
        <w:ind w:left="2790" w:hanging="180"/>
      </w:pPr>
    </w:lvl>
    <w:lvl w:ilvl="3" w:tplc="0421000F">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44">
    <w:nsid w:val="716B6D80"/>
    <w:multiLevelType w:val="hybridMultilevel"/>
    <w:tmpl w:val="3E2C8FE2"/>
    <w:lvl w:ilvl="0" w:tplc="ED3244AE">
      <w:start w:val="1"/>
      <w:numFmt w:val="decimal"/>
      <w:lvlText w:val=" 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41A5219"/>
    <w:multiLevelType w:val="hybridMultilevel"/>
    <w:tmpl w:val="B6149660"/>
    <w:lvl w:ilvl="0" w:tplc="04090011">
      <w:start w:val="1"/>
      <w:numFmt w:val="decimal"/>
      <w:lvlText w:val="%1)"/>
      <w:lvlJc w:val="left"/>
      <w:pPr>
        <w:ind w:left="1942" w:hanging="360"/>
      </w:pPr>
      <w:rPr>
        <w:rFonts w:hint="defaul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246">
    <w:nsid w:val="74313D1E"/>
    <w:multiLevelType w:val="hybridMultilevel"/>
    <w:tmpl w:val="252EA3EA"/>
    <w:lvl w:ilvl="0" w:tplc="F24E346E">
      <w:start w:val="1"/>
      <w:numFmt w:val="lowerLetter"/>
      <w:lvlText w:val="%1."/>
      <w:lvlJc w:val="left"/>
      <w:pPr>
        <w:ind w:left="927" w:hanging="360"/>
      </w:pPr>
      <w:rPr>
        <w:rFonts w:ascii="Times New Roman" w:eastAsia="Times New Roman" w:hAnsi="Times New Roman"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7">
    <w:nsid w:val="74D908E4"/>
    <w:multiLevelType w:val="hybridMultilevel"/>
    <w:tmpl w:val="A00450F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8">
    <w:nsid w:val="753A0D02"/>
    <w:multiLevelType w:val="hybridMultilevel"/>
    <w:tmpl w:val="4E5EC1F8"/>
    <w:lvl w:ilvl="0" w:tplc="FE129BC8">
      <w:start w:val="1"/>
      <w:numFmt w:val="lowerLetter"/>
      <w:lvlText w:val="%1."/>
      <w:lvlJc w:val="left"/>
      <w:pPr>
        <w:tabs>
          <w:tab w:val="num" w:pos="720"/>
        </w:tabs>
        <w:ind w:left="720" w:hanging="360"/>
      </w:pPr>
      <w:rPr>
        <w:rFonts w:ascii="Times New Roman" w:eastAsia="Times New Roman" w:hAnsi="Times New Roman" w:cs="Times New Roman"/>
        <w:b w:val="0"/>
        <w:i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9">
    <w:nsid w:val="757D1741"/>
    <w:multiLevelType w:val="hybridMultilevel"/>
    <w:tmpl w:val="1C28945E"/>
    <w:lvl w:ilvl="0" w:tplc="D39CC62C">
      <w:start w:val="1"/>
      <w:numFmt w:val="upperRoman"/>
      <w:lvlText w:val="%1."/>
      <w:lvlJc w:val="left"/>
      <w:pPr>
        <w:ind w:left="1004" w:hanging="72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0">
    <w:nsid w:val="765745B7"/>
    <w:multiLevelType w:val="multilevel"/>
    <w:tmpl w:val="58A05C28"/>
    <w:lvl w:ilvl="0">
      <w:start w:val="4"/>
      <w:numFmt w:val="decimal"/>
      <w:lvlText w:val="%1"/>
      <w:lvlJc w:val="left"/>
      <w:pPr>
        <w:ind w:left="450" w:hanging="450"/>
      </w:pPr>
      <w:rPr>
        <w:rFonts w:hint="default"/>
      </w:rPr>
    </w:lvl>
    <w:lvl w:ilvl="1">
      <w:start w:val="2"/>
      <w:numFmt w:val="decimal"/>
      <w:lvlText w:val="%1.%2"/>
      <w:lvlJc w:val="left"/>
      <w:pPr>
        <w:ind w:left="1530" w:hanging="450"/>
      </w:pPr>
      <w:rPr>
        <w:rFonts w:hint="default"/>
      </w:rPr>
    </w:lvl>
    <w:lvl w:ilvl="2">
      <w:start w:val="1"/>
      <w:numFmt w:val="decimal"/>
      <w:lvlText w:val="3.%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1">
    <w:nsid w:val="76C76F18"/>
    <w:multiLevelType w:val="multilevel"/>
    <w:tmpl w:val="9982AD46"/>
    <w:lvl w:ilvl="0">
      <w:start w:val="1"/>
      <w:numFmt w:val="decimal"/>
      <w:lvlText w:val="%1)"/>
      <w:lvlJc w:val="left"/>
      <w:pPr>
        <w:ind w:left="720" w:hanging="360"/>
      </w:pPr>
      <w:rPr>
        <w:b w:val="0"/>
        <w:sz w:val="22"/>
        <w:szCs w:val="22"/>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2">
    <w:nsid w:val="773208C4"/>
    <w:multiLevelType w:val="multilevel"/>
    <w:tmpl w:val="9F2AA778"/>
    <w:lvl w:ilvl="0">
      <w:start w:val="4"/>
      <w:numFmt w:val="decimal"/>
      <w:lvlText w:val="%1"/>
      <w:lvlJc w:val="left"/>
      <w:pPr>
        <w:ind w:left="450" w:hanging="450"/>
      </w:pPr>
      <w:rPr>
        <w:rFonts w:hint="default"/>
      </w:rPr>
    </w:lvl>
    <w:lvl w:ilvl="1">
      <w:start w:val="5"/>
      <w:numFmt w:val="decimal"/>
      <w:lvlText w:val="%1.%2"/>
      <w:lvlJc w:val="left"/>
      <w:pPr>
        <w:ind w:left="1530" w:hanging="450"/>
      </w:pPr>
      <w:rPr>
        <w:rFonts w:hint="default"/>
      </w:rPr>
    </w:lvl>
    <w:lvl w:ilvl="2">
      <w:start w:val="1"/>
      <w:numFmt w:val="decimal"/>
      <w:lvlText w:val="3.4.%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3">
    <w:nsid w:val="77705917"/>
    <w:multiLevelType w:val="hybridMultilevel"/>
    <w:tmpl w:val="B584FB6A"/>
    <w:lvl w:ilvl="0" w:tplc="3809000F">
      <w:start w:val="1"/>
      <w:numFmt w:val="decimal"/>
      <w:lvlText w:val="%1."/>
      <w:lvlJc w:val="left"/>
      <w:pPr>
        <w:ind w:left="2025" w:hanging="585"/>
      </w:pPr>
      <w:rPr>
        <w:b w:val="0"/>
        <w:i w:val="0"/>
        <w:color w:val="auto"/>
        <w:sz w:val="20"/>
        <w:szCs w:val="2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54">
    <w:nsid w:val="77C87DE8"/>
    <w:multiLevelType w:val="hybridMultilevel"/>
    <w:tmpl w:val="4E0A6782"/>
    <w:lvl w:ilvl="0" w:tplc="6ADA93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89C4898"/>
    <w:multiLevelType w:val="hybridMultilevel"/>
    <w:tmpl w:val="9D52013E"/>
    <w:lvl w:ilvl="0" w:tplc="558A2A9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6">
    <w:nsid w:val="78CD1D12"/>
    <w:multiLevelType w:val="hybridMultilevel"/>
    <w:tmpl w:val="F5DC94EA"/>
    <w:lvl w:ilvl="0" w:tplc="1F7EA866">
      <w:start w:val="3"/>
      <w:numFmt w:val="decimal"/>
      <w:lvlText w:val="%1)"/>
      <w:lvlJc w:val="left"/>
      <w:pPr>
        <w:ind w:left="74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8DC4FD6"/>
    <w:multiLevelType w:val="multilevel"/>
    <w:tmpl w:val="3CE475B0"/>
    <w:lvl w:ilvl="0">
      <w:start w:val="1"/>
      <w:numFmt w:val="lowerLetter"/>
      <w:lvlText w:val="%1."/>
      <w:lvlJc w:val="left"/>
      <w:pPr>
        <w:ind w:left="1244" w:hanging="360"/>
      </w:pPr>
      <w:rPr>
        <w:rFonts w:ascii="Times New Roman" w:eastAsia="Times New Roman" w:hAnsi="Times New Roman" w:cs="Times New Roman"/>
      </w:rPr>
    </w:lvl>
    <w:lvl w:ilvl="1">
      <w:start w:val="1"/>
      <w:numFmt w:val="lowerLetter"/>
      <w:lvlText w:val="%2."/>
      <w:lvlJc w:val="left"/>
      <w:pPr>
        <w:ind w:left="1244" w:hanging="360"/>
      </w:pPr>
      <w:rPr>
        <w:rFonts w:ascii="Times New Roman" w:eastAsia="Times New Roman" w:hAnsi="Times New Roman" w:cs="Times New Roman"/>
        <w:b/>
      </w:rPr>
    </w:lvl>
    <w:lvl w:ilvl="2">
      <w:start w:val="1"/>
      <w:numFmt w:val="decimal"/>
      <w:isLgl/>
      <w:lvlText w:val="%1.%2.%3"/>
      <w:lvlJc w:val="left"/>
      <w:pPr>
        <w:ind w:left="1604" w:hanging="720"/>
      </w:pPr>
      <w:rPr>
        <w:rFonts w:hint="default"/>
      </w:rPr>
    </w:lvl>
    <w:lvl w:ilvl="3">
      <w:start w:val="1"/>
      <w:numFmt w:val="decimal"/>
      <w:isLgl/>
      <w:lvlText w:val="%1.%2.%3.%4"/>
      <w:lvlJc w:val="left"/>
      <w:pPr>
        <w:ind w:left="1604"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64" w:hanging="1080"/>
      </w:pPr>
      <w:rPr>
        <w:rFonts w:hint="default"/>
      </w:rPr>
    </w:lvl>
    <w:lvl w:ilvl="6">
      <w:start w:val="1"/>
      <w:numFmt w:val="decimal"/>
      <w:isLgl/>
      <w:lvlText w:val="%1.%2.%3.%4.%5.%6.%7"/>
      <w:lvlJc w:val="left"/>
      <w:pPr>
        <w:ind w:left="2324" w:hanging="1440"/>
      </w:pPr>
      <w:rPr>
        <w:rFonts w:hint="default"/>
      </w:rPr>
    </w:lvl>
    <w:lvl w:ilvl="7">
      <w:start w:val="1"/>
      <w:numFmt w:val="decimal"/>
      <w:isLgl/>
      <w:lvlText w:val="%1.%2.%3.%4.%5.%6.%7.%8"/>
      <w:lvlJc w:val="left"/>
      <w:pPr>
        <w:ind w:left="2324" w:hanging="1440"/>
      </w:pPr>
      <w:rPr>
        <w:rFonts w:hint="default"/>
      </w:rPr>
    </w:lvl>
    <w:lvl w:ilvl="8">
      <w:start w:val="1"/>
      <w:numFmt w:val="decimal"/>
      <w:isLgl/>
      <w:lvlText w:val="%1.%2.%3.%4.%5.%6.%7.%8.%9"/>
      <w:lvlJc w:val="left"/>
      <w:pPr>
        <w:ind w:left="2684" w:hanging="1800"/>
      </w:pPr>
      <w:rPr>
        <w:rFonts w:hint="default"/>
      </w:rPr>
    </w:lvl>
  </w:abstractNum>
  <w:abstractNum w:abstractNumId="258">
    <w:nsid w:val="78DD06FC"/>
    <w:multiLevelType w:val="hybridMultilevel"/>
    <w:tmpl w:val="8F760582"/>
    <w:lvl w:ilvl="0" w:tplc="04210011">
      <w:start w:val="1"/>
      <w:numFmt w:val="decimal"/>
      <w:lvlText w:val="%1)"/>
      <w:lvlJc w:val="left"/>
      <w:pPr>
        <w:ind w:left="1680" w:hanging="360"/>
      </w:pPr>
    </w:lvl>
    <w:lvl w:ilvl="1" w:tplc="38090017">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259">
    <w:nsid w:val="79157FCE"/>
    <w:multiLevelType w:val="hybridMultilevel"/>
    <w:tmpl w:val="A83A2732"/>
    <w:lvl w:ilvl="0" w:tplc="37A40CCE">
      <w:start w:val="1"/>
      <w:numFmt w:val="upperRoman"/>
      <w:lvlText w:val="%1."/>
      <w:lvlJc w:val="left"/>
      <w:pPr>
        <w:ind w:left="1004" w:hanging="72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0">
    <w:nsid w:val="79481316"/>
    <w:multiLevelType w:val="hybridMultilevel"/>
    <w:tmpl w:val="AC44584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1">
    <w:nsid w:val="79DE14C7"/>
    <w:multiLevelType w:val="multilevel"/>
    <w:tmpl w:val="E628241A"/>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rPr>
        <w:i w:val="0"/>
      </w:r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62">
    <w:nsid w:val="7A141E0B"/>
    <w:multiLevelType w:val="hybridMultilevel"/>
    <w:tmpl w:val="FEB4EF2A"/>
    <w:lvl w:ilvl="0" w:tplc="AB82479E">
      <w:start w:val="1"/>
      <w:numFmt w:val="decimal"/>
      <w:lvlText w:val=" 4.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nsid w:val="7A266398"/>
    <w:multiLevelType w:val="hybridMultilevel"/>
    <w:tmpl w:val="071C3B66"/>
    <w:lvl w:ilvl="0" w:tplc="0FAC8B8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A416D96"/>
    <w:multiLevelType w:val="hybridMultilevel"/>
    <w:tmpl w:val="6EC4C052"/>
    <w:lvl w:ilvl="0" w:tplc="012E9E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5">
    <w:nsid w:val="7A753857"/>
    <w:multiLevelType w:val="hybridMultilevel"/>
    <w:tmpl w:val="5142D712"/>
    <w:lvl w:ilvl="0" w:tplc="12521ED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AA1466F"/>
    <w:multiLevelType w:val="multilevel"/>
    <w:tmpl w:val="32649732"/>
    <w:lvl w:ilvl="0">
      <w:start w:val="1"/>
      <w:numFmt w:val="decimal"/>
      <w:lvlText w:val="%1)"/>
      <w:lvlJc w:val="left"/>
      <w:pPr>
        <w:ind w:left="1353" w:hanging="360"/>
      </w:pPr>
      <w:rPr>
        <w:rFonts w:hint="default"/>
        <w:color w:val="auto"/>
        <w:sz w:val="22"/>
        <w:szCs w:val="22"/>
      </w:rPr>
    </w:lvl>
    <w:lvl w:ilvl="1">
      <w:start w:val="3"/>
      <w:numFmt w:val="decimal"/>
      <w:isLgl/>
      <w:lvlText w:val="%1.%2"/>
      <w:lvlJc w:val="left"/>
      <w:pPr>
        <w:ind w:left="1473" w:hanging="48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b/>
        <w:sz w:val="22"/>
        <w:szCs w:val="22"/>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67">
    <w:nsid w:val="7ACB1240"/>
    <w:multiLevelType w:val="hybridMultilevel"/>
    <w:tmpl w:val="B46C4A8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68">
    <w:nsid w:val="7AEA3F46"/>
    <w:multiLevelType w:val="multilevel"/>
    <w:tmpl w:val="B8E236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9">
    <w:nsid w:val="7C477BE1"/>
    <w:multiLevelType w:val="hybridMultilevel"/>
    <w:tmpl w:val="67E07A68"/>
    <w:lvl w:ilvl="0" w:tplc="04090011">
      <w:start w:val="1"/>
      <w:numFmt w:val="decimal"/>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70">
    <w:nsid w:val="7C825D3E"/>
    <w:multiLevelType w:val="multilevel"/>
    <w:tmpl w:val="C282A6FC"/>
    <w:lvl w:ilvl="0">
      <w:start w:val="1"/>
      <w:numFmt w:val="lowerLetter"/>
      <w:lvlText w:val="%1."/>
      <w:lvlJc w:val="left"/>
      <w:pPr>
        <w:ind w:left="218" w:hanging="360"/>
      </w:pPr>
      <w:rPr>
        <w:rFonts w:ascii="Times New Roman" w:eastAsia="Times New Roman" w:hAnsi="Times New Roman" w:cs="Times New Roman"/>
        <w:b w:val="0"/>
      </w:rPr>
    </w:lvl>
    <w:lvl w:ilvl="1">
      <w:start w:val="5"/>
      <w:numFmt w:val="decimal"/>
      <w:isLgl/>
      <w:lvlText w:val="%1.%2."/>
      <w:lvlJc w:val="left"/>
      <w:pPr>
        <w:ind w:left="1210" w:hanging="1140"/>
      </w:pPr>
      <w:rPr>
        <w:rFonts w:hint="default"/>
      </w:rPr>
    </w:lvl>
    <w:lvl w:ilvl="2">
      <w:start w:val="1"/>
      <w:numFmt w:val="decimal"/>
      <w:isLgl/>
      <w:lvlText w:val="%1.%2.%3."/>
      <w:lvlJc w:val="left"/>
      <w:pPr>
        <w:ind w:left="1422" w:hanging="1140"/>
      </w:pPr>
      <w:rPr>
        <w:rFonts w:hint="default"/>
      </w:rPr>
    </w:lvl>
    <w:lvl w:ilvl="3">
      <w:start w:val="1"/>
      <w:numFmt w:val="decimalZero"/>
      <w:isLgl/>
      <w:lvlText w:val="%1.%2.%3.%4."/>
      <w:lvlJc w:val="left"/>
      <w:pPr>
        <w:ind w:left="1634" w:hanging="1140"/>
      </w:pPr>
      <w:rPr>
        <w:rFonts w:hint="default"/>
      </w:rPr>
    </w:lvl>
    <w:lvl w:ilvl="4">
      <w:start w:val="13"/>
      <w:numFmt w:val="decimal"/>
      <w:isLgl/>
      <w:lvlText w:val="%1.%2.%3.%4.%5."/>
      <w:lvlJc w:val="left"/>
      <w:pPr>
        <w:ind w:left="1846" w:hanging="1140"/>
      </w:pPr>
      <w:rPr>
        <w:rFonts w:hint="default"/>
      </w:rPr>
    </w:lvl>
    <w:lvl w:ilvl="5">
      <w:start w:val="1"/>
      <w:numFmt w:val="decimal"/>
      <w:isLgl/>
      <w:lvlText w:val="%1.%2.%3.%4.%5.%6."/>
      <w:lvlJc w:val="left"/>
      <w:pPr>
        <w:ind w:left="2058" w:hanging="114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82" w:hanging="1440"/>
      </w:pPr>
      <w:rPr>
        <w:rFonts w:hint="default"/>
      </w:rPr>
    </w:lvl>
    <w:lvl w:ilvl="8">
      <w:start w:val="1"/>
      <w:numFmt w:val="decimal"/>
      <w:isLgl/>
      <w:lvlText w:val="%1.%2.%3.%4.%5.%6.%7.%8.%9."/>
      <w:lvlJc w:val="left"/>
      <w:pPr>
        <w:ind w:left="3354" w:hanging="1800"/>
      </w:pPr>
      <w:rPr>
        <w:rFonts w:hint="default"/>
      </w:rPr>
    </w:lvl>
  </w:abstractNum>
  <w:abstractNum w:abstractNumId="271">
    <w:nsid w:val="7C8300F8"/>
    <w:multiLevelType w:val="hybridMultilevel"/>
    <w:tmpl w:val="B4D62BD8"/>
    <w:lvl w:ilvl="0" w:tplc="3A869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CCB50CB"/>
    <w:multiLevelType w:val="hybridMultilevel"/>
    <w:tmpl w:val="ADD2DC40"/>
    <w:lvl w:ilvl="0" w:tplc="38090011">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73">
    <w:nsid w:val="7CED6FC6"/>
    <w:multiLevelType w:val="multilevel"/>
    <w:tmpl w:val="7B0CFC80"/>
    <w:lvl w:ilvl="0">
      <w:start w:val="4"/>
      <w:numFmt w:val="decimal"/>
      <w:lvlText w:val="%1"/>
      <w:lvlJc w:val="left"/>
      <w:pPr>
        <w:ind w:left="450" w:hanging="450"/>
      </w:pPr>
      <w:rPr>
        <w:rFonts w:hint="default"/>
      </w:rPr>
    </w:lvl>
    <w:lvl w:ilvl="1">
      <w:start w:val="2"/>
      <w:numFmt w:val="decimal"/>
      <w:lvlText w:val="%1.%2"/>
      <w:lvlJc w:val="left"/>
      <w:pPr>
        <w:ind w:left="2340" w:hanging="45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560" w:hanging="1440"/>
      </w:pPr>
      <w:rPr>
        <w:rFonts w:hint="default"/>
      </w:rPr>
    </w:lvl>
  </w:abstractNum>
  <w:abstractNum w:abstractNumId="274">
    <w:nsid w:val="7D254965"/>
    <w:multiLevelType w:val="hybridMultilevel"/>
    <w:tmpl w:val="0A9C81AE"/>
    <w:lvl w:ilvl="0" w:tplc="74B0E8F0">
      <w:start w:val="1"/>
      <w:numFmt w:val="decimal"/>
      <w:lvlText w:val="%1)"/>
      <w:lvlJc w:val="left"/>
      <w:pPr>
        <w:ind w:left="2007"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E637C2F"/>
    <w:multiLevelType w:val="hybridMultilevel"/>
    <w:tmpl w:val="2BAA879E"/>
    <w:lvl w:ilvl="0" w:tplc="38090011">
      <w:start w:val="1"/>
      <w:numFmt w:val="decimal"/>
      <w:lvlText w:val="%1)"/>
      <w:lvlJc w:val="left"/>
      <w:pPr>
        <w:ind w:left="720" w:hanging="360"/>
      </w:pPr>
      <w:rPr>
        <w:rFonts w:hint="default"/>
        <w:b/>
        <w:i w:val="0"/>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6">
    <w:nsid w:val="7F8F6C27"/>
    <w:multiLevelType w:val="hybridMultilevel"/>
    <w:tmpl w:val="BB22A76E"/>
    <w:lvl w:ilvl="0" w:tplc="905CB52C">
      <w:start w:val="1"/>
      <w:numFmt w:val="decimal"/>
      <w:lvlText w:val="2.1.1.%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77">
    <w:nsid w:val="7FC6316F"/>
    <w:multiLevelType w:val="hybridMultilevel"/>
    <w:tmpl w:val="0888BAA0"/>
    <w:lvl w:ilvl="0" w:tplc="0CF69992">
      <w:numFmt w:val="bullet"/>
      <w:lvlText w:val="-"/>
      <w:lvlJc w:val="left"/>
      <w:pPr>
        <w:ind w:left="2061" w:hanging="360"/>
      </w:pPr>
      <w:rPr>
        <w:rFonts w:ascii="Arial Narrow" w:eastAsia="Times New Roman" w:hAnsi="Arial Narrow" w:cs="Arial Narrow"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187"/>
  </w:num>
  <w:num w:numId="2">
    <w:abstractNumId w:val="135"/>
  </w:num>
  <w:num w:numId="3">
    <w:abstractNumId w:val="15"/>
  </w:num>
  <w:num w:numId="4">
    <w:abstractNumId w:val="2"/>
  </w:num>
  <w:num w:numId="5">
    <w:abstractNumId w:val="180"/>
  </w:num>
  <w:num w:numId="6">
    <w:abstractNumId w:val="189"/>
  </w:num>
  <w:num w:numId="7">
    <w:abstractNumId w:val="142"/>
  </w:num>
  <w:num w:numId="8">
    <w:abstractNumId w:val="6"/>
  </w:num>
  <w:num w:numId="9">
    <w:abstractNumId w:val="146"/>
  </w:num>
  <w:num w:numId="10">
    <w:abstractNumId w:val="36"/>
  </w:num>
  <w:num w:numId="11">
    <w:abstractNumId w:val="164"/>
  </w:num>
  <w:num w:numId="12">
    <w:abstractNumId w:val="246"/>
  </w:num>
  <w:num w:numId="13">
    <w:abstractNumId w:val="220"/>
  </w:num>
  <w:num w:numId="14">
    <w:abstractNumId w:val="217"/>
  </w:num>
  <w:num w:numId="15">
    <w:abstractNumId w:val="270"/>
  </w:num>
  <w:num w:numId="16">
    <w:abstractNumId w:val="199"/>
  </w:num>
  <w:num w:numId="17">
    <w:abstractNumId w:val="83"/>
  </w:num>
  <w:num w:numId="18">
    <w:abstractNumId w:val="165"/>
  </w:num>
  <w:num w:numId="19">
    <w:abstractNumId w:val="257"/>
  </w:num>
  <w:num w:numId="20">
    <w:abstractNumId w:val="154"/>
  </w:num>
  <w:num w:numId="21">
    <w:abstractNumId w:val="22"/>
  </w:num>
  <w:num w:numId="22">
    <w:abstractNumId w:val="171"/>
  </w:num>
  <w:num w:numId="23">
    <w:abstractNumId w:val="78"/>
  </w:num>
  <w:num w:numId="24">
    <w:abstractNumId w:val="45"/>
  </w:num>
  <w:num w:numId="25">
    <w:abstractNumId w:val="190"/>
  </w:num>
  <w:num w:numId="26">
    <w:abstractNumId w:val="240"/>
  </w:num>
  <w:num w:numId="27">
    <w:abstractNumId w:val="109"/>
  </w:num>
  <w:num w:numId="28">
    <w:abstractNumId w:val="112"/>
  </w:num>
  <w:num w:numId="29">
    <w:abstractNumId w:val="44"/>
  </w:num>
  <w:num w:numId="30">
    <w:abstractNumId w:val="32"/>
  </w:num>
  <w:num w:numId="31">
    <w:abstractNumId w:val="8"/>
  </w:num>
  <w:num w:numId="32">
    <w:abstractNumId w:val="223"/>
  </w:num>
  <w:num w:numId="33">
    <w:abstractNumId w:val="121"/>
  </w:num>
  <w:num w:numId="34">
    <w:abstractNumId w:val="144"/>
  </w:num>
  <w:num w:numId="35">
    <w:abstractNumId w:val="137"/>
  </w:num>
  <w:num w:numId="36">
    <w:abstractNumId w:val="34"/>
  </w:num>
  <w:num w:numId="37">
    <w:abstractNumId w:val="23"/>
  </w:num>
  <w:num w:numId="38">
    <w:abstractNumId w:val="242"/>
  </w:num>
  <w:num w:numId="39">
    <w:abstractNumId w:val="94"/>
  </w:num>
  <w:num w:numId="40">
    <w:abstractNumId w:val="63"/>
  </w:num>
  <w:num w:numId="41">
    <w:abstractNumId w:val="191"/>
  </w:num>
  <w:num w:numId="42">
    <w:abstractNumId w:val="168"/>
  </w:num>
  <w:num w:numId="43">
    <w:abstractNumId w:val="129"/>
  </w:num>
  <w:num w:numId="44">
    <w:abstractNumId w:val="35"/>
  </w:num>
  <w:num w:numId="45">
    <w:abstractNumId w:val="71"/>
  </w:num>
  <w:num w:numId="46">
    <w:abstractNumId w:val="75"/>
  </w:num>
  <w:num w:numId="47">
    <w:abstractNumId w:val="194"/>
  </w:num>
  <w:num w:numId="48">
    <w:abstractNumId w:val="195"/>
  </w:num>
  <w:num w:numId="49">
    <w:abstractNumId w:val="243"/>
  </w:num>
  <w:num w:numId="50">
    <w:abstractNumId w:val="51"/>
  </w:num>
  <w:num w:numId="51">
    <w:abstractNumId w:val="41"/>
  </w:num>
  <w:num w:numId="52">
    <w:abstractNumId w:val="167"/>
  </w:num>
  <w:num w:numId="53">
    <w:abstractNumId w:val="69"/>
  </w:num>
  <w:num w:numId="54">
    <w:abstractNumId w:val="213"/>
  </w:num>
  <w:num w:numId="55">
    <w:abstractNumId w:val="31"/>
  </w:num>
  <w:num w:numId="56">
    <w:abstractNumId w:val="261"/>
  </w:num>
  <w:num w:numId="57">
    <w:abstractNumId w:val="275"/>
  </w:num>
  <w:num w:numId="58">
    <w:abstractNumId w:val="88"/>
  </w:num>
  <w:num w:numId="59">
    <w:abstractNumId w:val="258"/>
  </w:num>
  <w:num w:numId="60">
    <w:abstractNumId w:val="198"/>
  </w:num>
  <w:num w:numId="61">
    <w:abstractNumId w:val="25"/>
  </w:num>
  <w:num w:numId="62">
    <w:abstractNumId w:val="251"/>
  </w:num>
  <w:num w:numId="63">
    <w:abstractNumId w:val="49"/>
  </w:num>
  <w:num w:numId="64">
    <w:abstractNumId w:val="236"/>
  </w:num>
  <w:num w:numId="65">
    <w:abstractNumId w:val="96"/>
  </w:num>
  <w:num w:numId="66">
    <w:abstractNumId w:val="186"/>
  </w:num>
  <w:num w:numId="67">
    <w:abstractNumId w:val="40"/>
  </w:num>
  <w:num w:numId="68">
    <w:abstractNumId w:val="211"/>
  </w:num>
  <w:num w:numId="69">
    <w:abstractNumId w:val="150"/>
  </w:num>
  <w:num w:numId="70">
    <w:abstractNumId w:val="105"/>
  </w:num>
  <w:num w:numId="71">
    <w:abstractNumId w:val="222"/>
  </w:num>
  <w:num w:numId="72">
    <w:abstractNumId w:val="169"/>
  </w:num>
  <w:num w:numId="73">
    <w:abstractNumId w:val="248"/>
  </w:num>
  <w:num w:numId="74">
    <w:abstractNumId w:val="274"/>
  </w:num>
  <w:num w:numId="75">
    <w:abstractNumId w:val="202"/>
  </w:num>
  <w:num w:numId="76">
    <w:abstractNumId w:val="212"/>
  </w:num>
  <w:num w:numId="77">
    <w:abstractNumId w:val="126"/>
  </w:num>
  <w:num w:numId="78">
    <w:abstractNumId w:val="156"/>
  </w:num>
  <w:num w:numId="79">
    <w:abstractNumId w:val="65"/>
  </w:num>
  <w:num w:numId="80">
    <w:abstractNumId w:val="253"/>
  </w:num>
  <w:num w:numId="81">
    <w:abstractNumId w:val="193"/>
  </w:num>
  <w:num w:numId="82">
    <w:abstractNumId w:val="205"/>
  </w:num>
  <w:num w:numId="83">
    <w:abstractNumId w:val="64"/>
  </w:num>
  <w:num w:numId="84">
    <w:abstractNumId w:val="174"/>
  </w:num>
  <w:num w:numId="85">
    <w:abstractNumId w:val="172"/>
  </w:num>
  <w:num w:numId="86">
    <w:abstractNumId w:val="244"/>
  </w:num>
  <w:num w:numId="87">
    <w:abstractNumId w:val="130"/>
  </w:num>
  <w:num w:numId="88">
    <w:abstractNumId w:val="113"/>
  </w:num>
  <w:num w:numId="89">
    <w:abstractNumId w:val="92"/>
  </w:num>
  <w:num w:numId="90">
    <w:abstractNumId w:val="120"/>
  </w:num>
  <w:num w:numId="91">
    <w:abstractNumId w:val="224"/>
  </w:num>
  <w:num w:numId="92">
    <w:abstractNumId w:val="218"/>
  </w:num>
  <w:num w:numId="93">
    <w:abstractNumId w:val="203"/>
  </w:num>
  <w:num w:numId="94">
    <w:abstractNumId w:val="80"/>
  </w:num>
  <w:num w:numId="95">
    <w:abstractNumId w:val="52"/>
  </w:num>
  <w:num w:numId="96">
    <w:abstractNumId w:val="277"/>
  </w:num>
  <w:num w:numId="97">
    <w:abstractNumId w:val="160"/>
  </w:num>
  <w:num w:numId="98">
    <w:abstractNumId w:val="238"/>
  </w:num>
  <w:num w:numId="99">
    <w:abstractNumId w:val="155"/>
  </w:num>
  <w:num w:numId="100">
    <w:abstractNumId w:val="166"/>
  </w:num>
  <w:num w:numId="101">
    <w:abstractNumId w:val="175"/>
  </w:num>
  <w:num w:numId="102">
    <w:abstractNumId w:val="136"/>
  </w:num>
  <w:num w:numId="103">
    <w:abstractNumId w:val="53"/>
  </w:num>
  <w:num w:numId="104">
    <w:abstractNumId w:val="162"/>
  </w:num>
  <w:num w:numId="105">
    <w:abstractNumId w:val="234"/>
  </w:num>
  <w:num w:numId="106">
    <w:abstractNumId w:val="106"/>
  </w:num>
  <w:num w:numId="107">
    <w:abstractNumId w:val="66"/>
  </w:num>
  <w:num w:numId="108">
    <w:abstractNumId w:val="28"/>
  </w:num>
  <w:num w:numId="109">
    <w:abstractNumId w:val="82"/>
  </w:num>
  <w:num w:numId="110">
    <w:abstractNumId w:val="207"/>
  </w:num>
  <w:num w:numId="111">
    <w:abstractNumId w:val="147"/>
  </w:num>
  <w:num w:numId="112">
    <w:abstractNumId w:val="29"/>
  </w:num>
  <w:num w:numId="113">
    <w:abstractNumId w:val="250"/>
  </w:num>
  <w:num w:numId="114">
    <w:abstractNumId w:val="95"/>
  </w:num>
  <w:num w:numId="115">
    <w:abstractNumId w:val="42"/>
  </w:num>
  <w:num w:numId="116">
    <w:abstractNumId w:val="252"/>
  </w:num>
  <w:num w:numId="117">
    <w:abstractNumId w:val="235"/>
  </w:num>
  <w:num w:numId="118">
    <w:abstractNumId w:val="225"/>
  </w:num>
  <w:num w:numId="119">
    <w:abstractNumId w:val="47"/>
  </w:num>
  <w:num w:numId="120">
    <w:abstractNumId w:val="229"/>
  </w:num>
  <w:num w:numId="121">
    <w:abstractNumId w:val="215"/>
  </w:num>
  <w:num w:numId="122">
    <w:abstractNumId w:val="231"/>
  </w:num>
  <w:num w:numId="123">
    <w:abstractNumId w:val="153"/>
  </w:num>
  <w:num w:numId="124">
    <w:abstractNumId w:val="111"/>
  </w:num>
  <w:num w:numId="125">
    <w:abstractNumId w:val="26"/>
  </w:num>
  <w:num w:numId="126">
    <w:abstractNumId w:val="177"/>
  </w:num>
  <w:num w:numId="127">
    <w:abstractNumId w:val="148"/>
  </w:num>
  <w:num w:numId="128">
    <w:abstractNumId w:val="245"/>
  </w:num>
  <w:num w:numId="129">
    <w:abstractNumId w:val="176"/>
  </w:num>
  <w:num w:numId="130">
    <w:abstractNumId w:val="98"/>
  </w:num>
  <w:num w:numId="131">
    <w:abstractNumId w:val="9"/>
  </w:num>
  <w:num w:numId="132">
    <w:abstractNumId w:val="67"/>
  </w:num>
  <w:num w:numId="133">
    <w:abstractNumId w:val="114"/>
  </w:num>
  <w:num w:numId="134">
    <w:abstractNumId w:val="196"/>
  </w:num>
  <w:num w:numId="135">
    <w:abstractNumId w:val="143"/>
  </w:num>
  <w:num w:numId="136">
    <w:abstractNumId w:val="70"/>
  </w:num>
  <w:num w:numId="137">
    <w:abstractNumId w:val="214"/>
  </w:num>
  <w:num w:numId="138">
    <w:abstractNumId w:val="12"/>
  </w:num>
  <w:num w:numId="139">
    <w:abstractNumId w:val="210"/>
  </w:num>
  <w:num w:numId="140">
    <w:abstractNumId w:val="61"/>
  </w:num>
  <w:num w:numId="141">
    <w:abstractNumId w:val="37"/>
  </w:num>
  <w:num w:numId="142">
    <w:abstractNumId w:val="259"/>
  </w:num>
  <w:num w:numId="143">
    <w:abstractNumId w:val="38"/>
  </w:num>
  <w:num w:numId="144">
    <w:abstractNumId w:val="20"/>
  </w:num>
  <w:num w:numId="145">
    <w:abstractNumId w:val="30"/>
  </w:num>
  <w:num w:numId="146">
    <w:abstractNumId w:val="185"/>
  </w:num>
  <w:num w:numId="147">
    <w:abstractNumId w:val="85"/>
  </w:num>
  <w:num w:numId="148">
    <w:abstractNumId w:val="197"/>
  </w:num>
  <w:num w:numId="149">
    <w:abstractNumId w:val="256"/>
  </w:num>
  <w:num w:numId="150">
    <w:abstractNumId w:val="115"/>
  </w:num>
  <w:num w:numId="151">
    <w:abstractNumId w:val="188"/>
  </w:num>
  <w:num w:numId="152">
    <w:abstractNumId w:val="18"/>
  </w:num>
  <w:num w:numId="153">
    <w:abstractNumId w:val="54"/>
  </w:num>
  <w:num w:numId="154">
    <w:abstractNumId w:val="181"/>
  </w:num>
  <w:num w:numId="155">
    <w:abstractNumId w:val="16"/>
  </w:num>
  <w:num w:numId="156">
    <w:abstractNumId w:val="125"/>
  </w:num>
  <w:num w:numId="157">
    <w:abstractNumId w:val="122"/>
  </w:num>
  <w:num w:numId="158">
    <w:abstractNumId w:val="247"/>
  </w:num>
  <w:num w:numId="159">
    <w:abstractNumId w:val="260"/>
  </w:num>
  <w:num w:numId="160">
    <w:abstractNumId w:val="128"/>
  </w:num>
  <w:num w:numId="161">
    <w:abstractNumId w:val="263"/>
  </w:num>
  <w:num w:numId="162">
    <w:abstractNumId w:val="209"/>
  </w:num>
  <w:num w:numId="163">
    <w:abstractNumId w:val="1"/>
  </w:num>
  <w:num w:numId="164">
    <w:abstractNumId w:val="24"/>
  </w:num>
  <w:num w:numId="165">
    <w:abstractNumId w:val="100"/>
  </w:num>
  <w:num w:numId="166">
    <w:abstractNumId w:val="159"/>
  </w:num>
  <w:num w:numId="167">
    <w:abstractNumId w:val="93"/>
  </w:num>
  <w:num w:numId="168">
    <w:abstractNumId w:val="157"/>
  </w:num>
  <w:num w:numId="169">
    <w:abstractNumId w:val="27"/>
  </w:num>
  <w:num w:numId="170">
    <w:abstractNumId w:val="265"/>
  </w:num>
  <w:num w:numId="171">
    <w:abstractNumId w:val="227"/>
  </w:num>
  <w:num w:numId="172">
    <w:abstractNumId w:val="127"/>
  </w:num>
  <w:num w:numId="173">
    <w:abstractNumId w:val="241"/>
  </w:num>
  <w:num w:numId="174">
    <w:abstractNumId w:val="5"/>
  </w:num>
  <w:num w:numId="175">
    <w:abstractNumId w:val="56"/>
  </w:num>
  <w:num w:numId="176">
    <w:abstractNumId w:val="10"/>
  </w:num>
  <w:num w:numId="177">
    <w:abstractNumId w:val="58"/>
  </w:num>
  <w:num w:numId="178">
    <w:abstractNumId w:val="79"/>
  </w:num>
  <w:num w:numId="179">
    <w:abstractNumId w:val="268"/>
  </w:num>
  <w:num w:numId="180">
    <w:abstractNumId w:val="57"/>
  </w:num>
  <w:num w:numId="181">
    <w:abstractNumId w:val="179"/>
  </w:num>
  <w:num w:numId="182">
    <w:abstractNumId w:val="33"/>
  </w:num>
  <w:num w:numId="183">
    <w:abstractNumId w:val="255"/>
  </w:num>
  <w:num w:numId="184">
    <w:abstractNumId w:val="173"/>
  </w:num>
  <w:num w:numId="185">
    <w:abstractNumId w:val="267"/>
  </w:num>
  <w:num w:numId="186">
    <w:abstractNumId w:val="149"/>
  </w:num>
  <w:num w:numId="187">
    <w:abstractNumId w:val="86"/>
  </w:num>
  <w:num w:numId="188">
    <w:abstractNumId w:val="206"/>
  </w:num>
  <w:num w:numId="189">
    <w:abstractNumId w:val="91"/>
  </w:num>
  <w:num w:numId="190">
    <w:abstractNumId w:val="17"/>
  </w:num>
  <w:num w:numId="191">
    <w:abstractNumId w:val="200"/>
  </w:num>
  <w:num w:numId="192">
    <w:abstractNumId w:val="131"/>
  </w:num>
  <w:num w:numId="193">
    <w:abstractNumId w:val="84"/>
  </w:num>
  <w:num w:numId="194">
    <w:abstractNumId w:val="60"/>
  </w:num>
  <w:num w:numId="195">
    <w:abstractNumId w:val="262"/>
  </w:num>
  <w:num w:numId="196">
    <w:abstractNumId w:val="216"/>
  </w:num>
  <w:num w:numId="197">
    <w:abstractNumId w:val="152"/>
  </w:num>
  <w:num w:numId="198">
    <w:abstractNumId w:val="68"/>
  </w:num>
  <w:num w:numId="199">
    <w:abstractNumId w:val="7"/>
  </w:num>
  <w:num w:numId="200">
    <w:abstractNumId w:val="266"/>
  </w:num>
  <w:num w:numId="201">
    <w:abstractNumId w:val="237"/>
  </w:num>
  <w:num w:numId="202">
    <w:abstractNumId w:val="233"/>
  </w:num>
  <w:num w:numId="203">
    <w:abstractNumId w:val="139"/>
  </w:num>
  <w:num w:numId="204">
    <w:abstractNumId w:val="0"/>
  </w:num>
  <w:num w:numId="205">
    <w:abstractNumId w:val="178"/>
  </w:num>
  <w:num w:numId="206">
    <w:abstractNumId w:val="208"/>
  </w:num>
  <w:num w:numId="207">
    <w:abstractNumId w:val="62"/>
  </w:num>
  <w:num w:numId="208">
    <w:abstractNumId w:val="99"/>
  </w:num>
  <w:num w:numId="209">
    <w:abstractNumId w:val="230"/>
  </w:num>
  <w:num w:numId="210">
    <w:abstractNumId w:val="3"/>
  </w:num>
  <w:num w:numId="211">
    <w:abstractNumId w:val="39"/>
  </w:num>
  <w:num w:numId="212">
    <w:abstractNumId w:val="272"/>
  </w:num>
  <w:num w:numId="213">
    <w:abstractNumId w:val="124"/>
  </w:num>
  <w:num w:numId="214">
    <w:abstractNumId w:val="184"/>
  </w:num>
  <w:num w:numId="215">
    <w:abstractNumId w:val="89"/>
  </w:num>
  <w:num w:numId="216">
    <w:abstractNumId w:val="219"/>
  </w:num>
  <w:num w:numId="217">
    <w:abstractNumId w:val="170"/>
  </w:num>
  <w:num w:numId="218">
    <w:abstractNumId w:val="132"/>
  </w:num>
  <w:num w:numId="219">
    <w:abstractNumId w:val="138"/>
  </w:num>
  <w:num w:numId="220">
    <w:abstractNumId w:val="97"/>
  </w:num>
  <w:num w:numId="221">
    <w:abstractNumId w:val="74"/>
  </w:num>
  <w:num w:numId="222">
    <w:abstractNumId w:val="273"/>
  </w:num>
  <w:num w:numId="223">
    <w:abstractNumId w:val="116"/>
  </w:num>
  <w:num w:numId="224">
    <w:abstractNumId w:val="239"/>
  </w:num>
  <w:num w:numId="225">
    <w:abstractNumId w:val="48"/>
  </w:num>
  <w:num w:numId="226">
    <w:abstractNumId w:val="264"/>
  </w:num>
  <w:num w:numId="227">
    <w:abstractNumId w:val="104"/>
  </w:num>
  <w:num w:numId="228">
    <w:abstractNumId w:val="161"/>
  </w:num>
  <w:num w:numId="229">
    <w:abstractNumId w:val="11"/>
  </w:num>
  <w:num w:numId="230">
    <w:abstractNumId w:val="108"/>
  </w:num>
  <w:num w:numId="231">
    <w:abstractNumId w:val="119"/>
  </w:num>
  <w:num w:numId="232">
    <w:abstractNumId w:val="50"/>
  </w:num>
  <w:num w:numId="233">
    <w:abstractNumId w:val="90"/>
  </w:num>
  <w:num w:numId="234">
    <w:abstractNumId w:val="192"/>
  </w:num>
  <w:num w:numId="235">
    <w:abstractNumId w:val="13"/>
  </w:num>
  <w:num w:numId="236">
    <w:abstractNumId w:val="4"/>
  </w:num>
  <w:num w:numId="237">
    <w:abstractNumId w:val="269"/>
  </w:num>
  <w:num w:numId="238">
    <w:abstractNumId w:val="151"/>
  </w:num>
  <w:num w:numId="239">
    <w:abstractNumId w:val="72"/>
  </w:num>
  <w:num w:numId="240">
    <w:abstractNumId w:val="276"/>
  </w:num>
  <w:num w:numId="241">
    <w:abstractNumId w:val="117"/>
  </w:num>
  <w:num w:numId="242">
    <w:abstractNumId w:val="21"/>
  </w:num>
  <w:num w:numId="243">
    <w:abstractNumId w:val="123"/>
  </w:num>
  <w:num w:numId="244">
    <w:abstractNumId w:val="145"/>
  </w:num>
  <w:num w:numId="245">
    <w:abstractNumId w:val="73"/>
  </w:num>
  <w:num w:numId="246">
    <w:abstractNumId w:val="228"/>
  </w:num>
  <w:num w:numId="247">
    <w:abstractNumId w:val="140"/>
  </w:num>
  <w:num w:numId="248">
    <w:abstractNumId w:val="46"/>
  </w:num>
  <w:num w:numId="249">
    <w:abstractNumId w:val="81"/>
  </w:num>
  <w:num w:numId="250">
    <w:abstractNumId w:val="201"/>
  </w:num>
  <w:num w:numId="251">
    <w:abstractNumId w:val="271"/>
  </w:num>
  <w:num w:numId="252">
    <w:abstractNumId w:val="133"/>
  </w:num>
  <w:num w:numId="253">
    <w:abstractNumId w:val="19"/>
  </w:num>
  <w:num w:numId="254">
    <w:abstractNumId w:val="221"/>
  </w:num>
  <w:num w:numId="255">
    <w:abstractNumId w:val="55"/>
  </w:num>
  <w:num w:numId="256">
    <w:abstractNumId w:val="43"/>
  </w:num>
  <w:num w:numId="257">
    <w:abstractNumId w:val="103"/>
  </w:num>
  <w:num w:numId="258">
    <w:abstractNumId w:val="182"/>
  </w:num>
  <w:num w:numId="259">
    <w:abstractNumId w:val="226"/>
  </w:num>
  <w:num w:numId="260">
    <w:abstractNumId w:val="14"/>
  </w:num>
  <w:num w:numId="261">
    <w:abstractNumId w:val="183"/>
  </w:num>
  <w:num w:numId="262">
    <w:abstractNumId w:val="254"/>
  </w:num>
  <w:num w:numId="263">
    <w:abstractNumId w:val="118"/>
  </w:num>
  <w:num w:numId="264">
    <w:abstractNumId w:val="107"/>
  </w:num>
  <w:num w:numId="265">
    <w:abstractNumId w:val="101"/>
  </w:num>
  <w:num w:numId="266">
    <w:abstractNumId w:val="249"/>
  </w:num>
  <w:num w:numId="267">
    <w:abstractNumId w:val="232"/>
  </w:num>
  <w:num w:numId="268">
    <w:abstractNumId w:val="134"/>
  </w:num>
  <w:num w:numId="269">
    <w:abstractNumId w:val="141"/>
  </w:num>
  <w:num w:numId="270">
    <w:abstractNumId w:val="102"/>
  </w:num>
  <w:num w:numId="271">
    <w:abstractNumId w:val="110"/>
  </w:num>
  <w:num w:numId="272">
    <w:abstractNumId w:val="77"/>
  </w:num>
  <w:num w:numId="273">
    <w:abstractNumId w:val="158"/>
  </w:num>
  <w:num w:numId="274">
    <w:abstractNumId w:val="59"/>
  </w:num>
  <w:num w:numId="275">
    <w:abstractNumId w:val="76"/>
  </w:num>
  <w:num w:numId="276">
    <w:abstractNumId w:val="204"/>
  </w:num>
  <w:num w:numId="277">
    <w:abstractNumId w:val="163"/>
  </w:num>
  <w:num w:numId="278">
    <w:abstractNumId w:val="87"/>
  </w:num>
  <w:numIdMacAtCleanup w:val="2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hideGrammaticalErrors/>
  <w:defaultTabStop w:val="720"/>
  <w:characterSpacingControl w:val="doNotCompress"/>
  <w:hdrShapeDefaults>
    <o:shapedefaults v:ext="edit" spidmax="45058"/>
  </w:hdrShapeDefaults>
  <w:footnotePr>
    <w:footnote w:id="0"/>
    <w:footnote w:id="1"/>
  </w:footnotePr>
  <w:endnotePr>
    <w:endnote w:id="0"/>
    <w:endnote w:id="1"/>
  </w:endnotePr>
  <w:compat/>
  <w:rsids>
    <w:rsidRoot w:val="00761AB1"/>
    <w:rsid w:val="00000877"/>
    <w:rsid w:val="000009A9"/>
    <w:rsid w:val="00000C18"/>
    <w:rsid w:val="00000EFC"/>
    <w:rsid w:val="00001B28"/>
    <w:rsid w:val="00001E8F"/>
    <w:rsid w:val="00001FB3"/>
    <w:rsid w:val="0000255A"/>
    <w:rsid w:val="000025ED"/>
    <w:rsid w:val="0000346F"/>
    <w:rsid w:val="00003796"/>
    <w:rsid w:val="00003DA6"/>
    <w:rsid w:val="00003E0D"/>
    <w:rsid w:val="000043DE"/>
    <w:rsid w:val="00004A02"/>
    <w:rsid w:val="00005E78"/>
    <w:rsid w:val="0000673D"/>
    <w:rsid w:val="000069C6"/>
    <w:rsid w:val="00006A0E"/>
    <w:rsid w:val="00006A25"/>
    <w:rsid w:val="00007668"/>
    <w:rsid w:val="00007D98"/>
    <w:rsid w:val="00007F5A"/>
    <w:rsid w:val="000101AB"/>
    <w:rsid w:val="00010740"/>
    <w:rsid w:val="00010E37"/>
    <w:rsid w:val="0001111E"/>
    <w:rsid w:val="000113AB"/>
    <w:rsid w:val="0001263C"/>
    <w:rsid w:val="00013473"/>
    <w:rsid w:val="00013B55"/>
    <w:rsid w:val="00013C20"/>
    <w:rsid w:val="00013C67"/>
    <w:rsid w:val="000140B6"/>
    <w:rsid w:val="0001458E"/>
    <w:rsid w:val="00014EA6"/>
    <w:rsid w:val="00014F4D"/>
    <w:rsid w:val="00015127"/>
    <w:rsid w:val="00016ADE"/>
    <w:rsid w:val="00016D67"/>
    <w:rsid w:val="00016F34"/>
    <w:rsid w:val="00017566"/>
    <w:rsid w:val="00017BDA"/>
    <w:rsid w:val="00020035"/>
    <w:rsid w:val="0002062D"/>
    <w:rsid w:val="00020A61"/>
    <w:rsid w:val="00020A75"/>
    <w:rsid w:val="00020B68"/>
    <w:rsid w:val="00020D2E"/>
    <w:rsid w:val="00020D52"/>
    <w:rsid w:val="00020EB1"/>
    <w:rsid w:val="00021630"/>
    <w:rsid w:val="00021F3C"/>
    <w:rsid w:val="00022238"/>
    <w:rsid w:val="00022431"/>
    <w:rsid w:val="000224FF"/>
    <w:rsid w:val="00023157"/>
    <w:rsid w:val="00023601"/>
    <w:rsid w:val="00023B4C"/>
    <w:rsid w:val="00023B99"/>
    <w:rsid w:val="00024035"/>
    <w:rsid w:val="00024932"/>
    <w:rsid w:val="00025B4F"/>
    <w:rsid w:val="000266CE"/>
    <w:rsid w:val="000267C1"/>
    <w:rsid w:val="000269CA"/>
    <w:rsid w:val="00026AD5"/>
    <w:rsid w:val="00027655"/>
    <w:rsid w:val="00027ADF"/>
    <w:rsid w:val="00027D12"/>
    <w:rsid w:val="000301D0"/>
    <w:rsid w:val="000306F3"/>
    <w:rsid w:val="00031701"/>
    <w:rsid w:val="00031799"/>
    <w:rsid w:val="000328AA"/>
    <w:rsid w:val="000332DA"/>
    <w:rsid w:val="00033CB6"/>
    <w:rsid w:val="0003404B"/>
    <w:rsid w:val="000340C9"/>
    <w:rsid w:val="000340CE"/>
    <w:rsid w:val="00034104"/>
    <w:rsid w:val="00034790"/>
    <w:rsid w:val="00034AC8"/>
    <w:rsid w:val="000356EA"/>
    <w:rsid w:val="0003597D"/>
    <w:rsid w:val="00035C47"/>
    <w:rsid w:val="000361E2"/>
    <w:rsid w:val="000362D1"/>
    <w:rsid w:val="00036317"/>
    <w:rsid w:val="00036324"/>
    <w:rsid w:val="00036B19"/>
    <w:rsid w:val="00040338"/>
    <w:rsid w:val="00040355"/>
    <w:rsid w:val="0004281C"/>
    <w:rsid w:val="00042BC4"/>
    <w:rsid w:val="00042C86"/>
    <w:rsid w:val="00042D5B"/>
    <w:rsid w:val="00043230"/>
    <w:rsid w:val="00043470"/>
    <w:rsid w:val="00043AA9"/>
    <w:rsid w:val="000451D0"/>
    <w:rsid w:val="00045791"/>
    <w:rsid w:val="00045C78"/>
    <w:rsid w:val="00045FFF"/>
    <w:rsid w:val="000462C3"/>
    <w:rsid w:val="00046AE8"/>
    <w:rsid w:val="00046E97"/>
    <w:rsid w:val="000470A5"/>
    <w:rsid w:val="000475A2"/>
    <w:rsid w:val="0004777E"/>
    <w:rsid w:val="00047DEF"/>
    <w:rsid w:val="00047FA2"/>
    <w:rsid w:val="000501A4"/>
    <w:rsid w:val="0005024E"/>
    <w:rsid w:val="000506A5"/>
    <w:rsid w:val="00050947"/>
    <w:rsid w:val="00050C3B"/>
    <w:rsid w:val="000511F8"/>
    <w:rsid w:val="00051531"/>
    <w:rsid w:val="00051CB6"/>
    <w:rsid w:val="00052A2B"/>
    <w:rsid w:val="00053344"/>
    <w:rsid w:val="000541B8"/>
    <w:rsid w:val="000543DA"/>
    <w:rsid w:val="00054904"/>
    <w:rsid w:val="0005499F"/>
    <w:rsid w:val="00054C6D"/>
    <w:rsid w:val="00055406"/>
    <w:rsid w:val="00055E46"/>
    <w:rsid w:val="0005662D"/>
    <w:rsid w:val="00056850"/>
    <w:rsid w:val="000568F5"/>
    <w:rsid w:val="00056CB4"/>
    <w:rsid w:val="00056EE9"/>
    <w:rsid w:val="000571D5"/>
    <w:rsid w:val="000574AF"/>
    <w:rsid w:val="000609FE"/>
    <w:rsid w:val="00060A73"/>
    <w:rsid w:val="000611F8"/>
    <w:rsid w:val="00061A41"/>
    <w:rsid w:val="00062148"/>
    <w:rsid w:val="00062235"/>
    <w:rsid w:val="00063142"/>
    <w:rsid w:val="000631A4"/>
    <w:rsid w:val="00063481"/>
    <w:rsid w:val="00063767"/>
    <w:rsid w:val="00063AC1"/>
    <w:rsid w:val="00063D0C"/>
    <w:rsid w:val="0006422E"/>
    <w:rsid w:val="0006447A"/>
    <w:rsid w:val="0006460D"/>
    <w:rsid w:val="00064830"/>
    <w:rsid w:val="00064A20"/>
    <w:rsid w:val="00064E7E"/>
    <w:rsid w:val="00065027"/>
    <w:rsid w:val="00065B86"/>
    <w:rsid w:val="00065D58"/>
    <w:rsid w:val="00065FE2"/>
    <w:rsid w:val="000660E9"/>
    <w:rsid w:val="000674FB"/>
    <w:rsid w:val="00067811"/>
    <w:rsid w:val="000701DE"/>
    <w:rsid w:val="0007043D"/>
    <w:rsid w:val="00070596"/>
    <w:rsid w:val="000714D9"/>
    <w:rsid w:val="00071C7D"/>
    <w:rsid w:val="00071EA4"/>
    <w:rsid w:val="00073327"/>
    <w:rsid w:val="000734CD"/>
    <w:rsid w:val="00073940"/>
    <w:rsid w:val="000740A1"/>
    <w:rsid w:val="000742AB"/>
    <w:rsid w:val="0007457D"/>
    <w:rsid w:val="0007459F"/>
    <w:rsid w:val="000759C1"/>
    <w:rsid w:val="00076069"/>
    <w:rsid w:val="00076740"/>
    <w:rsid w:val="00076C9E"/>
    <w:rsid w:val="00076E10"/>
    <w:rsid w:val="0007739E"/>
    <w:rsid w:val="000775FD"/>
    <w:rsid w:val="00077C37"/>
    <w:rsid w:val="000805EF"/>
    <w:rsid w:val="000819DB"/>
    <w:rsid w:val="00082CB6"/>
    <w:rsid w:val="00082E9B"/>
    <w:rsid w:val="000832DF"/>
    <w:rsid w:val="00083AD3"/>
    <w:rsid w:val="0008420B"/>
    <w:rsid w:val="00085DDC"/>
    <w:rsid w:val="000861AF"/>
    <w:rsid w:val="0008623D"/>
    <w:rsid w:val="0008628F"/>
    <w:rsid w:val="000871F4"/>
    <w:rsid w:val="00087799"/>
    <w:rsid w:val="00090072"/>
    <w:rsid w:val="000902D3"/>
    <w:rsid w:val="00090818"/>
    <w:rsid w:val="00090D9B"/>
    <w:rsid w:val="00091255"/>
    <w:rsid w:val="00091EF5"/>
    <w:rsid w:val="00092742"/>
    <w:rsid w:val="00092E87"/>
    <w:rsid w:val="00093FF1"/>
    <w:rsid w:val="00094830"/>
    <w:rsid w:val="00094C61"/>
    <w:rsid w:val="00095746"/>
    <w:rsid w:val="0009686C"/>
    <w:rsid w:val="00097624"/>
    <w:rsid w:val="0009786B"/>
    <w:rsid w:val="000A08D8"/>
    <w:rsid w:val="000A096C"/>
    <w:rsid w:val="000A1037"/>
    <w:rsid w:val="000A1B6C"/>
    <w:rsid w:val="000A1DF9"/>
    <w:rsid w:val="000A1EDF"/>
    <w:rsid w:val="000A24AE"/>
    <w:rsid w:val="000A2E58"/>
    <w:rsid w:val="000A2EBC"/>
    <w:rsid w:val="000A322A"/>
    <w:rsid w:val="000A3539"/>
    <w:rsid w:val="000A35AA"/>
    <w:rsid w:val="000A3797"/>
    <w:rsid w:val="000A3D03"/>
    <w:rsid w:val="000A3EA6"/>
    <w:rsid w:val="000A4111"/>
    <w:rsid w:val="000A444D"/>
    <w:rsid w:val="000A44C2"/>
    <w:rsid w:val="000A4B46"/>
    <w:rsid w:val="000A4D3D"/>
    <w:rsid w:val="000A50CF"/>
    <w:rsid w:val="000A53DF"/>
    <w:rsid w:val="000A5485"/>
    <w:rsid w:val="000A590B"/>
    <w:rsid w:val="000A5D41"/>
    <w:rsid w:val="000A66BE"/>
    <w:rsid w:val="000A6EFE"/>
    <w:rsid w:val="000A7C8B"/>
    <w:rsid w:val="000B01AD"/>
    <w:rsid w:val="000B04C7"/>
    <w:rsid w:val="000B0B3F"/>
    <w:rsid w:val="000B0F1D"/>
    <w:rsid w:val="000B19CB"/>
    <w:rsid w:val="000B1B6A"/>
    <w:rsid w:val="000B25AC"/>
    <w:rsid w:val="000B2D9B"/>
    <w:rsid w:val="000B37C1"/>
    <w:rsid w:val="000B37F0"/>
    <w:rsid w:val="000B4344"/>
    <w:rsid w:val="000B5790"/>
    <w:rsid w:val="000B5983"/>
    <w:rsid w:val="000B5A6C"/>
    <w:rsid w:val="000B6683"/>
    <w:rsid w:val="000B6693"/>
    <w:rsid w:val="000B735B"/>
    <w:rsid w:val="000B7444"/>
    <w:rsid w:val="000C049E"/>
    <w:rsid w:val="000C0925"/>
    <w:rsid w:val="000C0AD9"/>
    <w:rsid w:val="000C0C28"/>
    <w:rsid w:val="000C11C4"/>
    <w:rsid w:val="000C1A84"/>
    <w:rsid w:val="000C1DB4"/>
    <w:rsid w:val="000C1FCF"/>
    <w:rsid w:val="000C1FE1"/>
    <w:rsid w:val="000C20AC"/>
    <w:rsid w:val="000C2BBA"/>
    <w:rsid w:val="000C2F98"/>
    <w:rsid w:val="000C37BC"/>
    <w:rsid w:val="000C3A10"/>
    <w:rsid w:val="000C4CB6"/>
    <w:rsid w:val="000C4D7C"/>
    <w:rsid w:val="000C4E2E"/>
    <w:rsid w:val="000C54B6"/>
    <w:rsid w:val="000C560B"/>
    <w:rsid w:val="000C685D"/>
    <w:rsid w:val="000C7D2E"/>
    <w:rsid w:val="000D003F"/>
    <w:rsid w:val="000D0651"/>
    <w:rsid w:val="000D0863"/>
    <w:rsid w:val="000D1E6E"/>
    <w:rsid w:val="000D3196"/>
    <w:rsid w:val="000D3282"/>
    <w:rsid w:val="000D33B1"/>
    <w:rsid w:val="000D5804"/>
    <w:rsid w:val="000D6096"/>
    <w:rsid w:val="000D61BC"/>
    <w:rsid w:val="000D6E55"/>
    <w:rsid w:val="000D71FF"/>
    <w:rsid w:val="000D765A"/>
    <w:rsid w:val="000E0D35"/>
    <w:rsid w:val="000E14AB"/>
    <w:rsid w:val="000E2655"/>
    <w:rsid w:val="000E299D"/>
    <w:rsid w:val="000E2C0A"/>
    <w:rsid w:val="000E383C"/>
    <w:rsid w:val="000E3F83"/>
    <w:rsid w:val="000E4FD2"/>
    <w:rsid w:val="000E5E72"/>
    <w:rsid w:val="000E6C98"/>
    <w:rsid w:val="000E6CE2"/>
    <w:rsid w:val="000E6F70"/>
    <w:rsid w:val="000E7357"/>
    <w:rsid w:val="000F0E43"/>
    <w:rsid w:val="000F1A0E"/>
    <w:rsid w:val="000F1DAE"/>
    <w:rsid w:val="000F23A8"/>
    <w:rsid w:val="000F2D33"/>
    <w:rsid w:val="000F3260"/>
    <w:rsid w:val="000F3589"/>
    <w:rsid w:val="000F3E26"/>
    <w:rsid w:val="000F44DE"/>
    <w:rsid w:val="000F46FF"/>
    <w:rsid w:val="000F5F6F"/>
    <w:rsid w:val="000F6296"/>
    <w:rsid w:val="000F6627"/>
    <w:rsid w:val="000F6814"/>
    <w:rsid w:val="000F71C2"/>
    <w:rsid w:val="000F76FA"/>
    <w:rsid w:val="000F78B3"/>
    <w:rsid w:val="000F7C1D"/>
    <w:rsid w:val="0010172A"/>
    <w:rsid w:val="00102580"/>
    <w:rsid w:val="001025B1"/>
    <w:rsid w:val="00102815"/>
    <w:rsid w:val="00102BB7"/>
    <w:rsid w:val="00103267"/>
    <w:rsid w:val="0010370B"/>
    <w:rsid w:val="00103990"/>
    <w:rsid w:val="0010477F"/>
    <w:rsid w:val="00104882"/>
    <w:rsid w:val="00104D4B"/>
    <w:rsid w:val="00104DD4"/>
    <w:rsid w:val="001061A5"/>
    <w:rsid w:val="001061BE"/>
    <w:rsid w:val="001062AE"/>
    <w:rsid w:val="00106927"/>
    <w:rsid w:val="00107F3C"/>
    <w:rsid w:val="00110435"/>
    <w:rsid w:val="001116C5"/>
    <w:rsid w:val="0011192A"/>
    <w:rsid w:val="00112483"/>
    <w:rsid w:val="00112619"/>
    <w:rsid w:val="001129D8"/>
    <w:rsid w:val="00112C30"/>
    <w:rsid w:val="00112D15"/>
    <w:rsid w:val="001131C0"/>
    <w:rsid w:val="00113D53"/>
    <w:rsid w:val="00113D95"/>
    <w:rsid w:val="0011456F"/>
    <w:rsid w:val="00114BA0"/>
    <w:rsid w:val="00114C16"/>
    <w:rsid w:val="00115109"/>
    <w:rsid w:val="0011536A"/>
    <w:rsid w:val="001155CE"/>
    <w:rsid w:val="00115605"/>
    <w:rsid w:val="00115742"/>
    <w:rsid w:val="001157D9"/>
    <w:rsid w:val="0011590B"/>
    <w:rsid w:val="00116039"/>
    <w:rsid w:val="00116F0D"/>
    <w:rsid w:val="001179B0"/>
    <w:rsid w:val="0012023E"/>
    <w:rsid w:val="00120312"/>
    <w:rsid w:val="0012034B"/>
    <w:rsid w:val="001207CE"/>
    <w:rsid w:val="00121CD4"/>
    <w:rsid w:val="00121F57"/>
    <w:rsid w:val="0012250F"/>
    <w:rsid w:val="001227A5"/>
    <w:rsid w:val="001228B1"/>
    <w:rsid w:val="001233E2"/>
    <w:rsid w:val="00124542"/>
    <w:rsid w:val="001249D6"/>
    <w:rsid w:val="00125179"/>
    <w:rsid w:val="001251BD"/>
    <w:rsid w:val="001254C0"/>
    <w:rsid w:val="0012557B"/>
    <w:rsid w:val="00125F78"/>
    <w:rsid w:val="00125F7F"/>
    <w:rsid w:val="00125F90"/>
    <w:rsid w:val="001261AF"/>
    <w:rsid w:val="001262A6"/>
    <w:rsid w:val="00126B7A"/>
    <w:rsid w:val="00126FFA"/>
    <w:rsid w:val="00127133"/>
    <w:rsid w:val="00127AAE"/>
    <w:rsid w:val="00130526"/>
    <w:rsid w:val="00130C4A"/>
    <w:rsid w:val="00130E13"/>
    <w:rsid w:val="0013143D"/>
    <w:rsid w:val="0013200A"/>
    <w:rsid w:val="001326E7"/>
    <w:rsid w:val="001328AF"/>
    <w:rsid w:val="00132DD8"/>
    <w:rsid w:val="001331B0"/>
    <w:rsid w:val="001334F3"/>
    <w:rsid w:val="001337E2"/>
    <w:rsid w:val="001339D5"/>
    <w:rsid w:val="00133AB1"/>
    <w:rsid w:val="00134169"/>
    <w:rsid w:val="001344B8"/>
    <w:rsid w:val="00134F43"/>
    <w:rsid w:val="00135043"/>
    <w:rsid w:val="00136194"/>
    <w:rsid w:val="0013640F"/>
    <w:rsid w:val="001364AF"/>
    <w:rsid w:val="00136B81"/>
    <w:rsid w:val="00136BE5"/>
    <w:rsid w:val="001373FA"/>
    <w:rsid w:val="00137B83"/>
    <w:rsid w:val="00140911"/>
    <w:rsid w:val="00141701"/>
    <w:rsid w:val="00142122"/>
    <w:rsid w:val="001428FE"/>
    <w:rsid w:val="00143179"/>
    <w:rsid w:val="00143A36"/>
    <w:rsid w:val="00143E69"/>
    <w:rsid w:val="00144436"/>
    <w:rsid w:val="001447BD"/>
    <w:rsid w:val="001456C8"/>
    <w:rsid w:val="00145BFE"/>
    <w:rsid w:val="00145E60"/>
    <w:rsid w:val="001461EC"/>
    <w:rsid w:val="00147083"/>
    <w:rsid w:val="001475F6"/>
    <w:rsid w:val="001478E1"/>
    <w:rsid w:val="00147EFE"/>
    <w:rsid w:val="00150333"/>
    <w:rsid w:val="001504E8"/>
    <w:rsid w:val="00150639"/>
    <w:rsid w:val="001517CB"/>
    <w:rsid w:val="00151D02"/>
    <w:rsid w:val="0015210E"/>
    <w:rsid w:val="00152BFC"/>
    <w:rsid w:val="00153105"/>
    <w:rsid w:val="0015362E"/>
    <w:rsid w:val="0015493A"/>
    <w:rsid w:val="0015508D"/>
    <w:rsid w:val="00155BF0"/>
    <w:rsid w:val="0015639D"/>
    <w:rsid w:val="001564EF"/>
    <w:rsid w:val="0015683B"/>
    <w:rsid w:val="001610D7"/>
    <w:rsid w:val="00161313"/>
    <w:rsid w:val="0016204C"/>
    <w:rsid w:val="001621ED"/>
    <w:rsid w:val="00162467"/>
    <w:rsid w:val="00162648"/>
    <w:rsid w:val="001627E4"/>
    <w:rsid w:val="00162F90"/>
    <w:rsid w:val="00163758"/>
    <w:rsid w:val="00163C83"/>
    <w:rsid w:val="00164617"/>
    <w:rsid w:val="00164810"/>
    <w:rsid w:val="00164D0F"/>
    <w:rsid w:val="00165A77"/>
    <w:rsid w:val="0016612C"/>
    <w:rsid w:val="00166CAD"/>
    <w:rsid w:val="001673C8"/>
    <w:rsid w:val="00167711"/>
    <w:rsid w:val="00167851"/>
    <w:rsid w:val="0017036C"/>
    <w:rsid w:val="00170803"/>
    <w:rsid w:val="00170BFB"/>
    <w:rsid w:val="00171650"/>
    <w:rsid w:val="00171916"/>
    <w:rsid w:val="00171C01"/>
    <w:rsid w:val="00171C25"/>
    <w:rsid w:val="00172137"/>
    <w:rsid w:val="001721C3"/>
    <w:rsid w:val="001722BA"/>
    <w:rsid w:val="00172344"/>
    <w:rsid w:val="001728D9"/>
    <w:rsid w:val="00173A54"/>
    <w:rsid w:val="00173C20"/>
    <w:rsid w:val="00174471"/>
    <w:rsid w:val="001753A3"/>
    <w:rsid w:val="00175929"/>
    <w:rsid w:val="00175DD2"/>
    <w:rsid w:val="00175EAF"/>
    <w:rsid w:val="00175FCB"/>
    <w:rsid w:val="00176720"/>
    <w:rsid w:val="00176AD5"/>
    <w:rsid w:val="00176BDC"/>
    <w:rsid w:val="00176F78"/>
    <w:rsid w:val="00177299"/>
    <w:rsid w:val="00177FCF"/>
    <w:rsid w:val="00180107"/>
    <w:rsid w:val="00180179"/>
    <w:rsid w:val="0018042F"/>
    <w:rsid w:val="0018173B"/>
    <w:rsid w:val="00181B9C"/>
    <w:rsid w:val="00181BD9"/>
    <w:rsid w:val="00181C87"/>
    <w:rsid w:val="00181F0A"/>
    <w:rsid w:val="0018277B"/>
    <w:rsid w:val="00182AF4"/>
    <w:rsid w:val="00182D71"/>
    <w:rsid w:val="00183020"/>
    <w:rsid w:val="001831B4"/>
    <w:rsid w:val="0018382B"/>
    <w:rsid w:val="0018407A"/>
    <w:rsid w:val="00184116"/>
    <w:rsid w:val="0018417B"/>
    <w:rsid w:val="00184287"/>
    <w:rsid w:val="00184F05"/>
    <w:rsid w:val="001851B2"/>
    <w:rsid w:val="00185742"/>
    <w:rsid w:val="001857C5"/>
    <w:rsid w:val="00185BBA"/>
    <w:rsid w:val="00187F17"/>
    <w:rsid w:val="00192149"/>
    <w:rsid w:val="001922F5"/>
    <w:rsid w:val="00192526"/>
    <w:rsid w:val="00192612"/>
    <w:rsid w:val="001930D4"/>
    <w:rsid w:val="001931E1"/>
    <w:rsid w:val="00193D87"/>
    <w:rsid w:val="001952AE"/>
    <w:rsid w:val="001956BA"/>
    <w:rsid w:val="00195822"/>
    <w:rsid w:val="00195E65"/>
    <w:rsid w:val="00197829"/>
    <w:rsid w:val="001A017B"/>
    <w:rsid w:val="001A05DB"/>
    <w:rsid w:val="001A12D2"/>
    <w:rsid w:val="001A1B34"/>
    <w:rsid w:val="001A1D64"/>
    <w:rsid w:val="001A203E"/>
    <w:rsid w:val="001A2209"/>
    <w:rsid w:val="001A2850"/>
    <w:rsid w:val="001A2CC0"/>
    <w:rsid w:val="001A36BA"/>
    <w:rsid w:val="001A3B78"/>
    <w:rsid w:val="001A4336"/>
    <w:rsid w:val="001A4B1A"/>
    <w:rsid w:val="001A61E1"/>
    <w:rsid w:val="001A6217"/>
    <w:rsid w:val="001A6C31"/>
    <w:rsid w:val="001A70A3"/>
    <w:rsid w:val="001B104C"/>
    <w:rsid w:val="001B1205"/>
    <w:rsid w:val="001B1580"/>
    <w:rsid w:val="001B1FC6"/>
    <w:rsid w:val="001B2740"/>
    <w:rsid w:val="001B3183"/>
    <w:rsid w:val="001B369C"/>
    <w:rsid w:val="001B3736"/>
    <w:rsid w:val="001B41DC"/>
    <w:rsid w:val="001B59CD"/>
    <w:rsid w:val="001B5CDC"/>
    <w:rsid w:val="001B5D2C"/>
    <w:rsid w:val="001B5FCC"/>
    <w:rsid w:val="001B6A4B"/>
    <w:rsid w:val="001B6FE1"/>
    <w:rsid w:val="001B7932"/>
    <w:rsid w:val="001C1025"/>
    <w:rsid w:val="001C19CA"/>
    <w:rsid w:val="001C222C"/>
    <w:rsid w:val="001C2823"/>
    <w:rsid w:val="001C33E7"/>
    <w:rsid w:val="001C4135"/>
    <w:rsid w:val="001C431A"/>
    <w:rsid w:val="001C554C"/>
    <w:rsid w:val="001C55B4"/>
    <w:rsid w:val="001C58A4"/>
    <w:rsid w:val="001C6825"/>
    <w:rsid w:val="001C690D"/>
    <w:rsid w:val="001C6CFF"/>
    <w:rsid w:val="001C7208"/>
    <w:rsid w:val="001C7D5B"/>
    <w:rsid w:val="001D0471"/>
    <w:rsid w:val="001D0C3C"/>
    <w:rsid w:val="001D0DF4"/>
    <w:rsid w:val="001D138D"/>
    <w:rsid w:val="001D13D2"/>
    <w:rsid w:val="001D1633"/>
    <w:rsid w:val="001D2EF8"/>
    <w:rsid w:val="001D3684"/>
    <w:rsid w:val="001D430C"/>
    <w:rsid w:val="001D49A3"/>
    <w:rsid w:val="001D4B92"/>
    <w:rsid w:val="001D5599"/>
    <w:rsid w:val="001D5B74"/>
    <w:rsid w:val="001D5E65"/>
    <w:rsid w:val="001D5FFB"/>
    <w:rsid w:val="001D66B6"/>
    <w:rsid w:val="001D76D2"/>
    <w:rsid w:val="001D77DC"/>
    <w:rsid w:val="001D780F"/>
    <w:rsid w:val="001D7A89"/>
    <w:rsid w:val="001E0D39"/>
    <w:rsid w:val="001E159C"/>
    <w:rsid w:val="001E179F"/>
    <w:rsid w:val="001E2BAF"/>
    <w:rsid w:val="001E2C52"/>
    <w:rsid w:val="001E330E"/>
    <w:rsid w:val="001E3387"/>
    <w:rsid w:val="001E36CD"/>
    <w:rsid w:val="001E3866"/>
    <w:rsid w:val="001E4D37"/>
    <w:rsid w:val="001E4E9C"/>
    <w:rsid w:val="001E5EC5"/>
    <w:rsid w:val="001E631B"/>
    <w:rsid w:val="001E6AE3"/>
    <w:rsid w:val="001E792B"/>
    <w:rsid w:val="001F0397"/>
    <w:rsid w:val="001F15AC"/>
    <w:rsid w:val="001F190B"/>
    <w:rsid w:val="001F1B56"/>
    <w:rsid w:val="001F232D"/>
    <w:rsid w:val="001F2395"/>
    <w:rsid w:val="001F24D7"/>
    <w:rsid w:val="001F2864"/>
    <w:rsid w:val="001F2CB3"/>
    <w:rsid w:val="001F2FB9"/>
    <w:rsid w:val="001F3329"/>
    <w:rsid w:val="001F36D6"/>
    <w:rsid w:val="001F4F58"/>
    <w:rsid w:val="001F545C"/>
    <w:rsid w:val="001F55C1"/>
    <w:rsid w:val="001F585F"/>
    <w:rsid w:val="001F5F1C"/>
    <w:rsid w:val="001F61F9"/>
    <w:rsid w:val="001F63D6"/>
    <w:rsid w:val="001F6B75"/>
    <w:rsid w:val="001F6BC4"/>
    <w:rsid w:val="001F6D82"/>
    <w:rsid w:val="001F7A50"/>
    <w:rsid w:val="00200492"/>
    <w:rsid w:val="00200ACE"/>
    <w:rsid w:val="00200E79"/>
    <w:rsid w:val="0020202A"/>
    <w:rsid w:val="00202DF1"/>
    <w:rsid w:val="0020347A"/>
    <w:rsid w:val="002036D6"/>
    <w:rsid w:val="00203802"/>
    <w:rsid w:val="00204061"/>
    <w:rsid w:val="0020475D"/>
    <w:rsid w:val="00204CCA"/>
    <w:rsid w:val="00204D15"/>
    <w:rsid w:val="00205783"/>
    <w:rsid w:val="0020616B"/>
    <w:rsid w:val="00206237"/>
    <w:rsid w:val="00206F6F"/>
    <w:rsid w:val="002071BF"/>
    <w:rsid w:val="00207752"/>
    <w:rsid w:val="002100A5"/>
    <w:rsid w:val="00210269"/>
    <w:rsid w:val="0021056B"/>
    <w:rsid w:val="0021059D"/>
    <w:rsid w:val="0021077C"/>
    <w:rsid w:val="002108C5"/>
    <w:rsid w:val="00211281"/>
    <w:rsid w:val="00211777"/>
    <w:rsid w:val="00212995"/>
    <w:rsid w:val="00213B25"/>
    <w:rsid w:val="00215418"/>
    <w:rsid w:val="0021576E"/>
    <w:rsid w:val="0021598F"/>
    <w:rsid w:val="0021620F"/>
    <w:rsid w:val="00216315"/>
    <w:rsid w:val="00216356"/>
    <w:rsid w:val="0021641F"/>
    <w:rsid w:val="002168BF"/>
    <w:rsid w:val="00216B9D"/>
    <w:rsid w:val="002176E4"/>
    <w:rsid w:val="0021797F"/>
    <w:rsid w:val="00217B3B"/>
    <w:rsid w:val="00217CB7"/>
    <w:rsid w:val="00220507"/>
    <w:rsid w:val="002207E5"/>
    <w:rsid w:val="00222C63"/>
    <w:rsid w:val="00222D25"/>
    <w:rsid w:val="00222D46"/>
    <w:rsid w:val="00223469"/>
    <w:rsid w:val="00223472"/>
    <w:rsid w:val="00224ACA"/>
    <w:rsid w:val="00224CB9"/>
    <w:rsid w:val="002253F0"/>
    <w:rsid w:val="00225BBB"/>
    <w:rsid w:val="00225D69"/>
    <w:rsid w:val="00225FAE"/>
    <w:rsid w:val="0022640A"/>
    <w:rsid w:val="00226491"/>
    <w:rsid w:val="00226BAB"/>
    <w:rsid w:val="00227B9C"/>
    <w:rsid w:val="00227F05"/>
    <w:rsid w:val="00227FF3"/>
    <w:rsid w:val="002303F9"/>
    <w:rsid w:val="00230A56"/>
    <w:rsid w:val="00231B0E"/>
    <w:rsid w:val="002322B7"/>
    <w:rsid w:val="00232B9E"/>
    <w:rsid w:val="002342ED"/>
    <w:rsid w:val="00234937"/>
    <w:rsid w:val="0023560D"/>
    <w:rsid w:val="00235CF7"/>
    <w:rsid w:val="002366B7"/>
    <w:rsid w:val="0023675D"/>
    <w:rsid w:val="00236A1F"/>
    <w:rsid w:val="00236A2D"/>
    <w:rsid w:val="00237102"/>
    <w:rsid w:val="0023720D"/>
    <w:rsid w:val="002405F9"/>
    <w:rsid w:val="0024090B"/>
    <w:rsid w:val="002409CC"/>
    <w:rsid w:val="00240D5F"/>
    <w:rsid w:val="00241290"/>
    <w:rsid w:val="00241398"/>
    <w:rsid w:val="0024163A"/>
    <w:rsid w:val="00241EF5"/>
    <w:rsid w:val="00242321"/>
    <w:rsid w:val="0024257E"/>
    <w:rsid w:val="00242E32"/>
    <w:rsid w:val="00243C69"/>
    <w:rsid w:val="00244087"/>
    <w:rsid w:val="002445DA"/>
    <w:rsid w:val="00244D22"/>
    <w:rsid w:val="002450A8"/>
    <w:rsid w:val="002458EF"/>
    <w:rsid w:val="00245B0F"/>
    <w:rsid w:val="00246335"/>
    <w:rsid w:val="00246437"/>
    <w:rsid w:val="00246591"/>
    <w:rsid w:val="002465D8"/>
    <w:rsid w:val="0024667A"/>
    <w:rsid w:val="002466D9"/>
    <w:rsid w:val="00246A96"/>
    <w:rsid w:val="00247187"/>
    <w:rsid w:val="0024762D"/>
    <w:rsid w:val="00247A75"/>
    <w:rsid w:val="00250140"/>
    <w:rsid w:val="00250620"/>
    <w:rsid w:val="002511B0"/>
    <w:rsid w:val="002514B6"/>
    <w:rsid w:val="0025174F"/>
    <w:rsid w:val="0025267A"/>
    <w:rsid w:val="00252A33"/>
    <w:rsid w:val="00252F02"/>
    <w:rsid w:val="002533D8"/>
    <w:rsid w:val="00253447"/>
    <w:rsid w:val="00253451"/>
    <w:rsid w:val="002534A8"/>
    <w:rsid w:val="002536BA"/>
    <w:rsid w:val="00253AA9"/>
    <w:rsid w:val="002540D0"/>
    <w:rsid w:val="00254132"/>
    <w:rsid w:val="0025421B"/>
    <w:rsid w:val="002548D7"/>
    <w:rsid w:val="0025537A"/>
    <w:rsid w:val="002556D1"/>
    <w:rsid w:val="0025691E"/>
    <w:rsid w:val="00256E60"/>
    <w:rsid w:val="00257001"/>
    <w:rsid w:val="00257293"/>
    <w:rsid w:val="00257828"/>
    <w:rsid w:val="002601B8"/>
    <w:rsid w:val="0026022B"/>
    <w:rsid w:val="0026025F"/>
    <w:rsid w:val="00260708"/>
    <w:rsid w:val="00260E8A"/>
    <w:rsid w:val="00260EE6"/>
    <w:rsid w:val="00261979"/>
    <w:rsid w:val="00261B38"/>
    <w:rsid w:val="00261B8A"/>
    <w:rsid w:val="00261E5C"/>
    <w:rsid w:val="0026215B"/>
    <w:rsid w:val="002626D7"/>
    <w:rsid w:val="002626F6"/>
    <w:rsid w:val="002629E3"/>
    <w:rsid w:val="00262BEF"/>
    <w:rsid w:val="0026308C"/>
    <w:rsid w:val="002630D7"/>
    <w:rsid w:val="0026434B"/>
    <w:rsid w:val="00264375"/>
    <w:rsid w:val="00264B55"/>
    <w:rsid w:val="00265150"/>
    <w:rsid w:val="002659DB"/>
    <w:rsid w:val="00266366"/>
    <w:rsid w:val="00266978"/>
    <w:rsid w:val="00266D2A"/>
    <w:rsid w:val="00266F8E"/>
    <w:rsid w:val="00266FDA"/>
    <w:rsid w:val="00267E83"/>
    <w:rsid w:val="0027045A"/>
    <w:rsid w:val="00270810"/>
    <w:rsid w:val="00270832"/>
    <w:rsid w:val="00271F10"/>
    <w:rsid w:val="002725C4"/>
    <w:rsid w:val="00272C7D"/>
    <w:rsid w:val="00272D07"/>
    <w:rsid w:val="002732A5"/>
    <w:rsid w:val="002733FB"/>
    <w:rsid w:val="00273819"/>
    <w:rsid w:val="00273C13"/>
    <w:rsid w:val="00273D97"/>
    <w:rsid w:val="00274195"/>
    <w:rsid w:val="002742C4"/>
    <w:rsid w:val="00275179"/>
    <w:rsid w:val="0027519A"/>
    <w:rsid w:val="00275213"/>
    <w:rsid w:val="00276401"/>
    <w:rsid w:val="0027705E"/>
    <w:rsid w:val="00277B99"/>
    <w:rsid w:val="0028048A"/>
    <w:rsid w:val="00280847"/>
    <w:rsid w:val="00280B76"/>
    <w:rsid w:val="00281153"/>
    <w:rsid w:val="00281272"/>
    <w:rsid w:val="002813B7"/>
    <w:rsid w:val="002816DE"/>
    <w:rsid w:val="0028200E"/>
    <w:rsid w:val="002824DA"/>
    <w:rsid w:val="002836C7"/>
    <w:rsid w:val="00283743"/>
    <w:rsid w:val="00284243"/>
    <w:rsid w:val="00284BC8"/>
    <w:rsid w:val="00284DC8"/>
    <w:rsid w:val="00284E12"/>
    <w:rsid w:val="00286A00"/>
    <w:rsid w:val="0028716D"/>
    <w:rsid w:val="00287C1F"/>
    <w:rsid w:val="00291598"/>
    <w:rsid w:val="00292010"/>
    <w:rsid w:val="00292556"/>
    <w:rsid w:val="002925B4"/>
    <w:rsid w:val="00292C4A"/>
    <w:rsid w:val="00293AF7"/>
    <w:rsid w:val="00293D40"/>
    <w:rsid w:val="00294CEB"/>
    <w:rsid w:val="00295032"/>
    <w:rsid w:val="002958A6"/>
    <w:rsid w:val="002958D9"/>
    <w:rsid w:val="00296412"/>
    <w:rsid w:val="00296542"/>
    <w:rsid w:val="002968A3"/>
    <w:rsid w:val="00297697"/>
    <w:rsid w:val="002A102D"/>
    <w:rsid w:val="002A1101"/>
    <w:rsid w:val="002A1313"/>
    <w:rsid w:val="002A2629"/>
    <w:rsid w:val="002A275E"/>
    <w:rsid w:val="002A3407"/>
    <w:rsid w:val="002A357A"/>
    <w:rsid w:val="002A3B2C"/>
    <w:rsid w:val="002A3C0A"/>
    <w:rsid w:val="002A3F31"/>
    <w:rsid w:val="002A6853"/>
    <w:rsid w:val="002A6904"/>
    <w:rsid w:val="002A6CC5"/>
    <w:rsid w:val="002A6F27"/>
    <w:rsid w:val="002A7327"/>
    <w:rsid w:val="002A745B"/>
    <w:rsid w:val="002B00B7"/>
    <w:rsid w:val="002B103B"/>
    <w:rsid w:val="002B144E"/>
    <w:rsid w:val="002B1D6F"/>
    <w:rsid w:val="002B1E3E"/>
    <w:rsid w:val="002B1F84"/>
    <w:rsid w:val="002B25FA"/>
    <w:rsid w:val="002B3154"/>
    <w:rsid w:val="002B32F0"/>
    <w:rsid w:val="002B3BA0"/>
    <w:rsid w:val="002B45C8"/>
    <w:rsid w:val="002B4738"/>
    <w:rsid w:val="002B5E4B"/>
    <w:rsid w:val="002B6645"/>
    <w:rsid w:val="002B680D"/>
    <w:rsid w:val="002B6D2C"/>
    <w:rsid w:val="002B6EB1"/>
    <w:rsid w:val="002B781E"/>
    <w:rsid w:val="002B7A3E"/>
    <w:rsid w:val="002B7F07"/>
    <w:rsid w:val="002C0101"/>
    <w:rsid w:val="002C08AE"/>
    <w:rsid w:val="002C097B"/>
    <w:rsid w:val="002C15B9"/>
    <w:rsid w:val="002C2126"/>
    <w:rsid w:val="002C2140"/>
    <w:rsid w:val="002C2225"/>
    <w:rsid w:val="002C27BA"/>
    <w:rsid w:val="002C2A67"/>
    <w:rsid w:val="002C317C"/>
    <w:rsid w:val="002C3A79"/>
    <w:rsid w:val="002C44AF"/>
    <w:rsid w:val="002C4720"/>
    <w:rsid w:val="002C4EE0"/>
    <w:rsid w:val="002C522F"/>
    <w:rsid w:val="002C58C5"/>
    <w:rsid w:val="002C60E1"/>
    <w:rsid w:val="002C622F"/>
    <w:rsid w:val="002D098F"/>
    <w:rsid w:val="002D0C17"/>
    <w:rsid w:val="002D127F"/>
    <w:rsid w:val="002D2146"/>
    <w:rsid w:val="002D2311"/>
    <w:rsid w:val="002D2574"/>
    <w:rsid w:val="002D320D"/>
    <w:rsid w:val="002D36EE"/>
    <w:rsid w:val="002D3EEC"/>
    <w:rsid w:val="002D40C2"/>
    <w:rsid w:val="002D4228"/>
    <w:rsid w:val="002D4643"/>
    <w:rsid w:val="002D5B7A"/>
    <w:rsid w:val="002D71CF"/>
    <w:rsid w:val="002D7289"/>
    <w:rsid w:val="002D785A"/>
    <w:rsid w:val="002E0353"/>
    <w:rsid w:val="002E0879"/>
    <w:rsid w:val="002E0CDB"/>
    <w:rsid w:val="002E1503"/>
    <w:rsid w:val="002E1AEA"/>
    <w:rsid w:val="002E24EE"/>
    <w:rsid w:val="002E29C8"/>
    <w:rsid w:val="002E2BE7"/>
    <w:rsid w:val="002E2C73"/>
    <w:rsid w:val="002E2EDC"/>
    <w:rsid w:val="002E39ED"/>
    <w:rsid w:val="002E4246"/>
    <w:rsid w:val="002E4847"/>
    <w:rsid w:val="002E5348"/>
    <w:rsid w:val="002E614F"/>
    <w:rsid w:val="002E62EC"/>
    <w:rsid w:val="002E68B3"/>
    <w:rsid w:val="002E6E98"/>
    <w:rsid w:val="002E79DE"/>
    <w:rsid w:val="002E79EF"/>
    <w:rsid w:val="002F0A18"/>
    <w:rsid w:val="002F0CF2"/>
    <w:rsid w:val="002F164E"/>
    <w:rsid w:val="002F18DF"/>
    <w:rsid w:val="002F1D0F"/>
    <w:rsid w:val="002F1ECF"/>
    <w:rsid w:val="002F3323"/>
    <w:rsid w:val="002F4178"/>
    <w:rsid w:val="002F43BA"/>
    <w:rsid w:val="002F45DB"/>
    <w:rsid w:val="002F46D5"/>
    <w:rsid w:val="002F4903"/>
    <w:rsid w:val="002F52A9"/>
    <w:rsid w:val="002F563A"/>
    <w:rsid w:val="002F5B24"/>
    <w:rsid w:val="002F637F"/>
    <w:rsid w:val="002F6AD1"/>
    <w:rsid w:val="002F738F"/>
    <w:rsid w:val="0030070B"/>
    <w:rsid w:val="00300835"/>
    <w:rsid w:val="00300856"/>
    <w:rsid w:val="00300BA5"/>
    <w:rsid w:val="0030214E"/>
    <w:rsid w:val="00303174"/>
    <w:rsid w:val="00303677"/>
    <w:rsid w:val="003038D9"/>
    <w:rsid w:val="003039EA"/>
    <w:rsid w:val="00303B49"/>
    <w:rsid w:val="00303CA9"/>
    <w:rsid w:val="00303EB5"/>
    <w:rsid w:val="00304B8B"/>
    <w:rsid w:val="00305730"/>
    <w:rsid w:val="003058B6"/>
    <w:rsid w:val="00305CC3"/>
    <w:rsid w:val="003062DB"/>
    <w:rsid w:val="003066FD"/>
    <w:rsid w:val="0030671E"/>
    <w:rsid w:val="003102CB"/>
    <w:rsid w:val="0031076F"/>
    <w:rsid w:val="00310B5D"/>
    <w:rsid w:val="003115E3"/>
    <w:rsid w:val="003116EA"/>
    <w:rsid w:val="003117D6"/>
    <w:rsid w:val="003118FE"/>
    <w:rsid w:val="00311A7B"/>
    <w:rsid w:val="00311BE5"/>
    <w:rsid w:val="003120CB"/>
    <w:rsid w:val="0031274F"/>
    <w:rsid w:val="00312938"/>
    <w:rsid w:val="003131C3"/>
    <w:rsid w:val="00313429"/>
    <w:rsid w:val="003137CB"/>
    <w:rsid w:val="0031388C"/>
    <w:rsid w:val="00313A13"/>
    <w:rsid w:val="00313A93"/>
    <w:rsid w:val="00314FA3"/>
    <w:rsid w:val="003151E2"/>
    <w:rsid w:val="00315B06"/>
    <w:rsid w:val="00316054"/>
    <w:rsid w:val="003160AB"/>
    <w:rsid w:val="0031642F"/>
    <w:rsid w:val="003166B4"/>
    <w:rsid w:val="003166CF"/>
    <w:rsid w:val="003169F7"/>
    <w:rsid w:val="00316BDC"/>
    <w:rsid w:val="00316D5A"/>
    <w:rsid w:val="00317134"/>
    <w:rsid w:val="00317173"/>
    <w:rsid w:val="00317DD4"/>
    <w:rsid w:val="0032002A"/>
    <w:rsid w:val="00320141"/>
    <w:rsid w:val="00320CC8"/>
    <w:rsid w:val="00320EE2"/>
    <w:rsid w:val="003224DF"/>
    <w:rsid w:val="00322709"/>
    <w:rsid w:val="00322DAF"/>
    <w:rsid w:val="00324AC5"/>
    <w:rsid w:val="00325404"/>
    <w:rsid w:val="0032618F"/>
    <w:rsid w:val="00326BC9"/>
    <w:rsid w:val="003271AA"/>
    <w:rsid w:val="00327659"/>
    <w:rsid w:val="0032775B"/>
    <w:rsid w:val="003301F2"/>
    <w:rsid w:val="00330C0C"/>
    <w:rsid w:val="00330C91"/>
    <w:rsid w:val="00330CF2"/>
    <w:rsid w:val="00330E00"/>
    <w:rsid w:val="00331063"/>
    <w:rsid w:val="00331140"/>
    <w:rsid w:val="00331258"/>
    <w:rsid w:val="00331581"/>
    <w:rsid w:val="00331D60"/>
    <w:rsid w:val="00331E65"/>
    <w:rsid w:val="003324DF"/>
    <w:rsid w:val="00333637"/>
    <w:rsid w:val="003339EF"/>
    <w:rsid w:val="00333DD9"/>
    <w:rsid w:val="00334874"/>
    <w:rsid w:val="00335431"/>
    <w:rsid w:val="00335D47"/>
    <w:rsid w:val="00335EA0"/>
    <w:rsid w:val="003361BC"/>
    <w:rsid w:val="00336551"/>
    <w:rsid w:val="003369CF"/>
    <w:rsid w:val="00337F3A"/>
    <w:rsid w:val="00340121"/>
    <w:rsid w:val="003416B2"/>
    <w:rsid w:val="003418BF"/>
    <w:rsid w:val="0034190D"/>
    <w:rsid w:val="0034264D"/>
    <w:rsid w:val="00342ADC"/>
    <w:rsid w:val="00342E59"/>
    <w:rsid w:val="00342E88"/>
    <w:rsid w:val="003432CE"/>
    <w:rsid w:val="00343950"/>
    <w:rsid w:val="00343E24"/>
    <w:rsid w:val="00344542"/>
    <w:rsid w:val="003445E2"/>
    <w:rsid w:val="003447B9"/>
    <w:rsid w:val="003447DA"/>
    <w:rsid w:val="003454BC"/>
    <w:rsid w:val="0034552C"/>
    <w:rsid w:val="00345943"/>
    <w:rsid w:val="00345968"/>
    <w:rsid w:val="003459A3"/>
    <w:rsid w:val="00345FD2"/>
    <w:rsid w:val="003464DF"/>
    <w:rsid w:val="00346727"/>
    <w:rsid w:val="00346B42"/>
    <w:rsid w:val="003476A4"/>
    <w:rsid w:val="00350A40"/>
    <w:rsid w:val="003529D6"/>
    <w:rsid w:val="00353D7F"/>
    <w:rsid w:val="0035450D"/>
    <w:rsid w:val="00354AD9"/>
    <w:rsid w:val="00354E44"/>
    <w:rsid w:val="003553A7"/>
    <w:rsid w:val="00355594"/>
    <w:rsid w:val="00355D9F"/>
    <w:rsid w:val="00355F9F"/>
    <w:rsid w:val="00356870"/>
    <w:rsid w:val="0035705A"/>
    <w:rsid w:val="00357B8E"/>
    <w:rsid w:val="00360028"/>
    <w:rsid w:val="003605D4"/>
    <w:rsid w:val="00360819"/>
    <w:rsid w:val="00360AED"/>
    <w:rsid w:val="003616AF"/>
    <w:rsid w:val="0036293F"/>
    <w:rsid w:val="00363EE1"/>
    <w:rsid w:val="0036408C"/>
    <w:rsid w:val="0036419F"/>
    <w:rsid w:val="003644A1"/>
    <w:rsid w:val="00365864"/>
    <w:rsid w:val="00365AA1"/>
    <w:rsid w:val="003667B0"/>
    <w:rsid w:val="00366CEC"/>
    <w:rsid w:val="00366DCA"/>
    <w:rsid w:val="0036740C"/>
    <w:rsid w:val="00367CD5"/>
    <w:rsid w:val="00370DEC"/>
    <w:rsid w:val="00371470"/>
    <w:rsid w:val="003715F6"/>
    <w:rsid w:val="003716BF"/>
    <w:rsid w:val="003716C1"/>
    <w:rsid w:val="003716D7"/>
    <w:rsid w:val="00371EE7"/>
    <w:rsid w:val="00373165"/>
    <w:rsid w:val="00374112"/>
    <w:rsid w:val="003744BC"/>
    <w:rsid w:val="003745D4"/>
    <w:rsid w:val="0037523D"/>
    <w:rsid w:val="0037572B"/>
    <w:rsid w:val="0037583E"/>
    <w:rsid w:val="00376244"/>
    <w:rsid w:val="00376DDF"/>
    <w:rsid w:val="00376E44"/>
    <w:rsid w:val="00377684"/>
    <w:rsid w:val="003810B3"/>
    <w:rsid w:val="00381126"/>
    <w:rsid w:val="003811A3"/>
    <w:rsid w:val="003814C5"/>
    <w:rsid w:val="00381B7F"/>
    <w:rsid w:val="0038222B"/>
    <w:rsid w:val="00382543"/>
    <w:rsid w:val="00382D72"/>
    <w:rsid w:val="00383463"/>
    <w:rsid w:val="003834A5"/>
    <w:rsid w:val="00383832"/>
    <w:rsid w:val="00383D6D"/>
    <w:rsid w:val="003844D5"/>
    <w:rsid w:val="0038464C"/>
    <w:rsid w:val="0038502D"/>
    <w:rsid w:val="003859F5"/>
    <w:rsid w:val="003862EF"/>
    <w:rsid w:val="00386589"/>
    <w:rsid w:val="00386754"/>
    <w:rsid w:val="00386F23"/>
    <w:rsid w:val="00387C94"/>
    <w:rsid w:val="00390034"/>
    <w:rsid w:val="00390721"/>
    <w:rsid w:val="003909E2"/>
    <w:rsid w:val="00391555"/>
    <w:rsid w:val="0039161C"/>
    <w:rsid w:val="00391EF5"/>
    <w:rsid w:val="00392A53"/>
    <w:rsid w:val="00393ADC"/>
    <w:rsid w:val="00393CB6"/>
    <w:rsid w:val="00394749"/>
    <w:rsid w:val="00394902"/>
    <w:rsid w:val="0039570C"/>
    <w:rsid w:val="003957A3"/>
    <w:rsid w:val="003964ED"/>
    <w:rsid w:val="003968BE"/>
    <w:rsid w:val="0039690A"/>
    <w:rsid w:val="00396FBE"/>
    <w:rsid w:val="00397338"/>
    <w:rsid w:val="003A0922"/>
    <w:rsid w:val="003A0EE0"/>
    <w:rsid w:val="003A135C"/>
    <w:rsid w:val="003A1560"/>
    <w:rsid w:val="003A1A42"/>
    <w:rsid w:val="003A1C7D"/>
    <w:rsid w:val="003A1E59"/>
    <w:rsid w:val="003A235D"/>
    <w:rsid w:val="003A2521"/>
    <w:rsid w:val="003A4A8D"/>
    <w:rsid w:val="003A4AE6"/>
    <w:rsid w:val="003A55A4"/>
    <w:rsid w:val="003A5934"/>
    <w:rsid w:val="003A5BA2"/>
    <w:rsid w:val="003A62C5"/>
    <w:rsid w:val="003A6A16"/>
    <w:rsid w:val="003A776A"/>
    <w:rsid w:val="003A7DE8"/>
    <w:rsid w:val="003B0393"/>
    <w:rsid w:val="003B0603"/>
    <w:rsid w:val="003B0C28"/>
    <w:rsid w:val="003B105A"/>
    <w:rsid w:val="003B1281"/>
    <w:rsid w:val="003B1407"/>
    <w:rsid w:val="003B179B"/>
    <w:rsid w:val="003B19B7"/>
    <w:rsid w:val="003B1AF6"/>
    <w:rsid w:val="003B1D49"/>
    <w:rsid w:val="003B2637"/>
    <w:rsid w:val="003B2737"/>
    <w:rsid w:val="003B2FF3"/>
    <w:rsid w:val="003B3BB5"/>
    <w:rsid w:val="003B3E09"/>
    <w:rsid w:val="003B41B8"/>
    <w:rsid w:val="003B43A1"/>
    <w:rsid w:val="003B44D2"/>
    <w:rsid w:val="003B49D3"/>
    <w:rsid w:val="003B5622"/>
    <w:rsid w:val="003B5B5C"/>
    <w:rsid w:val="003B5C6A"/>
    <w:rsid w:val="003B67F7"/>
    <w:rsid w:val="003B6C13"/>
    <w:rsid w:val="003B6DBB"/>
    <w:rsid w:val="003B72E0"/>
    <w:rsid w:val="003B7340"/>
    <w:rsid w:val="003C0090"/>
    <w:rsid w:val="003C016E"/>
    <w:rsid w:val="003C0439"/>
    <w:rsid w:val="003C166B"/>
    <w:rsid w:val="003C1C66"/>
    <w:rsid w:val="003C247D"/>
    <w:rsid w:val="003C25AA"/>
    <w:rsid w:val="003C25F0"/>
    <w:rsid w:val="003C2789"/>
    <w:rsid w:val="003C3380"/>
    <w:rsid w:val="003C34D5"/>
    <w:rsid w:val="003C3654"/>
    <w:rsid w:val="003C395D"/>
    <w:rsid w:val="003C4609"/>
    <w:rsid w:val="003C4C6D"/>
    <w:rsid w:val="003C5218"/>
    <w:rsid w:val="003C6AE3"/>
    <w:rsid w:val="003C6CE0"/>
    <w:rsid w:val="003C765C"/>
    <w:rsid w:val="003C7CBB"/>
    <w:rsid w:val="003C7D0E"/>
    <w:rsid w:val="003C7E19"/>
    <w:rsid w:val="003D0DA6"/>
    <w:rsid w:val="003D0ED3"/>
    <w:rsid w:val="003D25C2"/>
    <w:rsid w:val="003D32F0"/>
    <w:rsid w:val="003D3533"/>
    <w:rsid w:val="003D38BE"/>
    <w:rsid w:val="003D3985"/>
    <w:rsid w:val="003D3AC4"/>
    <w:rsid w:val="003D3E22"/>
    <w:rsid w:val="003D4B76"/>
    <w:rsid w:val="003D4DA5"/>
    <w:rsid w:val="003D51DD"/>
    <w:rsid w:val="003D63A8"/>
    <w:rsid w:val="003D6A6E"/>
    <w:rsid w:val="003D6E2D"/>
    <w:rsid w:val="003D7373"/>
    <w:rsid w:val="003D7A11"/>
    <w:rsid w:val="003D7D2A"/>
    <w:rsid w:val="003E032D"/>
    <w:rsid w:val="003E0569"/>
    <w:rsid w:val="003E10CF"/>
    <w:rsid w:val="003E1AC9"/>
    <w:rsid w:val="003E2A42"/>
    <w:rsid w:val="003E2B51"/>
    <w:rsid w:val="003E30EF"/>
    <w:rsid w:val="003E36D7"/>
    <w:rsid w:val="003E391B"/>
    <w:rsid w:val="003E3B9E"/>
    <w:rsid w:val="003E3CDD"/>
    <w:rsid w:val="003E422F"/>
    <w:rsid w:val="003E4393"/>
    <w:rsid w:val="003E440E"/>
    <w:rsid w:val="003E479E"/>
    <w:rsid w:val="003E48EA"/>
    <w:rsid w:val="003E5057"/>
    <w:rsid w:val="003E5747"/>
    <w:rsid w:val="003E641C"/>
    <w:rsid w:val="003E6546"/>
    <w:rsid w:val="003E68F8"/>
    <w:rsid w:val="003E7188"/>
    <w:rsid w:val="003E76AD"/>
    <w:rsid w:val="003E7A8B"/>
    <w:rsid w:val="003F0238"/>
    <w:rsid w:val="003F02E3"/>
    <w:rsid w:val="003F0B63"/>
    <w:rsid w:val="003F1744"/>
    <w:rsid w:val="003F17B2"/>
    <w:rsid w:val="003F1D05"/>
    <w:rsid w:val="003F1DF8"/>
    <w:rsid w:val="003F231F"/>
    <w:rsid w:val="003F2475"/>
    <w:rsid w:val="003F275E"/>
    <w:rsid w:val="003F27E0"/>
    <w:rsid w:val="003F292B"/>
    <w:rsid w:val="003F29F9"/>
    <w:rsid w:val="003F37DF"/>
    <w:rsid w:val="003F4286"/>
    <w:rsid w:val="003F4E4A"/>
    <w:rsid w:val="003F5982"/>
    <w:rsid w:val="003F59F6"/>
    <w:rsid w:val="003F5CEA"/>
    <w:rsid w:val="003F61D3"/>
    <w:rsid w:val="003F667B"/>
    <w:rsid w:val="003F6D33"/>
    <w:rsid w:val="003F71F2"/>
    <w:rsid w:val="004008A6"/>
    <w:rsid w:val="00400A9E"/>
    <w:rsid w:val="00401275"/>
    <w:rsid w:val="0040129C"/>
    <w:rsid w:val="004013F4"/>
    <w:rsid w:val="00401D3B"/>
    <w:rsid w:val="0040263E"/>
    <w:rsid w:val="00402E42"/>
    <w:rsid w:val="0040377E"/>
    <w:rsid w:val="00404226"/>
    <w:rsid w:val="004042C7"/>
    <w:rsid w:val="004046EA"/>
    <w:rsid w:val="00405035"/>
    <w:rsid w:val="004050A5"/>
    <w:rsid w:val="004050FD"/>
    <w:rsid w:val="00405BFC"/>
    <w:rsid w:val="00405D66"/>
    <w:rsid w:val="0040668E"/>
    <w:rsid w:val="00407483"/>
    <w:rsid w:val="00410CAC"/>
    <w:rsid w:val="00411378"/>
    <w:rsid w:val="0041167E"/>
    <w:rsid w:val="00411E9F"/>
    <w:rsid w:val="00411EF5"/>
    <w:rsid w:val="00412314"/>
    <w:rsid w:val="00412C24"/>
    <w:rsid w:val="00412EE3"/>
    <w:rsid w:val="0041323E"/>
    <w:rsid w:val="0041355A"/>
    <w:rsid w:val="004135A2"/>
    <w:rsid w:val="0041368C"/>
    <w:rsid w:val="0041378F"/>
    <w:rsid w:val="00413FC6"/>
    <w:rsid w:val="00414106"/>
    <w:rsid w:val="00415142"/>
    <w:rsid w:val="004154C2"/>
    <w:rsid w:val="004159F6"/>
    <w:rsid w:val="0041612D"/>
    <w:rsid w:val="004163FC"/>
    <w:rsid w:val="0041640B"/>
    <w:rsid w:val="00416B35"/>
    <w:rsid w:val="00420337"/>
    <w:rsid w:val="004213A6"/>
    <w:rsid w:val="00421F84"/>
    <w:rsid w:val="00422FEE"/>
    <w:rsid w:val="00423759"/>
    <w:rsid w:val="004237AF"/>
    <w:rsid w:val="00424BC7"/>
    <w:rsid w:val="00425893"/>
    <w:rsid w:val="00425BBE"/>
    <w:rsid w:val="00425CBD"/>
    <w:rsid w:val="00425E49"/>
    <w:rsid w:val="00425EF3"/>
    <w:rsid w:val="00426356"/>
    <w:rsid w:val="004263A7"/>
    <w:rsid w:val="00430DBE"/>
    <w:rsid w:val="00430E2B"/>
    <w:rsid w:val="00431180"/>
    <w:rsid w:val="004315AD"/>
    <w:rsid w:val="004316C5"/>
    <w:rsid w:val="004322A1"/>
    <w:rsid w:val="004328D4"/>
    <w:rsid w:val="004337BD"/>
    <w:rsid w:val="00433F93"/>
    <w:rsid w:val="00434606"/>
    <w:rsid w:val="0043504B"/>
    <w:rsid w:val="0043524B"/>
    <w:rsid w:val="00435627"/>
    <w:rsid w:val="004357D5"/>
    <w:rsid w:val="00435993"/>
    <w:rsid w:val="00435E1A"/>
    <w:rsid w:val="00436082"/>
    <w:rsid w:val="00436CBA"/>
    <w:rsid w:val="00437461"/>
    <w:rsid w:val="004375EF"/>
    <w:rsid w:val="00437695"/>
    <w:rsid w:val="00437E3C"/>
    <w:rsid w:val="00437FF2"/>
    <w:rsid w:val="004403E2"/>
    <w:rsid w:val="004406B0"/>
    <w:rsid w:val="0044073A"/>
    <w:rsid w:val="00441A69"/>
    <w:rsid w:val="00441EC9"/>
    <w:rsid w:val="00442C5A"/>
    <w:rsid w:val="00442C84"/>
    <w:rsid w:val="00442CED"/>
    <w:rsid w:val="00442CFB"/>
    <w:rsid w:val="00442DA9"/>
    <w:rsid w:val="00443A3F"/>
    <w:rsid w:val="00443B36"/>
    <w:rsid w:val="00443DB4"/>
    <w:rsid w:val="00443EEA"/>
    <w:rsid w:val="00443F2E"/>
    <w:rsid w:val="004440EF"/>
    <w:rsid w:val="00444520"/>
    <w:rsid w:val="004447D1"/>
    <w:rsid w:val="00444EC5"/>
    <w:rsid w:val="00445C37"/>
    <w:rsid w:val="00446688"/>
    <w:rsid w:val="004468D1"/>
    <w:rsid w:val="00446A0E"/>
    <w:rsid w:val="00447DCF"/>
    <w:rsid w:val="004520DA"/>
    <w:rsid w:val="004523BA"/>
    <w:rsid w:val="00452555"/>
    <w:rsid w:val="004527D3"/>
    <w:rsid w:val="004527E8"/>
    <w:rsid w:val="00452D3F"/>
    <w:rsid w:val="00453175"/>
    <w:rsid w:val="00453B72"/>
    <w:rsid w:val="0045418F"/>
    <w:rsid w:val="004542F1"/>
    <w:rsid w:val="00454675"/>
    <w:rsid w:val="00454A85"/>
    <w:rsid w:val="00455751"/>
    <w:rsid w:val="00455893"/>
    <w:rsid w:val="00455A4A"/>
    <w:rsid w:val="00456A80"/>
    <w:rsid w:val="00456ABD"/>
    <w:rsid w:val="00456F7B"/>
    <w:rsid w:val="0045732D"/>
    <w:rsid w:val="004575EC"/>
    <w:rsid w:val="00457B18"/>
    <w:rsid w:val="00457B67"/>
    <w:rsid w:val="0046000A"/>
    <w:rsid w:val="00460308"/>
    <w:rsid w:val="00460381"/>
    <w:rsid w:val="004604D8"/>
    <w:rsid w:val="0046057A"/>
    <w:rsid w:val="00460AA7"/>
    <w:rsid w:val="00460CA2"/>
    <w:rsid w:val="00461ABD"/>
    <w:rsid w:val="00461B80"/>
    <w:rsid w:val="0046235C"/>
    <w:rsid w:val="0046329E"/>
    <w:rsid w:val="00463595"/>
    <w:rsid w:val="004640CB"/>
    <w:rsid w:val="00464147"/>
    <w:rsid w:val="00464B8D"/>
    <w:rsid w:val="004650CB"/>
    <w:rsid w:val="0046530B"/>
    <w:rsid w:val="00465BFD"/>
    <w:rsid w:val="00465E20"/>
    <w:rsid w:val="00466645"/>
    <w:rsid w:val="004668A4"/>
    <w:rsid w:val="00466D81"/>
    <w:rsid w:val="0046716C"/>
    <w:rsid w:val="00467238"/>
    <w:rsid w:val="00467A9E"/>
    <w:rsid w:val="00467BF6"/>
    <w:rsid w:val="00467CBB"/>
    <w:rsid w:val="00467DFD"/>
    <w:rsid w:val="004700CE"/>
    <w:rsid w:val="004708CB"/>
    <w:rsid w:val="00470918"/>
    <w:rsid w:val="00471D4E"/>
    <w:rsid w:val="0047271E"/>
    <w:rsid w:val="00472A9E"/>
    <w:rsid w:val="004732A7"/>
    <w:rsid w:val="00473433"/>
    <w:rsid w:val="00473B60"/>
    <w:rsid w:val="00473B92"/>
    <w:rsid w:val="00473D43"/>
    <w:rsid w:val="00473ECD"/>
    <w:rsid w:val="00474545"/>
    <w:rsid w:val="004748F2"/>
    <w:rsid w:val="004753B0"/>
    <w:rsid w:val="004753E7"/>
    <w:rsid w:val="00475E4E"/>
    <w:rsid w:val="00475F1C"/>
    <w:rsid w:val="00476BD8"/>
    <w:rsid w:val="0047762D"/>
    <w:rsid w:val="004777D9"/>
    <w:rsid w:val="00477E94"/>
    <w:rsid w:val="00480184"/>
    <w:rsid w:val="00480794"/>
    <w:rsid w:val="0048083B"/>
    <w:rsid w:val="00480881"/>
    <w:rsid w:val="0048155D"/>
    <w:rsid w:val="004819A4"/>
    <w:rsid w:val="00481A7E"/>
    <w:rsid w:val="004829D7"/>
    <w:rsid w:val="0048334B"/>
    <w:rsid w:val="00483583"/>
    <w:rsid w:val="0048402B"/>
    <w:rsid w:val="0048477A"/>
    <w:rsid w:val="004847B9"/>
    <w:rsid w:val="004849DD"/>
    <w:rsid w:val="00484B26"/>
    <w:rsid w:val="00486166"/>
    <w:rsid w:val="00486F73"/>
    <w:rsid w:val="00487334"/>
    <w:rsid w:val="00487745"/>
    <w:rsid w:val="004901C9"/>
    <w:rsid w:val="0049025B"/>
    <w:rsid w:val="00490626"/>
    <w:rsid w:val="00490E63"/>
    <w:rsid w:val="00491098"/>
    <w:rsid w:val="00491A11"/>
    <w:rsid w:val="00491B20"/>
    <w:rsid w:val="00491F78"/>
    <w:rsid w:val="0049271F"/>
    <w:rsid w:val="00492CD5"/>
    <w:rsid w:val="004937B0"/>
    <w:rsid w:val="00493812"/>
    <w:rsid w:val="00494670"/>
    <w:rsid w:val="004973EC"/>
    <w:rsid w:val="00497721"/>
    <w:rsid w:val="004977D3"/>
    <w:rsid w:val="00497AB0"/>
    <w:rsid w:val="004A0478"/>
    <w:rsid w:val="004A05E6"/>
    <w:rsid w:val="004A0807"/>
    <w:rsid w:val="004A0E9E"/>
    <w:rsid w:val="004A13A7"/>
    <w:rsid w:val="004A1494"/>
    <w:rsid w:val="004A15AA"/>
    <w:rsid w:val="004A24AF"/>
    <w:rsid w:val="004A2664"/>
    <w:rsid w:val="004A3A4A"/>
    <w:rsid w:val="004A3DC5"/>
    <w:rsid w:val="004A4A97"/>
    <w:rsid w:val="004A517B"/>
    <w:rsid w:val="004A5DE6"/>
    <w:rsid w:val="004A6013"/>
    <w:rsid w:val="004A6117"/>
    <w:rsid w:val="004A7596"/>
    <w:rsid w:val="004A76BD"/>
    <w:rsid w:val="004A7DD9"/>
    <w:rsid w:val="004B00C0"/>
    <w:rsid w:val="004B00EC"/>
    <w:rsid w:val="004B0D2E"/>
    <w:rsid w:val="004B0E87"/>
    <w:rsid w:val="004B257B"/>
    <w:rsid w:val="004B261E"/>
    <w:rsid w:val="004B26A4"/>
    <w:rsid w:val="004B286A"/>
    <w:rsid w:val="004B3028"/>
    <w:rsid w:val="004B3B25"/>
    <w:rsid w:val="004B42D4"/>
    <w:rsid w:val="004B4CEB"/>
    <w:rsid w:val="004B5118"/>
    <w:rsid w:val="004B553C"/>
    <w:rsid w:val="004B5802"/>
    <w:rsid w:val="004B59B9"/>
    <w:rsid w:val="004B612F"/>
    <w:rsid w:val="004B6CFE"/>
    <w:rsid w:val="004B7C5B"/>
    <w:rsid w:val="004C0188"/>
    <w:rsid w:val="004C060F"/>
    <w:rsid w:val="004C0670"/>
    <w:rsid w:val="004C06B7"/>
    <w:rsid w:val="004C0B00"/>
    <w:rsid w:val="004C0FC7"/>
    <w:rsid w:val="004C1FAD"/>
    <w:rsid w:val="004C20FA"/>
    <w:rsid w:val="004C2AD8"/>
    <w:rsid w:val="004C3613"/>
    <w:rsid w:val="004C3681"/>
    <w:rsid w:val="004C44DF"/>
    <w:rsid w:val="004C5313"/>
    <w:rsid w:val="004C702F"/>
    <w:rsid w:val="004C7579"/>
    <w:rsid w:val="004C7DB3"/>
    <w:rsid w:val="004D004E"/>
    <w:rsid w:val="004D0423"/>
    <w:rsid w:val="004D0841"/>
    <w:rsid w:val="004D0A31"/>
    <w:rsid w:val="004D0EFC"/>
    <w:rsid w:val="004D1D0F"/>
    <w:rsid w:val="004D27B5"/>
    <w:rsid w:val="004D2D6F"/>
    <w:rsid w:val="004D3159"/>
    <w:rsid w:val="004D3F7F"/>
    <w:rsid w:val="004D4482"/>
    <w:rsid w:val="004D5C01"/>
    <w:rsid w:val="004D5E06"/>
    <w:rsid w:val="004D6412"/>
    <w:rsid w:val="004D666F"/>
    <w:rsid w:val="004D6C80"/>
    <w:rsid w:val="004D7542"/>
    <w:rsid w:val="004D79C4"/>
    <w:rsid w:val="004D7BB2"/>
    <w:rsid w:val="004E054F"/>
    <w:rsid w:val="004E0A07"/>
    <w:rsid w:val="004E1338"/>
    <w:rsid w:val="004E154A"/>
    <w:rsid w:val="004E15F6"/>
    <w:rsid w:val="004E16DE"/>
    <w:rsid w:val="004E19D5"/>
    <w:rsid w:val="004E1C73"/>
    <w:rsid w:val="004E1FBE"/>
    <w:rsid w:val="004E2BEF"/>
    <w:rsid w:val="004E3907"/>
    <w:rsid w:val="004E46E5"/>
    <w:rsid w:val="004E4710"/>
    <w:rsid w:val="004E49F8"/>
    <w:rsid w:val="004E57F4"/>
    <w:rsid w:val="004E5AA5"/>
    <w:rsid w:val="004E5C12"/>
    <w:rsid w:val="004E5E4F"/>
    <w:rsid w:val="004E63C0"/>
    <w:rsid w:val="004E6853"/>
    <w:rsid w:val="004E71D7"/>
    <w:rsid w:val="004E777C"/>
    <w:rsid w:val="004E77C7"/>
    <w:rsid w:val="004E7B6A"/>
    <w:rsid w:val="004F0EBE"/>
    <w:rsid w:val="004F0ECE"/>
    <w:rsid w:val="004F13D8"/>
    <w:rsid w:val="004F15F2"/>
    <w:rsid w:val="004F1A3B"/>
    <w:rsid w:val="004F240A"/>
    <w:rsid w:val="004F26D5"/>
    <w:rsid w:val="004F2DA4"/>
    <w:rsid w:val="004F3480"/>
    <w:rsid w:val="004F4402"/>
    <w:rsid w:val="004F48BA"/>
    <w:rsid w:val="004F4AEB"/>
    <w:rsid w:val="004F515C"/>
    <w:rsid w:val="004F51E1"/>
    <w:rsid w:val="004F5281"/>
    <w:rsid w:val="004F580B"/>
    <w:rsid w:val="004F677B"/>
    <w:rsid w:val="004F6B9C"/>
    <w:rsid w:val="004F726A"/>
    <w:rsid w:val="004F72E2"/>
    <w:rsid w:val="004F7341"/>
    <w:rsid w:val="004F7640"/>
    <w:rsid w:val="004F77B1"/>
    <w:rsid w:val="004F77BE"/>
    <w:rsid w:val="004F7849"/>
    <w:rsid w:val="00500108"/>
    <w:rsid w:val="00500391"/>
    <w:rsid w:val="005015E8"/>
    <w:rsid w:val="005015F1"/>
    <w:rsid w:val="00501625"/>
    <w:rsid w:val="00501C2E"/>
    <w:rsid w:val="00502089"/>
    <w:rsid w:val="0050211E"/>
    <w:rsid w:val="00503452"/>
    <w:rsid w:val="00503719"/>
    <w:rsid w:val="00503758"/>
    <w:rsid w:val="005040E9"/>
    <w:rsid w:val="00504316"/>
    <w:rsid w:val="00504511"/>
    <w:rsid w:val="00504691"/>
    <w:rsid w:val="00504B6A"/>
    <w:rsid w:val="0050533E"/>
    <w:rsid w:val="00505D48"/>
    <w:rsid w:val="00505D8E"/>
    <w:rsid w:val="00505F1B"/>
    <w:rsid w:val="00506E61"/>
    <w:rsid w:val="00506FA2"/>
    <w:rsid w:val="0050716F"/>
    <w:rsid w:val="00507744"/>
    <w:rsid w:val="00507E89"/>
    <w:rsid w:val="00510512"/>
    <w:rsid w:val="0051060E"/>
    <w:rsid w:val="00510805"/>
    <w:rsid w:val="00510A30"/>
    <w:rsid w:val="00510F02"/>
    <w:rsid w:val="005118D2"/>
    <w:rsid w:val="00513027"/>
    <w:rsid w:val="005130DD"/>
    <w:rsid w:val="00513A5E"/>
    <w:rsid w:val="00513BE2"/>
    <w:rsid w:val="00513C4D"/>
    <w:rsid w:val="0051463B"/>
    <w:rsid w:val="005146D5"/>
    <w:rsid w:val="00515561"/>
    <w:rsid w:val="00516D62"/>
    <w:rsid w:val="00516F95"/>
    <w:rsid w:val="005178B8"/>
    <w:rsid w:val="005178E1"/>
    <w:rsid w:val="00517CA0"/>
    <w:rsid w:val="00520396"/>
    <w:rsid w:val="00522DAA"/>
    <w:rsid w:val="00523F15"/>
    <w:rsid w:val="00524566"/>
    <w:rsid w:val="00524825"/>
    <w:rsid w:val="0052527C"/>
    <w:rsid w:val="00525C27"/>
    <w:rsid w:val="00525F79"/>
    <w:rsid w:val="00526448"/>
    <w:rsid w:val="00526D13"/>
    <w:rsid w:val="00527352"/>
    <w:rsid w:val="0052749E"/>
    <w:rsid w:val="00527559"/>
    <w:rsid w:val="00531DD1"/>
    <w:rsid w:val="00531F47"/>
    <w:rsid w:val="005322F6"/>
    <w:rsid w:val="00534289"/>
    <w:rsid w:val="00534B16"/>
    <w:rsid w:val="00534E0F"/>
    <w:rsid w:val="00534F55"/>
    <w:rsid w:val="0053533F"/>
    <w:rsid w:val="00535405"/>
    <w:rsid w:val="0053562E"/>
    <w:rsid w:val="00536632"/>
    <w:rsid w:val="005366BD"/>
    <w:rsid w:val="00536E7A"/>
    <w:rsid w:val="00540130"/>
    <w:rsid w:val="005404ED"/>
    <w:rsid w:val="0054116A"/>
    <w:rsid w:val="005418D7"/>
    <w:rsid w:val="00542B81"/>
    <w:rsid w:val="00542EA8"/>
    <w:rsid w:val="0054306E"/>
    <w:rsid w:val="005430BE"/>
    <w:rsid w:val="005432DA"/>
    <w:rsid w:val="005435D4"/>
    <w:rsid w:val="005435F8"/>
    <w:rsid w:val="00543A84"/>
    <w:rsid w:val="00543B12"/>
    <w:rsid w:val="00543B1A"/>
    <w:rsid w:val="00543C74"/>
    <w:rsid w:val="00544113"/>
    <w:rsid w:val="00544676"/>
    <w:rsid w:val="005446EA"/>
    <w:rsid w:val="00544DAB"/>
    <w:rsid w:val="005459CA"/>
    <w:rsid w:val="00546046"/>
    <w:rsid w:val="00546275"/>
    <w:rsid w:val="00546950"/>
    <w:rsid w:val="00546EAF"/>
    <w:rsid w:val="005476C7"/>
    <w:rsid w:val="0054773C"/>
    <w:rsid w:val="00550656"/>
    <w:rsid w:val="005509D8"/>
    <w:rsid w:val="00550D8D"/>
    <w:rsid w:val="00551509"/>
    <w:rsid w:val="00551687"/>
    <w:rsid w:val="00551B1D"/>
    <w:rsid w:val="00551F2A"/>
    <w:rsid w:val="00551F30"/>
    <w:rsid w:val="0055268C"/>
    <w:rsid w:val="00553A82"/>
    <w:rsid w:val="00554385"/>
    <w:rsid w:val="0055461A"/>
    <w:rsid w:val="00554629"/>
    <w:rsid w:val="0055469E"/>
    <w:rsid w:val="0055499D"/>
    <w:rsid w:val="00554C5D"/>
    <w:rsid w:val="00554F47"/>
    <w:rsid w:val="005554C5"/>
    <w:rsid w:val="0055583E"/>
    <w:rsid w:val="005561BA"/>
    <w:rsid w:val="005563E6"/>
    <w:rsid w:val="00556428"/>
    <w:rsid w:val="005566CD"/>
    <w:rsid w:val="005573DF"/>
    <w:rsid w:val="0055757C"/>
    <w:rsid w:val="0055772B"/>
    <w:rsid w:val="00560048"/>
    <w:rsid w:val="0056066C"/>
    <w:rsid w:val="005608F6"/>
    <w:rsid w:val="00561E78"/>
    <w:rsid w:val="00562653"/>
    <w:rsid w:val="0056280B"/>
    <w:rsid w:val="005628A7"/>
    <w:rsid w:val="00562C7D"/>
    <w:rsid w:val="00564694"/>
    <w:rsid w:val="005649D8"/>
    <w:rsid w:val="00564DD4"/>
    <w:rsid w:val="005661DD"/>
    <w:rsid w:val="00566532"/>
    <w:rsid w:val="00566E77"/>
    <w:rsid w:val="00566F9E"/>
    <w:rsid w:val="00566FD6"/>
    <w:rsid w:val="005675C1"/>
    <w:rsid w:val="005675E3"/>
    <w:rsid w:val="0056793B"/>
    <w:rsid w:val="00567E24"/>
    <w:rsid w:val="0057015F"/>
    <w:rsid w:val="00570704"/>
    <w:rsid w:val="00570DA9"/>
    <w:rsid w:val="00571E5E"/>
    <w:rsid w:val="00572BF6"/>
    <w:rsid w:val="0057311B"/>
    <w:rsid w:val="00573984"/>
    <w:rsid w:val="00573E06"/>
    <w:rsid w:val="005743AA"/>
    <w:rsid w:val="0057458F"/>
    <w:rsid w:val="00574BB2"/>
    <w:rsid w:val="00574D65"/>
    <w:rsid w:val="00575E99"/>
    <w:rsid w:val="00576770"/>
    <w:rsid w:val="00576846"/>
    <w:rsid w:val="00576D9F"/>
    <w:rsid w:val="00576E9C"/>
    <w:rsid w:val="00577158"/>
    <w:rsid w:val="00577434"/>
    <w:rsid w:val="005775E4"/>
    <w:rsid w:val="005776E3"/>
    <w:rsid w:val="00580001"/>
    <w:rsid w:val="005803B9"/>
    <w:rsid w:val="00580F13"/>
    <w:rsid w:val="00581CB0"/>
    <w:rsid w:val="00581FC8"/>
    <w:rsid w:val="0058246B"/>
    <w:rsid w:val="005832A1"/>
    <w:rsid w:val="005833FA"/>
    <w:rsid w:val="005835D3"/>
    <w:rsid w:val="00583920"/>
    <w:rsid w:val="00583B90"/>
    <w:rsid w:val="00583C3C"/>
    <w:rsid w:val="00583E4A"/>
    <w:rsid w:val="00584AC1"/>
    <w:rsid w:val="00584AE2"/>
    <w:rsid w:val="00584B0B"/>
    <w:rsid w:val="00584C19"/>
    <w:rsid w:val="00585279"/>
    <w:rsid w:val="00585DB9"/>
    <w:rsid w:val="00586E5D"/>
    <w:rsid w:val="00586F62"/>
    <w:rsid w:val="00587383"/>
    <w:rsid w:val="00587901"/>
    <w:rsid w:val="00587CA2"/>
    <w:rsid w:val="00590099"/>
    <w:rsid w:val="00590269"/>
    <w:rsid w:val="00590C2C"/>
    <w:rsid w:val="00591811"/>
    <w:rsid w:val="00591A13"/>
    <w:rsid w:val="00591E3A"/>
    <w:rsid w:val="00592C49"/>
    <w:rsid w:val="00592ECB"/>
    <w:rsid w:val="00594446"/>
    <w:rsid w:val="00594955"/>
    <w:rsid w:val="00594C90"/>
    <w:rsid w:val="00594DC3"/>
    <w:rsid w:val="005956E4"/>
    <w:rsid w:val="00597FF3"/>
    <w:rsid w:val="005A0053"/>
    <w:rsid w:val="005A114E"/>
    <w:rsid w:val="005A140C"/>
    <w:rsid w:val="005A15AC"/>
    <w:rsid w:val="005A1648"/>
    <w:rsid w:val="005A1A25"/>
    <w:rsid w:val="005A34D5"/>
    <w:rsid w:val="005A3898"/>
    <w:rsid w:val="005A416E"/>
    <w:rsid w:val="005A4614"/>
    <w:rsid w:val="005A4BED"/>
    <w:rsid w:val="005A4EFC"/>
    <w:rsid w:val="005A64F1"/>
    <w:rsid w:val="005A66A3"/>
    <w:rsid w:val="005A71F2"/>
    <w:rsid w:val="005A7453"/>
    <w:rsid w:val="005B02EF"/>
    <w:rsid w:val="005B0455"/>
    <w:rsid w:val="005B073D"/>
    <w:rsid w:val="005B0BAC"/>
    <w:rsid w:val="005B111D"/>
    <w:rsid w:val="005B1252"/>
    <w:rsid w:val="005B190F"/>
    <w:rsid w:val="005B1D99"/>
    <w:rsid w:val="005B1E2C"/>
    <w:rsid w:val="005B214D"/>
    <w:rsid w:val="005B2781"/>
    <w:rsid w:val="005B2CAE"/>
    <w:rsid w:val="005B3027"/>
    <w:rsid w:val="005B3683"/>
    <w:rsid w:val="005B3BB6"/>
    <w:rsid w:val="005B3DA4"/>
    <w:rsid w:val="005B437F"/>
    <w:rsid w:val="005B46BE"/>
    <w:rsid w:val="005B484F"/>
    <w:rsid w:val="005B4B54"/>
    <w:rsid w:val="005B4EBA"/>
    <w:rsid w:val="005B50C5"/>
    <w:rsid w:val="005B552F"/>
    <w:rsid w:val="005B571E"/>
    <w:rsid w:val="005B5CAD"/>
    <w:rsid w:val="005B5E08"/>
    <w:rsid w:val="005B6688"/>
    <w:rsid w:val="005B75D8"/>
    <w:rsid w:val="005B789E"/>
    <w:rsid w:val="005B7B82"/>
    <w:rsid w:val="005B7C54"/>
    <w:rsid w:val="005B7C58"/>
    <w:rsid w:val="005C0145"/>
    <w:rsid w:val="005C076F"/>
    <w:rsid w:val="005C0FC3"/>
    <w:rsid w:val="005C18B4"/>
    <w:rsid w:val="005C2312"/>
    <w:rsid w:val="005C23AE"/>
    <w:rsid w:val="005C3670"/>
    <w:rsid w:val="005C3A2C"/>
    <w:rsid w:val="005C3D29"/>
    <w:rsid w:val="005C418F"/>
    <w:rsid w:val="005C42C7"/>
    <w:rsid w:val="005C48E8"/>
    <w:rsid w:val="005C4DF8"/>
    <w:rsid w:val="005C4E3D"/>
    <w:rsid w:val="005C4EF5"/>
    <w:rsid w:val="005C58F2"/>
    <w:rsid w:val="005C5A4F"/>
    <w:rsid w:val="005C72A2"/>
    <w:rsid w:val="005C7745"/>
    <w:rsid w:val="005D00F6"/>
    <w:rsid w:val="005D0BFE"/>
    <w:rsid w:val="005D0D20"/>
    <w:rsid w:val="005D0D2D"/>
    <w:rsid w:val="005D11B3"/>
    <w:rsid w:val="005D191C"/>
    <w:rsid w:val="005D20DF"/>
    <w:rsid w:val="005D24F1"/>
    <w:rsid w:val="005D2B61"/>
    <w:rsid w:val="005D34F6"/>
    <w:rsid w:val="005D3880"/>
    <w:rsid w:val="005D3978"/>
    <w:rsid w:val="005D3CCA"/>
    <w:rsid w:val="005D40C7"/>
    <w:rsid w:val="005D465E"/>
    <w:rsid w:val="005D4B91"/>
    <w:rsid w:val="005D4C05"/>
    <w:rsid w:val="005D4C29"/>
    <w:rsid w:val="005D57FD"/>
    <w:rsid w:val="005D6048"/>
    <w:rsid w:val="005D61AD"/>
    <w:rsid w:val="005D62FF"/>
    <w:rsid w:val="005D6AB6"/>
    <w:rsid w:val="005D7C01"/>
    <w:rsid w:val="005E00B3"/>
    <w:rsid w:val="005E097F"/>
    <w:rsid w:val="005E0A81"/>
    <w:rsid w:val="005E132B"/>
    <w:rsid w:val="005E1D0E"/>
    <w:rsid w:val="005E2005"/>
    <w:rsid w:val="005E23A7"/>
    <w:rsid w:val="005E2BC5"/>
    <w:rsid w:val="005E2D74"/>
    <w:rsid w:val="005E2DF9"/>
    <w:rsid w:val="005E3FDD"/>
    <w:rsid w:val="005E4433"/>
    <w:rsid w:val="005E47CE"/>
    <w:rsid w:val="005E481F"/>
    <w:rsid w:val="005E5383"/>
    <w:rsid w:val="005E538C"/>
    <w:rsid w:val="005E5544"/>
    <w:rsid w:val="005E5767"/>
    <w:rsid w:val="005E57AA"/>
    <w:rsid w:val="005E5A1B"/>
    <w:rsid w:val="005E5CCC"/>
    <w:rsid w:val="005E62EF"/>
    <w:rsid w:val="005E6369"/>
    <w:rsid w:val="005E666B"/>
    <w:rsid w:val="005E6F2F"/>
    <w:rsid w:val="005E7156"/>
    <w:rsid w:val="005E72D5"/>
    <w:rsid w:val="005E792F"/>
    <w:rsid w:val="005F05A6"/>
    <w:rsid w:val="005F0768"/>
    <w:rsid w:val="005F08FC"/>
    <w:rsid w:val="005F0FBD"/>
    <w:rsid w:val="005F17B2"/>
    <w:rsid w:val="005F1979"/>
    <w:rsid w:val="005F19F5"/>
    <w:rsid w:val="005F1E16"/>
    <w:rsid w:val="005F2B93"/>
    <w:rsid w:val="005F3551"/>
    <w:rsid w:val="005F387F"/>
    <w:rsid w:val="005F3A4A"/>
    <w:rsid w:val="005F3EF4"/>
    <w:rsid w:val="005F40AB"/>
    <w:rsid w:val="005F4D5C"/>
    <w:rsid w:val="005F4ECC"/>
    <w:rsid w:val="005F5565"/>
    <w:rsid w:val="005F5A36"/>
    <w:rsid w:val="005F5D3E"/>
    <w:rsid w:val="005F64A8"/>
    <w:rsid w:val="005F7502"/>
    <w:rsid w:val="005F758F"/>
    <w:rsid w:val="0060028B"/>
    <w:rsid w:val="006003A0"/>
    <w:rsid w:val="006006C0"/>
    <w:rsid w:val="006011C0"/>
    <w:rsid w:val="006016B2"/>
    <w:rsid w:val="00602392"/>
    <w:rsid w:val="006035C5"/>
    <w:rsid w:val="006042A2"/>
    <w:rsid w:val="00605E5E"/>
    <w:rsid w:val="006060D4"/>
    <w:rsid w:val="006101EE"/>
    <w:rsid w:val="00610E75"/>
    <w:rsid w:val="00611C55"/>
    <w:rsid w:val="00612582"/>
    <w:rsid w:val="00612A3F"/>
    <w:rsid w:val="00612BB8"/>
    <w:rsid w:val="00614D82"/>
    <w:rsid w:val="00615288"/>
    <w:rsid w:val="00616556"/>
    <w:rsid w:val="00616958"/>
    <w:rsid w:val="00616C80"/>
    <w:rsid w:val="00617353"/>
    <w:rsid w:val="00617D9B"/>
    <w:rsid w:val="00620090"/>
    <w:rsid w:val="00620F80"/>
    <w:rsid w:val="006216CA"/>
    <w:rsid w:val="00621D8D"/>
    <w:rsid w:val="0062230A"/>
    <w:rsid w:val="00622320"/>
    <w:rsid w:val="00622975"/>
    <w:rsid w:val="006248DD"/>
    <w:rsid w:val="0062498D"/>
    <w:rsid w:val="00625288"/>
    <w:rsid w:val="006259FB"/>
    <w:rsid w:val="00625F67"/>
    <w:rsid w:val="006263D1"/>
    <w:rsid w:val="006265D0"/>
    <w:rsid w:val="006266F9"/>
    <w:rsid w:val="006268E8"/>
    <w:rsid w:val="00626F8A"/>
    <w:rsid w:val="006271BC"/>
    <w:rsid w:val="00627375"/>
    <w:rsid w:val="006301E1"/>
    <w:rsid w:val="006304BC"/>
    <w:rsid w:val="00630923"/>
    <w:rsid w:val="006311F0"/>
    <w:rsid w:val="006312D1"/>
    <w:rsid w:val="00631455"/>
    <w:rsid w:val="00631469"/>
    <w:rsid w:val="0063192B"/>
    <w:rsid w:val="00631ABF"/>
    <w:rsid w:val="00631ECD"/>
    <w:rsid w:val="00632308"/>
    <w:rsid w:val="00632604"/>
    <w:rsid w:val="00633607"/>
    <w:rsid w:val="006338B0"/>
    <w:rsid w:val="00633EFE"/>
    <w:rsid w:val="00633F50"/>
    <w:rsid w:val="00633FB6"/>
    <w:rsid w:val="006341F5"/>
    <w:rsid w:val="00634700"/>
    <w:rsid w:val="00634BC1"/>
    <w:rsid w:val="00634C1E"/>
    <w:rsid w:val="0063524B"/>
    <w:rsid w:val="0063558A"/>
    <w:rsid w:val="00635D2E"/>
    <w:rsid w:val="00636069"/>
    <w:rsid w:val="00640194"/>
    <w:rsid w:val="00640325"/>
    <w:rsid w:val="00640868"/>
    <w:rsid w:val="00641AD7"/>
    <w:rsid w:val="00641E14"/>
    <w:rsid w:val="006422F0"/>
    <w:rsid w:val="00642318"/>
    <w:rsid w:val="006424BA"/>
    <w:rsid w:val="00642DAE"/>
    <w:rsid w:val="006432D8"/>
    <w:rsid w:val="006432E6"/>
    <w:rsid w:val="0064350C"/>
    <w:rsid w:val="00643B1F"/>
    <w:rsid w:val="0064415D"/>
    <w:rsid w:val="00644460"/>
    <w:rsid w:val="006445A8"/>
    <w:rsid w:val="006449B6"/>
    <w:rsid w:val="00644ADC"/>
    <w:rsid w:val="00644B74"/>
    <w:rsid w:val="00646780"/>
    <w:rsid w:val="006468B6"/>
    <w:rsid w:val="00646B40"/>
    <w:rsid w:val="00646EB1"/>
    <w:rsid w:val="006473FD"/>
    <w:rsid w:val="00647D45"/>
    <w:rsid w:val="00650139"/>
    <w:rsid w:val="00650C28"/>
    <w:rsid w:val="00650DF6"/>
    <w:rsid w:val="00651A0B"/>
    <w:rsid w:val="00651CA0"/>
    <w:rsid w:val="00652427"/>
    <w:rsid w:val="00652625"/>
    <w:rsid w:val="0065363D"/>
    <w:rsid w:val="00653C3D"/>
    <w:rsid w:val="006541C2"/>
    <w:rsid w:val="00654273"/>
    <w:rsid w:val="00654CAD"/>
    <w:rsid w:val="00654EB3"/>
    <w:rsid w:val="006552E3"/>
    <w:rsid w:val="00655CCB"/>
    <w:rsid w:val="00655D89"/>
    <w:rsid w:val="00655E5A"/>
    <w:rsid w:val="00656584"/>
    <w:rsid w:val="00656795"/>
    <w:rsid w:val="0065791C"/>
    <w:rsid w:val="00657CF6"/>
    <w:rsid w:val="00660217"/>
    <w:rsid w:val="006606BF"/>
    <w:rsid w:val="00660B6E"/>
    <w:rsid w:val="006619C6"/>
    <w:rsid w:val="00661D7F"/>
    <w:rsid w:val="00662419"/>
    <w:rsid w:val="0066267E"/>
    <w:rsid w:val="0066274F"/>
    <w:rsid w:val="00662ACD"/>
    <w:rsid w:val="00663B3B"/>
    <w:rsid w:val="0066444B"/>
    <w:rsid w:val="00664EB4"/>
    <w:rsid w:val="00665CFA"/>
    <w:rsid w:val="00666047"/>
    <w:rsid w:val="00666451"/>
    <w:rsid w:val="00666495"/>
    <w:rsid w:val="00667215"/>
    <w:rsid w:val="00667649"/>
    <w:rsid w:val="00667B51"/>
    <w:rsid w:val="00667CCE"/>
    <w:rsid w:val="006700F9"/>
    <w:rsid w:val="00670110"/>
    <w:rsid w:val="0067130A"/>
    <w:rsid w:val="00671C31"/>
    <w:rsid w:val="00672F01"/>
    <w:rsid w:val="00673605"/>
    <w:rsid w:val="00673616"/>
    <w:rsid w:val="006738FC"/>
    <w:rsid w:val="00673B54"/>
    <w:rsid w:val="00673E4C"/>
    <w:rsid w:val="0067423C"/>
    <w:rsid w:val="00674B9B"/>
    <w:rsid w:val="00674D3A"/>
    <w:rsid w:val="0067562E"/>
    <w:rsid w:val="0067566D"/>
    <w:rsid w:val="00675F7E"/>
    <w:rsid w:val="006766CF"/>
    <w:rsid w:val="00676B16"/>
    <w:rsid w:val="00677B7A"/>
    <w:rsid w:val="006800BF"/>
    <w:rsid w:val="00681D0B"/>
    <w:rsid w:val="00681FCB"/>
    <w:rsid w:val="0068204D"/>
    <w:rsid w:val="006824A7"/>
    <w:rsid w:val="00682EA6"/>
    <w:rsid w:val="006832A5"/>
    <w:rsid w:val="00683825"/>
    <w:rsid w:val="0068395E"/>
    <w:rsid w:val="00683AF2"/>
    <w:rsid w:val="00683F50"/>
    <w:rsid w:val="00684064"/>
    <w:rsid w:val="00684B68"/>
    <w:rsid w:val="00684EA7"/>
    <w:rsid w:val="0068504D"/>
    <w:rsid w:val="006853FE"/>
    <w:rsid w:val="006856AC"/>
    <w:rsid w:val="00685A32"/>
    <w:rsid w:val="00686EB9"/>
    <w:rsid w:val="00687F7E"/>
    <w:rsid w:val="006904AE"/>
    <w:rsid w:val="0069076A"/>
    <w:rsid w:val="006907D2"/>
    <w:rsid w:val="00691436"/>
    <w:rsid w:val="00691F95"/>
    <w:rsid w:val="00692271"/>
    <w:rsid w:val="006923B4"/>
    <w:rsid w:val="006931D2"/>
    <w:rsid w:val="006932A4"/>
    <w:rsid w:val="00693B38"/>
    <w:rsid w:val="00694A39"/>
    <w:rsid w:val="0069579B"/>
    <w:rsid w:val="006957B7"/>
    <w:rsid w:val="00695A81"/>
    <w:rsid w:val="00695DED"/>
    <w:rsid w:val="0069685A"/>
    <w:rsid w:val="00697F80"/>
    <w:rsid w:val="006A04C4"/>
    <w:rsid w:val="006A07C9"/>
    <w:rsid w:val="006A0911"/>
    <w:rsid w:val="006A0C65"/>
    <w:rsid w:val="006A0D84"/>
    <w:rsid w:val="006A143C"/>
    <w:rsid w:val="006A1E34"/>
    <w:rsid w:val="006A3189"/>
    <w:rsid w:val="006A3821"/>
    <w:rsid w:val="006A48BD"/>
    <w:rsid w:val="006A4EA8"/>
    <w:rsid w:val="006A4EE7"/>
    <w:rsid w:val="006A4F8B"/>
    <w:rsid w:val="006A5C33"/>
    <w:rsid w:val="006A65E3"/>
    <w:rsid w:val="006A7469"/>
    <w:rsid w:val="006A76ED"/>
    <w:rsid w:val="006B002B"/>
    <w:rsid w:val="006B030E"/>
    <w:rsid w:val="006B0816"/>
    <w:rsid w:val="006B10B8"/>
    <w:rsid w:val="006B20EB"/>
    <w:rsid w:val="006B21DD"/>
    <w:rsid w:val="006B254C"/>
    <w:rsid w:val="006B321F"/>
    <w:rsid w:val="006B323B"/>
    <w:rsid w:val="006B326D"/>
    <w:rsid w:val="006B3C1C"/>
    <w:rsid w:val="006B400C"/>
    <w:rsid w:val="006B4269"/>
    <w:rsid w:val="006B44D8"/>
    <w:rsid w:val="006B4782"/>
    <w:rsid w:val="006B49C1"/>
    <w:rsid w:val="006B4B68"/>
    <w:rsid w:val="006B4F16"/>
    <w:rsid w:val="006B5050"/>
    <w:rsid w:val="006B5DC6"/>
    <w:rsid w:val="006B5EC4"/>
    <w:rsid w:val="006B6EAD"/>
    <w:rsid w:val="006B729A"/>
    <w:rsid w:val="006B7948"/>
    <w:rsid w:val="006C0523"/>
    <w:rsid w:val="006C066C"/>
    <w:rsid w:val="006C136C"/>
    <w:rsid w:val="006C179C"/>
    <w:rsid w:val="006C1A9F"/>
    <w:rsid w:val="006C1AB3"/>
    <w:rsid w:val="006C2181"/>
    <w:rsid w:val="006C2765"/>
    <w:rsid w:val="006C2C72"/>
    <w:rsid w:val="006C2F31"/>
    <w:rsid w:val="006C32C3"/>
    <w:rsid w:val="006C33B1"/>
    <w:rsid w:val="006C3566"/>
    <w:rsid w:val="006C375A"/>
    <w:rsid w:val="006C3978"/>
    <w:rsid w:val="006C3A14"/>
    <w:rsid w:val="006C3A1B"/>
    <w:rsid w:val="006C4541"/>
    <w:rsid w:val="006C45BF"/>
    <w:rsid w:val="006C4E25"/>
    <w:rsid w:val="006C5A64"/>
    <w:rsid w:val="006C5AA9"/>
    <w:rsid w:val="006C5BA2"/>
    <w:rsid w:val="006C5EB3"/>
    <w:rsid w:val="006C6CB2"/>
    <w:rsid w:val="006C6CF6"/>
    <w:rsid w:val="006C6D61"/>
    <w:rsid w:val="006C6FA1"/>
    <w:rsid w:val="006C713E"/>
    <w:rsid w:val="006C7685"/>
    <w:rsid w:val="006D1452"/>
    <w:rsid w:val="006D1B32"/>
    <w:rsid w:val="006D29CD"/>
    <w:rsid w:val="006D2FEA"/>
    <w:rsid w:val="006D37A9"/>
    <w:rsid w:val="006D441B"/>
    <w:rsid w:val="006D4466"/>
    <w:rsid w:val="006D4B38"/>
    <w:rsid w:val="006D5377"/>
    <w:rsid w:val="006D54FB"/>
    <w:rsid w:val="006D5798"/>
    <w:rsid w:val="006D5BF7"/>
    <w:rsid w:val="006D5C63"/>
    <w:rsid w:val="006D5FCA"/>
    <w:rsid w:val="006D6F01"/>
    <w:rsid w:val="006D729C"/>
    <w:rsid w:val="006D78E6"/>
    <w:rsid w:val="006D7FFA"/>
    <w:rsid w:val="006E03B6"/>
    <w:rsid w:val="006E053A"/>
    <w:rsid w:val="006E11B2"/>
    <w:rsid w:val="006E128D"/>
    <w:rsid w:val="006E13D7"/>
    <w:rsid w:val="006E1430"/>
    <w:rsid w:val="006E1B98"/>
    <w:rsid w:val="006E22F2"/>
    <w:rsid w:val="006E2666"/>
    <w:rsid w:val="006E27F8"/>
    <w:rsid w:val="006E2959"/>
    <w:rsid w:val="006E2AC9"/>
    <w:rsid w:val="006E3354"/>
    <w:rsid w:val="006E42CC"/>
    <w:rsid w:val="006E517D"/>
    <w:rsid w:val="006E5290"/>
    <w:rsid w:val="006E531D"/>
    <w:rsid w:val="006E5415"/>
    <w:rsid w:val="006E5492"/>
    <w:rsid w:val="006E5C00"/>
    <w:rsid w:val="006E6016"/>
    <w:rsid w:val="006E6018"/>
    <w:rsid w:val="006E64DB"/>
    <w:rsid w:val="006E65A0"/>
    <w:rsid w:val="006E69DF"/>
    <w:rsid w:val="006E717D"/>
    <w:rsid w:val="006E725E"/>
    <w:rsid w:val="006E726F"/>
    <w:rsid w:val="006E79D2"/>
    <w:rsid w:val="006E7BD8"/>
    <w:rsid w:val="006F1BAA"/>
    <w:rsid w:val="006F2CB4"/>
    <w:rsid w:val="006F2E25"/>
    <w:rsid w:val="006F2F54"/>
    <w:rsid w:val="006F382D"/>
    <w:rsid w:val="006F3C0B"/>
    <w:rsid w:val="006F3CFE"/>
    <w:rsid w:val="006F3EC4"/>
    <w:rsid w:val="006F4636"/>
    <w:rsid w:val="006F4D17"/>
    <w:rsid w:val="006F5B46"/>
    <w:rsid w:val="006F5E95"/>
    <w:rsid w:val="006F5FCE"/>
    <w:rsid w:val="006F6AA2"/>
    <w:rsid w:val="006F724E"/>
    <w:rsid w:val="006F7EB9"/>
    <w:rsid w:val="007002EF"/>
    <w:rsid w:val="0070056F"/>
    <w:rsid w:val="007009BD"/>
    <w:rsid w:val="00700B0C"/>
    <w:rsid w:val="00700B61"/>
    <w:rsid w:val="007011A7"/>
    <w:rsid w:val="007012F1"/>
    <w:rsid w:val="0070302F"/>
    <w:rsid w:val="007035D7"/>
    <w:rsid w:val="007038FB"/>
    <w:rsid w:val="007038FF"/>
    <w:rsid w:val="007039C0"/>
    <w:rsid w:val="00704129"/>
    <w:rsid w:val="00705D5A"/>
    <w:rsid w:val="0070610A"/>
    <w:rsid w:val="00706163"/>
    <w:rsid w:val="00706B25"/>
    <w:rsid w:val="00706DD4"/>
    <w:rsid w:val="00707C3E"/>
    <w:rsid w:val="0071079C"/>
    <w:rsid w:val="00710891"/>
    <w:rsid w:val="00710A8D"/>
    <w:rsid w:val="00710FCB"/>
    <w:rsid w:val="00710FDE"/>
    <w:rsid w:val="00711E7A"/>
    <w:rsid w:val="0071237F"/>
    <w:rsid w:val="007138C8"/>
    <w:rsid w:val="0071400F"/>
    <w:rsid w:val="007141FC"/>
    <w:rsid w:val="00714DB0"/>
    <w:rsid w:val="0071555F"/>
    <w:rsid w:val="007157C8"/>
    <w:rsid w:val="00715A47"/>
    <w:rsid w:val="007160C3"/>
    <w:rsid w:val="0071632C"/>
    <w:rsid w:val="0071640D"/>
    <w:rsid w:val="00717085"/>
    <w:rsid w:val="00717C47"/>
    <w:rsid w:val="00717E25"/>
    <w:rsid w:val="007204BA"/>
    <w:rsid w:val="007205D2"/>
    <w:rsid w:val="00720AB8"/>
    <w:rsid w:val="00720D3D"/>
    <w:rsid w:val="00720F14"/>
    <w:rsid w:val="007210A4"/>
    <w:rsid w:val="007220DC"/>
    <w:rsid w:val="00722A42"/>
    <w:rsid w:val="00722B38"/>
    <w:rsid w:val="00722FDC"/>
    <w:rsid w:val="00723248"/>
    <w:rsid w:val="0072445A"/>
    <w:rsid w:val="0072468C"/>
    <w:rsid w:val="00724867"/>
    <w:rsid w:val="00725832"/>
    <w:rsid w:val="00726794"/>
    <w:rsid w:val="00726AC7"/>
    <w:rsid w:val="00726FD1"/>
    <w:rsid w:val="00727033"/>
    <w:rsid w:val="007309C1"/>
    <w:rsid w:val="007312E4"/>
    <w:rsid w:val="007313A8"/>
    <w:rsid w:val="00731987"/>
    <w:rsid w:val="0073198F"/>
    <w:rsid w:val="00732703"/>
    <w:rsid w:val="007329D1"/>
    <w:rsid w:val="00732D5F"/>
    <w:rsid w:val="0073305C"/>
    <w:rsid w:val="00733ACC"/>
    <w:rsid w:val="00733AF5"/>
    <w:rsid w:val="00734C97"/>
    <w:rsid w:val="0073501D"/>
    <w:rsid w:val="00735AD6"/>
    <w:rsid w:val="00735B06"/>
    <w:rsid w:val="00736295"/>
    <w:rsid w:val="007371BD"/>
    <w:rsid w:val="007372EF"/>
    <w:rsid w:val="0073757B"/>
    <w:rsid w:val="00737CC1"/>
    <w:rsid w:val="00737D2E"/>
    <w:rsid w:val="00737F24"/>
    <w:rsid w:val="00740000"/>
    <w:rsid w:val="00740913"/>
    <w:rsid w:val="00741803"/>
    <w:rsid w:val="00741BB9"/>
    <w:rsid w:val="00741BD6"/>
    <w:rsid w:val="0074211D"/>
    <w:rsid w:val="00742235"/>
    <w:rsid w:val="00742532"/>
    <w:rsid w:val="00743D0D"/>
    <w:rsid w:val="007446E7"/>
    <w:rsid w:val="00744E09"/>
    <w:rsid w:val="00744F1E"/>
    <w:rsid w:val="00745D85"/>
    <w:rsid w:val="00745E33"/>
    <w:rsid w:val="00746A91"/>
    <w:rsid w:val="007472E1"/>
    <w:rsid w:val="00747FDC"/>
    <w:rsid w:val="00750229"/>
    <w:rsid w:val="00750438"/>
    <w:rsid w:val="007504A0"/>
    <w:rsid w:val="00750B41"/>
    <w:rsid w:val="00750F18"/>
    <w:rsid w:val="0075110F"/>
    <w:rsid w:val="00751516"/>
    <w:rsid w:val="00751B52"/>
    <w:rsid w:val="00751B85"/>
    <w:rsid w:val="0075270F"/>
    <w:rsid w:val="00752BB2"/>
    <w:rsid w:val="007530A8"/>
    <w:rsid w:val="00753EC3"/>
    <w:rsid w:val="007540C7"/>
    <w:rsid w:val="007543BB"/>
    <w:rsid w:val="007554DA"/>
    <w:rsid w:val="007557E6"/>
    <w:rsid w:val="00757656"/>
    <w:rsid w:val="00757788"/>
    <w:rsid w:val="00757A88"/>
    <w:rsid w:val="0076080D"/>
    <w:rsid w:val="00760ABE"/>
    <w:rsid w:val="00760E7A"/>
    <w:rsid w:val="0076123C"/>
    <w:rsid w:val="00761AB1"/>
    <w:rsid w:val="00761EAE"/>
    <w:rsid w:val="00761FB0"/>
    <w:rsid w:val="007620AE"/>
    <w:rsid w:val="007620D8"/>
    <w:rsid w:val="00762598"/>
    <w:rsid w:val="00762729"/>
    <w:rsid w:val="00762756"/>
    <w:rsid w:val="007627D5"/>
    <w:rsid w:val="007645BA"/>
    <w:rsid w:val="0076481A"/>
    <w:rsid w:val="0076491E"/>
    <w:rsid w:val="00764FB5"/>
    <w:rsid w:val="00765133"/>
    <w:rsid w:val="00765538"/>
    <w:rsid w:val="00765EE4"/>
    <w:rsid w:val="00765F1F"/>
    <w:rsid w:val="0076655F"/>
    <w:rsid w:val="00766B62"/>
    <w:rsid w:val="00766CDC"/>
    <w:rsid w:val="00766F4E"/>
    <w:rsid w:val="00767F1B"/>
    <w:rsid w:val="00770CBA"/>
    <w:rsid w:val="00770D77"/>
    <w:rsid w:val="0077116F"/>
    <w:rsid w:val="00771177"/>
    <w:rsid w:val="00772450"/>
    <w:rsid w:val="007726EA"/>
    <w:rsid w:val="00772C2B"/>
    <w:rsid w:val="00773498"/>
    <w:rsid w:val="00773531"/>
    <w:rsid w:val="0077366A"/>
    <w:rsid w:val="00773923"/>
    <w:rsid w:val="00774154"/>
    <w:rsid w:val="0077456C"/>
    <w:rsid w:val="00774B55"/>
    <w:rsid w:val="00774EFA"/>
    <w:rsid w:val="00775890"/>
    <w:rsid w:val="00775C14"/>
    <w:rsid w:val="00775CAA"/>
    <w:rsid w:val="00775CB6"/>
    <w:rsid w:val="00775CE2"/>
    <w:rsid w:val="00775D82"/>
    <w:rsid w:val="00776342"/>
    <w:rsid w:val="00776B4D"/>
    <w:rsid w:val="00777212"/>
    <w:rsid w:val="00780154"/>
    <w:rsid w:val="00780CEC"/>
    <w:rsid w:val="00781653"/>
    <w:rsid w:val="007821E1"/>
    <w:rsid w:val="0078292F"/>
    <w:rsid w:val="00783371"/>
    <w:rsid w:val="007834C2"/>
    <w:rsid w:val="00784359"/>
    <w:rsid w:val="00784A58"/>
    <w:rsid w:val="00784B88"/>
    <w:rsid w:val="0078530E"/>
    <w:rsid w:val="00786923"/>
    <w:rsid w:val="00786D98"/>
    <w:rsid w:val="00786E56"/>
    <w:rsid w:val="007875E0"/>
    <w:rsid w:val="0078795F"/>
    <w:rsid w:val="007904D5"/>
    <w:rsid w:val="00790A00"/>
    <w:rsid w:val="0079118E"/>
    <w:rsid w:val="00792054"/>
    <w:rsid w:val="0079210F"/>
    <w:rsid w:val="00792169"/>
    <w:rsid w:val="00792333"/>
    <w:rsid w:val="0079278D"/>
    <w:rsid w:val="0079308C"/>
    <w:rsid w:val="007935EE"/>
    <w:rsid w:val="0079470D"/>
    <w:rsid w:val="0079479A"/>
    <w:rsid w:val="00794EF7"/>
    <w:rsid w:val="007958BF"/>
    <w:rsid w:val="00795B4B"/>
    <w:rsid w:val="007962B3"/>
    <w:rsid w:val="00796A5D"/>
    <w:rsid w:val="00796CC3"/>
    <w:rsid w:val="00796F68"/>
    <w:rsid w:val="00796FCE"/>
    <w:rsid w:val="007971FB"/>
    <w:rsid w:val="0079777C"/>
    <w:rsid w:val="00797B4A"/>
    <w:rsid w:val="007A01ED"/>
    <w:rsid w:val="007A064A"/>
    <w:rsid w:val="007A100A"/>
    <w:rsid w:val="007A112A"/>
    <w:rsid w:val="007A114A"/>
    <w:rsid w:val="007A1D5E"/>
    <w:rsid w:val="007A2136"/>
    <w:rsid w:val="007A2CCD"/>
    <w:rsid w:val="007A2DEC"/>
    <w:rsid w:val="007A45E3"/>
    <w:rsid w:val="007A4717"/>
    <w:rsid w:val="007A4769"/>
    <w:rsid w:val="007A508B"/>
    <w:rsid w:val="007A54A4"/>
    <w:rsid w:val="007A586D"/>
    <w:rsid w:val="007A5C5E"/>
    <w:rsid w:val="007A5E32"/>
    <w:rsid w:val="007A5EFE"/>
    <w:rsid w:val="007A6355"/>
    <w:rsid w:val="007A6536"/>
    <w:rsid w:val="007A6B3A"/>
    <w:rsid w:val="007A7878"/>
    <w:rsid w:val="007B0EF8"/>
    <w:rsid w:val="007B1118"/>
    <w:rsid w:val="007B1200"/>
    <w:rsid w:val="007B14BF"/>
    <w:rsid w:val="007B1FDF"/>
    <w:rsid w:val="007B2856"/>
    <w:rsid w:val="007B29BB"/>
    <w:rsid w:val="007B2D15"/>
    <w:rsid w:val="007B328A"/>
    <w:rsid w:val="007B3BBA"/>
    <w:rsid w:val="007B3CED"/>
    <w:rsid w:val="007B4017"/>
    <w:rsid w:val="007B4730"/>
    <w:rsid w:val="007B4EB5"/>
    <w:rsid w:val="007B6C74"/>
    <w:rsid w:val="007B6FC3"/>
    <w:rsid w:val="007B7067"/>
    <w:rsid w:val="007B70D6"/>
    <w:rsid w:val="007B753A"/>
    <w:rsid w:val="007B7BC0"/>
    <w:rsid w:val="007B7C9A"/>
    <w:rsid w:val="007B7F27"/>
    <w:rsid w:val="007C0102"/>
    <w:rsid w:val="007C0605"/>
    <w:rsid w:val="007C1029"/>
    <w:rsid w:val="007C197D"/>
    <w:rsid w:val="007C1C8C"/>
    <w:rsid w:val="007C2763"/>
    <w:rsid w:val="007C2A41"/>
    <w:rsid w:val="007C2F17"/>
    <w:rsid w:val="007C346D"/>
    <w:rsid w:val="007C41FB"/>
    <w:rsid w:val="007C458C"/>
    <w:rsid w:val="007C459B"/>
    <w:rsid w:val="007C4A2C"/>
    <w:rsid w:val="007C4E83"/>
    <w:rsid w:val="007C5614"/>
    <w:rsid w:val="007C5A5A"/>
    <w:rsid w:val="007C6F13"/>
    <w:rsid w:val="007C7E5C"/>
    <w:rsid w:val="007D0182"/>
    <w:rsid w:val="007D1490"/>
    <w:rsid w:val="007D17FE"/>
    <w:rsid w:val="007D2118"/>
    <w:rsid w:val="007D2448"/>
    <w:rsid w:val="007D2C5A"/>
    <w:rsid w:val="007D2E84"/>
    <w:rsid w:val="007D3345"/>
    <w:rsid w:val="007D334D"/>
    <w:rsid w:val="007D351E"/>
    <w:rsid w:val="007D36F1"/>
    <w:rsid w:val="007D3C74"/>
    <w:rsid w:val="007D3F16"/>
    <w:rsid w:val="007D402F"/>
    <w:rsid w:val="007D4353"/>
    <w:rsid w:val="007D4378"/>
    <w:rsid w:val="007D4C2C"/>
    <w:rsid w:val="007D53C1"/>
    <w:rsid w:val="007D57FC"/>
    <w:rsid w:val="007D5FB4"/>
    <w:rsid w:val="007D62C5"/>
    <w:rsid w:val="007D676D"/>
    <w:rsid w:val="007D6BF2"/>
    <w:rsid w:val="007D7281"/>
    <w:rsid w:val="007D73C1"/>
    <w:rsid w:val="007D7850"/>
    <w:rsid w:val="007D7C7B"/>
    <w:rsid w:val="007E0442"/>
    <w:rsid w:val="007E048E"/>
    <w:rsid w:val="007E0671"/>
    <w:rsid w:val="007E08A4"/>
    <w:rsid w:val="007E0F44"/>
    <w:rsid w:val="007E106F"/>
    <w:rsid w:val="007E1153"/>
    <w:rsid w:val="007E1F77"/>
    <w:rsid w:val="007E1FAC"/>
    <w:rsid w:val="007E2139"/>
    <w:rsid w:val="007E2D05"/>
    <w:rsid w:val="007E338B"/>
    <w:rsid w:val="007E3732"/>
    <w:rsid w:val="007E470A"/>
    <w:rsid w:val="007E47EB"/>
    <w:rsid w:val="007E4EA4"/>
    <w:rsid w:val="007E4EC7"/>
    <w:rsid w:val="007E5BE6"/>
    <w:rsid w:val="007E5BEE"/>
    <w:rsid w:val="007E5D82"/>
    <w:rsid w:val="007E60A3"/>
    <w:rsid w:val="007E6398"/>
    <w:rsid w:val="007E6487"/>
    <w:rsid w:val="007E6A72"/>
    <w:rsid w:val="007E6C45"/>
    <w:rsid w:val="007E75FF"/>
    <w:rsid w:val="007E7EAF"/>
    <w:rsid w:val="007E7F1E"/>
    <w:rsid w:val="007F04D9"/>
    <w:rsid w:val="007F08A3"/>
    <w:rsid w:val="007F0E4C"/>
    <w:rsid w:val="007F153A"/>
    <w:rsid w:val="007F198A"/>
    <w:rsid w:val="007F2039"/>
    <w:rsid w:val="007F24F3"/>
    <w:rsid w:val="007F2544"/>
    <w:rsid w:val="007F25B4"/>
    <w:rsid w:val="007F2964"/>
    <w:rsid w:val="007F2F10"/>
    <w:rsid w:val="007F328D"/>
    <w:rsid w:val="007F3BFF"/>
    <w:rsid w:val="007F3D64"/>
    <w:rsid w:val="007F3EE0"/>
    <w:rsid w:val="007F4002"/>
    <w:rsid w:val="007F4271"/>
    <w:rsid w:val="007F43C4"/>
    <w:rsid w:val="007F4491"/>
    <w:rsid w:val="007F4A35"/>
    <w:rsid w:val="007F673D"/>
    <w:rsid w:val="007F6B2B"/>
    <w:rsid w:val="007F747A"/>
    <w:rsid w:val="007F74B5"/>
    <w:rsid w:val="007F7F19"/>
    <w:rsid w:val="007F7F65"/>
    <w:rsid w:val="00800503"/>
    <w:rsid w:val="00801A63"/>
    <w:rsid w:val="00801B78"/>
    <w:rsid w:val="008024D6"/>
    <w:rsid w:val="008027A1"/>
    <w:rsid w:val="00802851"/>
    <w:rsid w:val="00802995"/>
    <w:rsid w:val="00802B8A"/>
    <w:rsid w:val="00802F3F"/>
    <w:rsid w:val="00803309"/>
    <w:rsid w:val="00803420"/>
    <w:rsid w:val="008034A7"/>
    <w:rsid w:val="008039E4"/>
    <w:rsid w:val="00803C56"/>
    <w:rsid w:val="0080402A"/>
    <w:rsid w:val="0080473B"/>
    <w:rsid w:val="00804CC9"/>
    <w:rsid w:val="00805332"/>
    <w:rsid w:val="00805399"/>
    <w:rsid w:val="008057D7"/>
    <w:rsid w:val="00806254"/>
    <w:rsid w:val="00806277"/>
    <w:rsid w:val="008065BB"/>
    <w:rsid w:val="0080726D"/>
    <w:rsid w:val="00807366"/>
    <w:rsid w:val="00807467"/>
    <w:rsid w:val="00807A59"/>
    <w:rsid w:val="00807DA6"/>
    <w:rsid w:val="00807FCE"/>
    <w:rsid w:val="008100B0"/>
    <w:rsid w:val="0081028A"/>
    <w:rsid w:val="008109F7"/>
    <w:rsid w:val="00810C34"/>
    <w:rsid w:val="00810F42"/>
    <w:rsid w:val="00811873"/>
    <w:rsid w:val="00811A9C"/>
    <w:rsid w:val="0081226B"/>
    <w:rsid w:val="0081276E"/>
    <w:rsid w:val="00812940"/>
    <w:rsid w:val="00812BD3"/>
    <w:rsid w:val="00812DD8"/>
    <w:rsid w:val="0081345C"/>
    <w:rsid w:val="0081451E"/>
    <w:rsid w:val="00814FAD"/>
    <w:rsid w:val="00815218"/>
    <w:rsid w:val="0081581B"/>
    <w:rsid w:val="00815993"/>
    <w:rsid w:val="00815D99"/>
    <w:rsid w:val="00815E86"/>
    <w:rsid w:val="00816226"/>
    <w:rsid w:val="008169EF"/>
    <w:rsid w:val="00816DAE"/>
    <w:rsid w:val="00817662"/>
    <w:rsid w:val="008177BC"/>
    <w:rsid w:val="0081789A"/>
    <w:rsid w:val="00817928"/>
    <w:rsid w:val="0081799D"/>
    <w:rsid w:val="00817C69"/>
    <w:rsid w:val="00820C17"/>
    <w:rsid w:val="00821324"/>
    <w:rsid w:val="008219CF"/>
    <w:rsid w:val="00821F7F"/>
    <w:rsid w:val="008224F8"/>
    <w:rsid w:val="00822B09"/>
    <w:rsid w:val="00823E9C"/>
    <w:rsid w:val="00824065"/>
    <w:rsid w:val="00824347"/>
    <w:rsid w:val="008243DB"/>
    <w:rsid w:val="00824AC2"/>
    <w:rsid w:val="00825233"/>
    <w:rsid w:val="00825513"/>
    <w:rsid w:val="00825F46"/>
    <w:rsid w:val="00826909"/>
    <w:rsid w:val="00830D1C"/>
    <w:rsid w:val="008317EA"/>
    <w:rsid w:val="00831A2C"/>
    <w:rsid w:val="00831C95"/>
    <w:rsid w:val="00831EF2"/>
    <w:rsid w:val="00831EF9"/>
    <w:rsid w:val="00832A63"/>
    <w:rsid w:val="00832F1B"/>
    <w:rsid w:val="00833516"/>
    <w:rsid w:val="008339CF"/>
    <w:rsid w:val="00833E93"/>
    <w:rsid w:val="0083442D"/>
    <w:rsid w:val="00834918"/>
    <w:rsid w:val="008351D2"/>
    <w:rsid w:val="0083525D"/>
    <w:rsid w:val="008355B1"/>
    <w:rsid w:val="00835C3F"/>
    <w:rsid w:val="0083627B"/>
    <w:rsid w:val="00836791"/>
    <w:rsid w:val="00837012"/>
    <w:rsid w:val="00837481"/>
    <w:rsid w:val="00837BF3"/>
    <w:rsid w:val="00837DEE"/>
    <w:rsid w:val="00837FB0"/>
    <w:rsid w:val="008405CF"/>
    <w:rsid w:val="008409D3"/>
    <w:rsid w:val="00840A37"/>
    <w:rsid w:val="00840A74"/>
    <w:rsid w:val="00840F5F"/>
    <w:rsid w:val="00841270"/>
    <w:rsid w:val="0084130E"/>
    <w:rsid w:val="00842528"/>
    <w:rsid w:val="008426E1"/>
    <w:rsid w:val="00843048"/>
    <w:rsid w:val="00843DF0"/>
    <w:rsid w:val="00844C09"/>
    <w:rsid w:val="00844FF3"/>
    <w:rsid w:val="00845EA4"/>
    <w:rsid w:val="00846009"/>
    <w:rsid w:val="008461EA"/>
    <w:rsid w:val="008466A0"/>
    <w:rsid w:val="00846C5B"/>
    <w:rsid w:val="008477F0"/>
    <w:rsid w:val="00847BF8"/>
    <w:rsid w:val="00850848"/>
    <w:rsid w:val="00850D0B"/>
    <w:rsid w:val="0085162C"/>
    <w:rsid w:val="00851776"/>
    <w:rsid w:val="00851A01"/>
    <w:rsid w:val="00851B25"/>
    <w:rsid w:val="00851D11"/>
    <w:rsid w:val="00852031"/>
    <w:rsid w:val="00852251"/>
    <w:rsid w:val="0085237B"/>
    <w:rsid w:val="00852397"/>
    <w:rsid w:val="0085257D"/>
    <w:rsid w:val="008529E7"/>
    <w:rsid w:val="00853707"/>
    <w:rsid w:val="0085375A"/>
    <w:rsid w:val="00854139"/>
    <w:rsid w:val="00854919"/>
    <w:rsid w:val="0085566B"/>
    <w:rsid w:val="008556D4"/>
    <w:rsid w:val="00855914"/>
    <w:rsid w:val="00856601"/>
    <w:rsid w:val="00860CCE"/>
    <w:rsid w:val="00861F47"/>
    <w:rsid w:val="008624A9"/>
    <w:rsid w:val="00863DCE"/>
    <w:rsid w:val="00864724"/>
    <w:rsid w:val="008649C7"/>
    <w:rsid w:val="00864A8E"/>
    <w:rsid w:val="00864B67"/>
    <w:rsid w:val="008651E4"/>
    <w:rsid w:val="0086529F"/>
    <w:rsid w:val="008659A4"/>
    <w:rsid w:val="00865AA1"/>
    <w:rsid w:val="00865D9B"/>
    <w:rsid w:val="008662DD"/>
    <w:rsid w:val="008666A5"/>
    <w:rsid w:val="00866C3D"/>
    <w:rsid w:val="0086753F"/>
    <w:rsid w:val="00867D6E"/>
    <w:rsid w:val="00870692"/>
    <w:rsid w:val="00870CAA"/>
    <w:rsid w:val="00871265"/>
    <w:rsid w:val="008717EB"/>
    <w:rsid w:val="008726A0"/>
    <w:rsid w:val="008726A4"/>
    <w:rsid w:val="0087288E"/>
    <w:rsid w:val="00872ECF"/>
    <w:rsid w:val="008733EA"/>
    <w:rsid w:val="0087364B"/>
    <w:rsid w:val="0087398E"/>
    <w:rsid w:val="00873BE3"/>
    <w:rsid w:val="00874A93"/>
    <w:rsid w:val="00875276"/>
    <w:rsid w:val="00875EEA"/>
    <w:rsid w:val="00876513"/>
    <w:rsid w:val="0087654D"/>
    <w:rsid w:val="00876822"/>
    <w:rsid w:val="00876D75"/>
    <w:rsid w:val="008775C7"/>
    <w:rsid w:val="00877B56"/>
    <w:rsid w:val="00877B88"/>
    <w:rsid w:val="00877BC3"/>
    <w:rsid w:val="00877D41"/>
    <w:rsid w:val="00880706"/>
    <w:rsid w:val="00880984"/>
    <w:rsid w:val="00881D10"/>
    <w:rsid w:val="0088254A"/>
    <w:rsid w:val="00882849"/>
    <w:rsid w:val="00882A07"/>
    <w:rsid w:val="008831B8"/>
    <w:rsid w:val="00883888"/>
    <w:rsid w:val="0088410A"/>
    <w:rsid w:val="00884704"/>
    <w:rsid w:val="00884A34"/>
    <w:rsid w:val="00884AB5"/>
    <w:rsid w:val="00884E06"/>
    <w:rsid w:val="00884FC3"/>
    <w:rsid w:val="008852E4"/>
    <w:rsid w:val="008854D1"/>
    <w:rsid w:val="00885B98"/>
    <w:rsid w:val="00885C10"/>
    <w:rsid w:val="008862CF"/>
    <w:rsid w:val="00887268"/>
    <w:rsid w:val="00887525"/>
    <w:rsid w:val="00887920"/>
    <w:rsid w:val="00887AF3"/>
    <w:rsid w:val="00887C52"/>
    <w:rsid w:val="008916A2"/>
    <w:rsid w:val="00891A85"/>
    <w:rsid w:val="00892575"/>
    <w:rsid w:val="008927F3"/>
    <w:rsid w:val="00893D58"/>
    <w:rsid w:val="008948A1"/>
    <w:rsid w:val="00894E5B"/>
    <w:rsid w:val="00894F00"/>
    <w:rsid w:val="00894F14"/>
    <w:rsid w:val="008958DA"/>
    <w:rsid w:val="00896232"/>
    <w:rsid w:val="0089636A"/>
    <w:rsid w:val="0089656F"/>
    <w:rsid w:val="008965F1"/>
    <w:rsid w:val="0089758C"/>
    <w:rsid w:val="00897B60"/>
    <w:rsid w:val="00897C0E"/>
    <w:rsid w:val="008A0050"/>
    <w:rsid w:val="008A14BA"/>
    <w:rsid w:val="008A2453"/>
    <w:rsid w:val="008A2CBE"/>
    <w:rsid w:val="008A303D"/>
    <w:rsid w:val="008A3046"/>
    <w:rsid w:val="008A38D9"/>
    <w:rsid w:val="008A3906"/>
    <w:rsid w:val="008A3C05"/>
    <w:rsid w:val="008A3C81"/>
    <w:rsid w:val="008A4483"/>
    <w:rsid w:val="008A44EC"/>
    <w:rsid w:val="008A4FF7"/>
    <w:rsid w:val="008A577F"/>
    <w:rsid w:val="008A60D7"/>
    <w:rsid w:val="008A6604"/>
    <w:rsid w:val="008A7E30"/>
    <w:rsid w:val="008B0406"/>
    <w:rsid w:val="008B0AB7"/>
    <w:rsid w:val="008B0B91"/>
    <w:rsid w:val="008B180B"/>
    <w:rsid w:val="008B212E"/>
    <w:rsid w:val="008B21A0"/>
    <w:rsid w:val="008B429B"/>
    <w:rsid w:val="008B42C7"/>
    <w:rsid w:val="008B4560"/>
    <w:rsid w:val="008B495C"/>
    <w:rsid w:val="008B4A54"/>
    <w:rsid w:val="008B5238"/>
    <w:rsid w:val="008B57BB"/>
    <w:rsid w:val="008B5A60"/>
    <w:rsid w:val="008B5C18"/>
    <w:rsid w:val="008B5E0F"/>
    <w:rsid w:val="008B6760"/>
    <w:rsid w:val="008B6E40"/>
    <w:rsid w:val="008B7017"/>
    <w:rsid w:val="008C033A"/>
    <w:rsid w:val="008C0D2D"/>
    <w:rsid w:val="008C0FAF"/>
    <w:rsid w:val="008C1C99"/>
    <w:rsid w:val="008C263F"/>
    <w:rsid w:val="008C29E2"/>
    <w:rsid w:val="008C2F6E"/>
    <w:rsid w:val="008C30C3"/>
    <w:rsid w:val="008C3626"/>
    <w:rsid w:val="008C408F"/>
    <w:rsid w:val="008C4324"/>
    <w:rsid w:val="008C49A8"/>
    <w:rsid w:val="008C4AC9"/>
    <w:rsid w:val="008C4BA6"/>
    <w:rsid w:val="008C565D"/>
    <w:rsid w:val="008C634C"/>
    <w:rsid w:val="008C68A6"/>
    <w:rsid w:val="008C74AD"/>
    <w:rsid w:val="008C75F9"/>
    <w:rsid w:val="008D15C1"/>
    <w:rsid w:val="008D2206"/>
    <w:rsid w:val="008D2301"/>
    <w:rsid w:val="008D29B2"/>
    <w:rsid w:val="008D2B85"/>
    <w:rsid w:val="008D3657"/>
    <w:rsid w:val="008D3B28"/>
    <w:rsid w:val="008D4037"/>
    <w:rsid w:val="008D4491"/>
    <w:rsid w:val="008D510A"/>
    <w:rsid w:val="008D5DD8"/>
    <w:rsid w:val="008D63EC"/>
    <w:rsid w:val="008D6530"/>
    <w:rsid w:val="008D6DCA"/>
    <w:rsid w:val="008D7389"/>
    <w:rsid w:val="008E033E"/>
    <w:rsid w:val="008E037A"/>
    <w:rsid w:val="008E093D"/>
    <w:rsid w:val="008E0DD3"/>
    <w:rsid w:val="008E0F08"/>
    <w:rsid w:val="008E1288"/>
    <w:rsid w:val="008E2217"/>
    <w:rsid w:val="008E23D8"/>
    <w:rsid w:val="008E2CE5"/>
    <w:rsid w:val="008E2CFF"/>
    <w:rsid w:val="008E2D79"/>
    <w:rsid w:val="008E42BC"/>
    <w:rsid w:val="008E49D9"/>
    <w:rsid w:val="008E576B"/>
    <w:rsid w:val="008E6132"/>
    <w:rsid w:val="008E6294"/>
    <w:rsid w:val="008E6CC0"/>
    <w:rsid w:val="008F016D"/>
    <w:rsid w:val="008F08A4"/>
    <w:rsid w:val="008F126F"/>
    <w:rsid w:val="008F2841"/>
    <w:rsid w:val="008F3114"/>
    <w:rsid w:val="008F3540"/>
    <w:rsid w:val="008F394B"/>
    <w:rsid w:val="008F3C8F"/>
    <w:rsid w:val="008F423B"/>
    <w:rsid w:val="008F430E"/>
    <w:rsid w:val="008F482D"/>
    <w:rsid w:val="008F5406"/>
    <w:rsid w:val="008F56D4"/>
    <w:rsid w:val="008F58F2"/>
    <w:rsid w:val="008F669B"/>
    <w:rsid w:val="008F6F8F"/>
    <w:rsid w:val="008F70D6"/>
    <w:rsid w:val="008F728E"/>
    <w:rsid w:val="009007BA"/>
    <w:rsid w:val="00900882"/>
    <w:rsid w:val="00900ECB"/>
    <w:rsid w:val="009010F9"/>
    <w:rsid w:val="009017A6"/>
    <w:rsid w:val="009019D6"/>
    <w:rsid w:val="00902B84"/>
    <w:rsid w:val="00902FB6"/>
    <w:rsid w:val="00903F90"/>
    <w:rsid w:val="0090419E"/>
    <w:rsid w:val="00904809"/>
    <w:rsid w:val="00904FAF"/>
    <w:rsid w:val="00905580"/>
    <w:rsid w:val="009055DA"/>
    <w:rsid w:val="0090565C"/>
    <w:rsid w:val="00905EC5"/>
    <w:rsid w:val="00906E8A"/>
    <w:rsid w:val="009077C7"/>
    <w:rsid w:val="00907827"/>
    <w:rsid w:val="00907AD7"/>
    <w:rsid w:val="00907BFB"/>
    <w:rsid w:val="00907F0C"/>
    <w:rsid w:val="00910641"/>
    <w:rsid w:val="00910878"/>
    <w:rsid w:val="00910AF6"/>
    <w:rsid w:val="00910D67"/>
    <w:rsid w:val="00911582"/>
    <w:rsid w:val="009119E4"/>
    <w:rsid w:val="009127AD"/>
    <w:rsid w:val="00912C62"/>
    <w:rsid w:val="009137E0"/>
    <w:rsid w:val="00913E59"/>
    <w:rsid w:val="00914181"/>
    <w:rsid w:val="00914467"/>
    <w:rsid w:val="00915126"/>
    <w:rsid w:val="009153F3"/>
    <w:rsid w:val="0091559A"/>
    <w:rsid w:val="0091586E"/>
    <w:rsid w:val="00915C6D"/>
    <w:rsid w:val="00915E1E"/>
    <w:rsid w:val="009168CE"/>
    <w:rsid w:val="0091797E"/>
    <w:rsid w:val="00917A84"/>
    <w:rsid w:val="00917C4B"/>
    <w:rsid w:val="0092091E"/>
    <w:rsid w:val="00920A41"/>
    <w:rsid w:val="0092132F"/>
    <w:rsid w:val="0092155E"/>
    <w:rsid w:val="009217A7"/>
    <w:rsid w:val="00921EA0"/>
    <w:rsid w:val="00922389"/>
    <w:rsid w:val="009224BC"/>
    <w:rsid w:val="009229B1"/>
    <w:rsid w:val="00923323"/>
    <w:rsid w:val="009249C0"/>
    <w:rsid w:val="00924CFB"/>
    <w:rsid w:val="00925796"/>
    <w:rsid w:val="0092674A"/>
    <w:rsid w:val="009268C8"/>
    <w:rsid w:val="00926B77"/>
    <w:rsid w:val="00927B26"/>
    <w:rsid w:val="00930574"/>
    <w:rsid w:val="009306B4"/>
    <w:rsid w:val="009309DA"/>
    <w:rsid w:val="00930F5F"/>
    <w:rsid w:val="009311A2"/>
    <w:rsid w:val="00932722"/>
    <w:rsid w:val="00932854"/>
    <w:rsid w:val="00932FB8"/>
    <w:rsid w:val="0093354B"/>
    <w:rsid w:val="00933D4D"/>
    <w:rsid w:val="009341BD"/>
    <w:rsid w:val="009353E1"/>
    <w:rsid w:val="00935AC3"/>
    <w:rsid w:val="00937748"/>
    <w:rsid w:val="009400B5"/>
    <w:rsid w:val="009401C9"/>
    <w:rsid w:val="009403AC"/>
    <w:rsid w:val="009406FD"/>
    <w:rsid w:val="0094093B"/>
    <w:rsid w:val="00940A43"/>
    <w:rsid w:val="00940B40"/>
    <w:rsid w:val="00941051"/>
    <w:rsid w:val="009413F7"/>
    <w:rsid w:val="009413FE"/>
    <w:rsid w:val="0094157B"/>
    <w:rsid w:val="00942528"/>
    <w:rsid w:val="009432C7"/>
    <w:rsid w:val="00943DE5"/>
    <w:rsid w:val="00943E1A"/>
    <w:rsid w:val="009447B4"/>
    <w:rsid w:val="00944C55"/>
    <w:rsid w:val="00944C85"/>
    <w:rsid w:val="00944D83"/>
    <w:rsid w:val="0094528C"/>
    <w:rsid w:val="00945704"/>
    <w:rsid w:val="00946304"/>
    <w:rsid w:val="00946765"/>
    <w:rsid w:val="00947661"/>
    <w:rsid w:val="009478EB"/>
    <w:rsid w:val="00947ACD"/>
    <w:rsid w:val="00947BD6"/>
    <w:rsid w:val="00947EE1"/>
    <w:rsid w:val="00947EE2"/>
    <w:rsid w:val="00950921"/>
    <w:rsid w:val="00950C5A"/>
    <w:rsid w:val="00950E8C"/>
    <w:rsid w:val="00951269"/>
    <w:rsid w:val="009512FD"/>
    <w:rsid w:val="0095254B"/>
    <w:rsid w:val="0095291D"/>
    <w:rsid w:val="00952DDC"/>
    <w:rsid w:val="009535D4"/>
    <w:rsid w:val="00953909"/>
    <w:rsid w:val="00954297"/>
    <w:rsid w:val="009542BE"/>
    <w:rsid w:val="009547D1"/>
    <w:rsid w:val="00954906"/>
    <w:rsid w:val="00954A9A"/>
    <w:rsid w:val="00954B00"/>
    <w:rsid w:val="00954DCC"/>
    <w:rsid w:val="00954F77"/>
    <w:rsid w:val="009550D7"/>
    <w:rsid w:val="00955258"/>
    <w:rsid w:val="0095555D"/>
    <w:rsid w:val="00955692"/>
    <w:rsid w:val="009557FB"/>
    <w:rsid w:val="00955F9A"/>
    <w:rsid w:val="00956252"/>
    <w:rsid w:val="009565B6"/>
    <w:rsid w:val="0095663C"/>
    <w:rsid w:val="00956E2D"/>
    <w:rsid w:val="00957A17"/>
    <w:rsid w:val="00957AFD"/>
    <w:rsid w:val="00957BC0"/>
    <w:rsid w:val="00957E1F"/>
    <w:rsid w:val="00960365"/>
    <w:rsid w:val="009604D5"/>
    <w:rsid w:val="0096129A"/>
    <w:rsid w:val="0096173D"/>
    <w:rsid w:val="0096263D"/>
    <w:rsid w:val="00962B12"/>
    <w:rsid w:val="00962B51"/>
    <w:rsid w:val="00962F4F"/>
    <w:rsid w:val="0096305B"/>
    <w:rsid w:val="00963697"/>
    <w:rsid w:val="0096385B"/>
    <w:rsid w:val="00963A79"/>
    <w:rsid w:val="00964016"/>
    <w:rsid w:val="0096423F"/>
    <w:rsid w:val="00964AA0"/>
    <w:rsid w:val="00964B05"/>
    <w:rsid w:val="00964FEA"/>
    <w:rsid w:val="00965242"/>
    <w:rsid w:val="00966172"/>
    <w:rsid w:val="0096687D"/>
    <w:rsid w:val="009672AA"/>
    <w:rsid w:val="009672FB"/>
    <w:rsid w:val="009675CE"/>
    <w:rsid w:val="009702C7"/>
    <w:rsid w:val="00970446"/>
    <w:rsid w:val="00970563"/>
    <w:rsid w:val="00970688"/>
    <w:rsid w:val="009708C5"/>
    <w:rsid w:val="00970CD3"/>
    <w:rsid w:val="00970E79"/>
    <w:rsid w:val="00973244"/>
    <w:rsid w:val="00974D72"/>
    <w:rsid w:val="00974FF5"/>
    <w:rsid w:val="00975388"/>
    <w:rsid w:val="009759E7"/>
    <w:rsid w:val="009762AA"/>
    <w:rsid w:val="00976895"/>
    <w:rsid w:val="009772AB"/>
    <w:rsid w:val="00977698"/>
    <w:rsid w:val="00977753"/>
    <w:rsid w:val="00977D64"/>
    <w:rsid w:val="00977F07"/>
    <w:rsid w:val="00980141"/>
    <w:rsid w:val="00980AD8"/>
    <w:rsid w:val="00980EED"/>
    <w:rsid w:val="009818E4"/>
    <w:rsid w:val="00981EE0"/>
    <w:rsid w:val="00982B30"/>
    <w:rsid w:val="00984500"/>
    <w:rsid w:val="009847E6"/>
    <w:rsid w:val="00984981"/>
    <w:rsid w:val="00984EB9"/>
    <w:rsid w:val="00985137"/>
    <w:rsid w:val="00985DCD"/>
    <w:rsid w:val="00985FFE"/>
    <w:rsid w:val="009863DD"/>
    <w:rsid w:val="00986564"/>
    <w:rsid w:val="00986801"/>
    <w:rsid w:val="00986B69"/>
    <w:rsid w:val="00986C18"/>
    <w:rsid w:val="00986CB4"/>
    <w:rsid w:val="009874D7"/>
    <w:rsid w:val="00987CBE"/>
    <w:rsid w:val="00987EB2"/>
    <w:rsid w:val="009900A3"/>
    <w:rsid w:val="00990113"/>
    <w:rsid w:val="0099044E"/>
    <w:rsid w:val="00990635"/>
    <w:rsid w:val="00991102"/>
    <w:rsid w:val="0099138C"/>
    <w:rsid w:val="00991C4E"/>
    <w:rsid w:val="00992086"/>
    <w:rsid w:val="0099233A"/>
    <w:rsid w:val="009932AD"/>
    <w:rsid w:val="009933DF"/>
    <w:rsid w:val="00993787"/>
    <w:rsid w:val="0099391D"/>
    <w:rsid w:val="009948DA"/>
    <w:rsid w:val="0099573B"/>
    <w:rsid w:val="00995BA8"/>
    <w:rsid w:val="00995F7E"/>
    <w:rsid w:val="00996A9C"/>
    <w:rsid w:val="00997166"/>
    <w:rsid w:val="0099732F"/>
    <w:rsid w:val="00997FFE"/>
    <w:rsid w:val="009A1970"/>
    <w:rsid w:val="009A1D5D"/>
    <w:rsid w:val="009A1DD6"/>
    <w:rsid w:val="009A2703"/>
    <w:rsid w:val="009A36AA"/>
    <w:rsid w:val="009A3976"/>
    <w:rsid w:val="009A3CB0"/>
    <w:rsid w:val="009A4D2F"/>
    <w:rsid w:val="009A5F7F"/>
    <w:rsid w:val="009A5FE3"/>
    <w:rsid w:val="009A62E7"/>
    <w:rsid w:val="009A64E1"/>
    <w:rsid w:val="009A6F73"/>
    <w:rsid w:val="009A7485"/>
    <w:rsid w:val="009A7553"/>
    <w:rsid w:val="009A7669"/>
    <w:rsid w:val="009A7905"/>
    <w:rsid w:val="009A791D"/>
    <w:rsid w:val="009A796F"/>
    <w:rsid w:val="009B2272"/>
    <w:rsid w:val="009B25EE"/>
    <w:rsid w:val="009B277E"/>
    <w:rsid w:val="009B3BB2"/>
    <w:rsid w:val="009B4D76"/>
    <w:rsid w:val="009B50EA"/>
    <w:rsid w:val="009B5B5E"/>
    <w:rsid w:val="009B5D06"/>
    <w:rsid w:val="009B685A"/>
    <w:rsid w:val="009B727A"/>
    <w:rsid w:val="009B72C4"/>
    <w:rsid w:val="009B77F7"/>
    <w:rsid w:val="009B7B9C"/>
    <w:rsid w:val="009C02F7"/>
    <w:rsid w:val="009C04CB"/>
    <w:rsid w:val="009C051C"/>
    <w:rsid w:val="009C0603"/>
    <w:rsid w:val="009C0C88"/>
    <w:rsid w:val="009C2147"/>
    <w:rsid w:val="009C283F"/>
    <w:rsid w:val="009C2A4F"/>
    <w:rsid w:val="009C3284"/>
    <w:rsid w:val="009C3297"/>
    <w:rsid w:val="009C3792"/>
    <w:rsid w:val="009C3A56"/>
    <w:rsid w:val="009C40FC"/>
    <w:rsid w:val="009C44CD"/>
    <w:rsid w:val="009C5DFC"/>
    <w:rsid w:val="009C6437"/>
    <w:rsid w:val="009C69F6"/>
    <w:rsid w:val="009C6E00"/>
    <w:rsid w:val="009C73CE"/>
    <w:rsid w:val="009C7656"/>
    <w:rsid w:val="009C76E1"/>
    <w:rsid w:val="009C7C83"/>
    <w:rsid w:val="009D0878"/>
    <w:rsid w:val="009D0E56"/>
    <w:rsid w:val="009D107F"/>
    <w:rsid w:val="009D12BE"/>
    <w:rsid w:val="009D13AD"/>
    <w:rsid w:val="009D1409"/>
    <w:rsid w:val="009D226E"/>
    <w:rsid w:val="009D28CE"/>
    <w:rsid w:val="009D31F9"/>
    <w:rsid w:val="009D3BDA"/>
    <w:rsid w:val="009D3D41"/>
    <w:rsid w:val="009D5230"/>
    <w:rsid w:val="009D60E0"/>
    <w:rsid w:val="009D61DF"/>
    <w:rsid w:val="009D6255"/>
    <w:rsid w:val="009D7212"/>
    <w:rsid w:val="009D7246"/>
    <w:rsid w:val="009D7952"/>
    <w:rsid w:val="009E0E91"/>
    <w:rsid w:val="009E0FF7"/>
    <w:rsid w:val="009E1931"/>
    <w:rsid w:val="009E2421"/>
    <w:rsid w:val="009E298B"/>
    <w:rsid w:val="009E2C10"/>
    <w:rsid w:val="009E38EB"/>
    <w:rsid w:val="009E39DA"/>
    <w:rsid w:val="009E4BB8"/>
    <w:rsid w:val="009E54B4"/>
    <w:rsid w:val="009E54D4"/>
    <w:rsid w:val="009E5C92"/>
    <w:rsid w:val="009E5D11"/>
    <w:rsid w:val="009E60E0"/>
    <w:rsid w:val="009E6ECD"/>
    <w:rsid w:val="009E7121"/>
    <w:rsid w:val="009E7845"/>
    <w:rsid w:val="009E7A22"/>
    <w:rsid w:val="009F064D"/>
    <w:rsid w:val="009F0E96"/>
    <w:rsid w:val="009F0F3B"/>
    <w:rsid w:val="009F13F6"/>
    <w:rsid w:val="009F1C31"/>
    <w:rsid w:val="009F2A5D"/>
    <w:rsid w:val="009F2D04"/>
    <w:rsid w:val="009F3923"/>
    <w:rsid w:val="009F39F9"/>
    <w:rsid w:val="009F4447"/>
    <w:rsid w:val="009F4F93"/>
    <w:rsid w:val="009F5443"/>
    <w:rsid w:val="009F55A7"/>
    <w:rsid w:val="009F56E3"/>
    <w:rsid w:val="009F5C37"/>
    <w:rsid w:val="009F5E6B"/>
    <w:rsid w:val="009F6935"/>
    <w:rsid w:val="009F6E40"/>
    <w:rsid w:val="009F72DB"/>
    <w:rsid w:val="009F7A22"/>
    <w:rsid w:val="009F7DE5"/>
    <w:rsid w:val="00A002B9"/>
    <w:rsid w:val="00A00AE0"/>
    <w:rsid w:val="00A00E0E"/>
    <w:rsid w:val="00A01743"/>
    <w:rsid w:val="00A018BA"/>
    <w:rsid w:val="00A02159"/>
    <w:rsid w:val="00A0224B"/>
    <w:rsid w:val="00A0227E"/>
    <w:rsid w:val="00A029D9"/>
    <w:rsid w:val="00A0326A"/>
    <w:rsid w:val="00A038C4"/>
    <w:rsid w:val="00A04876"/>
    <w:rsid w:val="00A052D6"/>
    <w:rsid w:val="00A05672"/>
    <w:rsid w:val="00A05882"/>
    <w:rsid w:val="00A05AE2"/>
    <w:rsid w:val="00A06802"/>
    <w:rsid w:val="00A0689A"/>
    <w:rsid w:val="00A069EA"/>
    <w:rsid w:val="00A070F9"/>
    <w:rsid w:val="00A07578"/>
    <w:rsid w:val="00A07D2A"/>
    <w:rsid w:val="00A10078"/>
    <w:rsid w:val="00A105DF"/>
    <w:rsid w:val="00A107AD"/>
    <w:rsid w:val="00A10868"/>
    <w:rsid w:val="00A112A1"/>
    <w:rsid w:val="00A115AB"/>
    <w:rsid w:val="00A12172"/>
    <w:rsid w:val="00A12A7B"/>
    <w:rsid w:val="00A13761"/>
    <w:rsid w:val="00A13AA6"/>
    <w:rsid w:val="00A1498D"/>
    <w:rsid w:val="00A14FC0"/>
    <w:rsid w:val="00A154B6"/>
    <w:rsid w:val="00A159AF"/>
    <w:rsid w:val="00A159E4"/>
    <w:rsid w:val="00A16067"/>
    <w:rsid w:val="00A1654F"/>
    <w:rsid w:val="00A165ED"/>
    <w:rsid w:val="00A16869"/>
    <w:rsid w:val="00A16CFB"/>
    <w:rsid w:val="00A2004A"/>
    <w:rsid w:val="00A201A3"/>
    <w:rsid w:val="00A203C3"/>
    <w:rsid w:val="00A20628"/>
    <w:rsid w:val="00A20DEC"/>
    <w:rsid w:val="00A21824"/>
    <w:rsid w:val="00A228E8"/>
    <w:rsid w:val="00A23030"/>
    <w:rsid w:val="00A234D3"/>
    <w:rsid w:val="00A235EE"/>
    <w:rsid w:val="00A237B6"/>
    <w:rsid w:val="00A24549"/>
    <w:rsid w:val="00A245EE"/>
    <w:rsid w:val="00A251E2"/>
    <w:rsid w:val="00A253BF"/>
    <w:rsid w:val="00A2548C"/>
    <w:rsid w:val="00A25545"/>
    <w:rsid w:val="00A26DA8"/>
    <w:rsid w:val="00A2708F"/>
    <w:rsid w:val="00A27140"/>
    <w:rsid w:val="00A27305"/>
    <w:rsid w:val="00A27ADC"/>
    <w:rsid w:val="00A302C6"/>
    <w:rsid w:val="00A30A5E"/>
    <w:rsid w:val="00A314A0"/>
    <w:rsid w:val="00A31894"/>
    <w:rsid w:val="00A31D19"/>
    <w:rsid w:val="00A32644"/>
    <w:rsid w:val="00A327E8"/>
    <w:rsid w:val="00A32867"/>
    <w:rsid w:val="00A3288C"/>
    <w:rsid w:val="00A32E67"/>
    <w:rsid w:val="00A334E6"/>
    <w:rsid w:val="00A33760"/>
    <w:rsid w:val="00A33888"/>
    <w:rsid w:val="00A33D47"/>
    <w:rsid w:val="00A3430F"/>
    <w:rsid w:val="00A34401"/>
    <w:rsid w:val="00A34629"/>
    <w:rsid w:val="00A347D0"/>
    <w:rsid w:val="00A34BEE"/>
    <w:rsid w:val="00A359A9"/>
    <w:rsid w:val="00A35C69"/>
    <w:rsid w:val="00A36289"/>
    <w:rsid w:val="00A363D2"/>
    <w:rsid w:val="00A365A9"/>
    <w:rsid w:val="00A3699D"/>
    <w:rsid w:val="00A36A6B"/>
    <w:rsid w:val="00A36B48"/>
    <w:rsid w:val="00A36B84"/>
    <w:rsid w:val="00A40584"/>
    <w:rsid w:val="00A405D9"/>
    <w:rsid w:val="00A406F3"/>
    <w:rsid w:val="00A40735"/>
    <w:rsid w:val="00A4099C"/>
    <w:rsid w:val="00A412CD"/>
    <w:rsid w:val="00A41D04"/>
    <w:rsid w:val="00A421A5"/>
    <w:rsid w:val="00A4263D"/>
    <w:rsid w:val="00A439FF"/>
    <w:rsid w:val="00A4416D"/>
    <w:rsid w:val="00A44618"/>
    <w:rsid w:val="00A44B1C"/>
    <w:rsid w:val="00A44CFC"/>
    <w:rsid w:val="00A45E42"/>
    <w:rsid w:val="00A46316"/>
    <w:rsid w:val="00A46D63"/>
    <w:rsid w:val="00A46DEA"/>
    <w:rsid w:val="00A470C0"/>
    <w:rsid w:val="00A473A7"/>
    <w:rsid w:val="00A47444"/>
    <w:rsid w:val="00A47718"/>
    <w:rsid w:val="00A47BD2"/>
    <w:rsid w:val="00A500F7"/>
    <w:rsid w:val="00A50CBC"/>
    <w:rsid w:val="00A5154E"/>
    <w:rsid w:val="00A52242"/>
    <w:rsid w:val="00A52741"/>
    <w:rsid w:val="00A52974"/>
    <w:rsid w:val="00A53072"/>
    <w:rsid w:val="00A5358F"/>
    <w:rsid w:val="00A5379D"/>
    <w:rsid w:val="00A53FB1"/>
    <w:rsid w:val="00A5463A"/>
    <w:rsid w:val="00A546EB"/>
    <w:rsid w:val="00A54B06"/>
    <w:rsid w:val="00A553DC"/>
    <w:rsid w:val="00A55516"/>
    <w:rsid w:val="00A55563"/>
    <w:rsid w:val="00A5573C"/>
    <w:rsid w:val="00A55A80"/>
    <w:rsid w:val="00A55EA2"/>
    <w:rsid w:val="00A560FB"/>
    <w:rsid w:val="00A56794"/>
    <w:rsid w:val="00A56CC6"/>
    <w:rsid w:val="00A56E07"/>
    <w:rsid w:val="00A56F6D"/>
    <w:rsid w:val="00A577DA"/>
    <w:rsid w:val="00A57DE4"/>
    <w:rsid w:val="00A6097E"/>
    <w:rsid w:val="00A60FFF"/>
    <w:rsid w:val="00A61354"/>
    <w:rsid w:val="00A619AA"/>
    <w:rsid w:val="00A619EB"/>
    <w:rsid w:val="00A61CF3"/>
    <w:rsid w:val="00A61FA8"/>
    <w:rsid w:val="00A62CAE"/>
    <w:rsid w:val="00A63A6D"/>
    <w:rsid w:val="00A64080"/>
    <w:rsid w:val="00A64211"/>
    <w:rsid w:val="00A65018"/>
    <w:rsid w:val="00A65839"/>
    <w:rsid w:val="00A659EE"/>
    <w:rsid w:val="00A65F35"/>
    <w:rsid w:val="00A66EF5"/>
    <w:rsid w:val="00A671D1"/>
    <w:rsid w:val="00A671F4"/>
    <w:rsid w:val="00A675A8"/>
    <w:rsid w:val="00A676E7"/>
    <w:rsid w:val="00A67CFD"/>
    <w:rsid w:val="00A70200"/>
    <w:rsid w:val="00A70ABB"/>
    <w:rsid w:val="00A7129B"/>
    <w:rsid w:val="00A7168B"/>
    <w:rsid w:val="00A717E8"/>
    <w:rsid w:val="00A71A2B"/>
    <w:rsid w:val="00A71BA4"/>
    <w:rsid w:val="00A7270B"/>
    <w:rsid w:val="00A729EF"/>
    <w:rsid w:val="00A72AA0"/>
    <w:rsid w:val="00A73BD4"/>
    <w:rsid w:val="00A7430A"/>
    <w:rsid w:val="00A7432C"/>
    <w:rsid w:val="00A74798"/>
    <w:rsid w:val="00A7544B"/>
    <w:rsid w:val="00A75F8A"/>
    <w:rsid w:val="00A764A4"/>
    <w:rsid w:val="00A766FC"/>
    <w:rsid w:val="00A76AD7"/>
    <w:rsid w:val="00A76FAA"/>
    <w:rsid w:val="00A76FD9"/>
    <w:rsid w:val="00A77BDB"/>
    <w:rsid w:val="00A80CC8"/>
    <w:rsid w:val="00A811E6"/>
    <w:rsid w:val="00A81507"/>
    <w:rsid w:val="00A815A3"/>
    <w:rsid w:val="00A816B1"/>
    <w:rsid w:val="00A81C4D"/>
    <w:rsid w:val="00A81D51"/>
    <w:rsid w:val="00A8240B"/>
    <w:rsid w:val="00A831C2"/>
    <w:rsid w:val="00A83432"/>
    <w:rsid w:val="00A836C9"/>
    <w:rsid w:val="00A83780"/>
    <w:rsid w:val="00A83819"/>
    <w:rsid w:val="00A84AE0"/>
    <w:rsid w:val="00A84DF6"/>
    <w:rsid w:val="00A85BD0"/>
    <w:rsid w:val="00A8626F"/>
    <w:rsid w:val="00A865C9"/>
    <w:rsid w:val="00A86FEB"/>
    <w:rsid w:val="00A87CA6"/>
    <w:rsid w:val="00A9003B"/>
    <w:rsid w:val="00A9013C"/>
    <w:rsid w:val="00A9094A"/>
    <w:rsid w:val="00A916D9"/>
    <w:rsid w:val="00A91B5D"/>
    <w:rsid w:val="00A9270B"/>
    <w:rsid w:val="00A927E1"/>
    <w:rsid w:val="00A93023"/>
    <w:rsid w:val="00A932BC"/>
    <w:rsid w:val="00A93A19"/>
    <w:rsid w:val="00A93AA1"/>
    <w:rsid w:val="00A94006"/>
    <w:rsid w:val="00A948C2"/>
    <w:rsid w:val="00A95D89"/>
    <w:rsid w:val="00A9668E"/>
    <w:rsid w:val="00A96F7F"/>
    <w:rsid w:val="00A97AC6"/>
    <w:rsid w:val="00A97B77"/>
    <w:rsid w:val="00A97DAA"/>
    <w:rsid w:val="00AA01D7"/>
    <w:rsid w:val="00AA0AEF"/>
    <w:rsid w:val="00AA15D2"/>
    <w:rsid w:val="00AA15D4"/>
    <w:rsid w:val="00AA18DC"/>
    <w:rsid w:val="00AA18DF"/>
    <w:rsid w:val="00AA1FF3"/>
    <w:rsid w:val="00AA252F"/>
    <w:rsid w:val="00AA2AE6"/>
    <w:rsid w:val="00AA30ED"/>
    <w:rsid w:val="00AA3295"/>
    <w:rsid w:val="00AA4492"/>
    <w:rsid w:val="00AA4546"/>
    <w:rsid w:val="00AA62D7"/>
    <w:rsid w:val="00AA63A3"/>
    <w:rsid w:val="00AA6D16"/>
    <w:rsid w:val="00AA6E88"/>
    <w:rsid w:val="00AA6E9D"/>
    <w:rsid w:val="00AA6EA5"/>
    <w:rsid w:val="00AA7299"/>
    <w:rsid w:val="00AA75B7"/>
    <w:rsid w:val="00AA7753"/>
    <w:rsid w:val="00AB0405"/>
    <w:rsid w:val="00AB0580"/>
    <w:rsid w:val="00AB1787"/>
    <w:rsid w:val="00AB2D5D"/>
    <w:rsid w:val="00AB324E"/>
    <w:rsid w:val="00AB3825"/>
    <w:rsid w:val="00AB39FD"/>
    <w:rsid w:val="00AB4309"/>
    <w:rsid w:val="00AB5615"/>
    <w:rsid w:val="00AB5A37"/>
    <w:rsid w:val="00AB66DB"/>
    <w:rsid w:val="00AB68FA"/>
    <w:rsid w:val="00AB694D"/>
    <w:rsid w:val="00AB6CA6"/>
    <w:rsid w:val="00AB6E1B"/>
    <w:rsid w:val="00AB7346"/>
    <w:rsid w:val="00AB778C"/>
    <w:rsid w:val="00AB78F9"/>
    <w:rsid w:val="00AB7B72"/>
    <w:rsid w:val="00AB7CD3"/>
    <w:rsid w:val="00AB7DB9"/>
    <w:rsid w:val="00AC2791"/>
    <w:rsid w:val="00AC2D61"/>
    <w:rsid w:val="00AC2FA9"/>
    <w:rsid w:val="00AC3147"/>
    <w:rsid w:val="00AC37BF"/>
    <w:rsid w:val="00AC37E7"/>
    <w:rsid w:val="00AC42DC"/>
    <w:rsid w:val="00AC43C5"/>
    <w:rsid w:val="00AC4D91"/>
    <w:rsid w:val="00AC557E"/>
    <w:rsid w:val="00AC6416"/>
    <w:rsid w:val="00AC6801"/>
    <w:rsid w:val="00AC6DCB"/>
    <w:rsid w:val="00AC724D"/>
    <w:rsid w:val="00AC77C7"/>
    <w:rsid w:val="00AC7984"/>
    <w:rsid w:val="00AD0060"/>
    <w:rsid w:val="00AD04DF"/>
    <w:rsid w:val="00AD07CC"/>
    <w:rsid w:val="00AD08DF"/>
    <w:rsid w:val="00AD0A8C"/>
    <w:rsid w:val="00AD0CDE"/>
    <w:rsid w:val="00AD158F"/>
    <w:rsid w:val="00AD1C1E"/>
    <w:rsid w:val="00AD1D69"/>
    <w:rsid w:val="00AD2076"/>
    <w:rsid w:val="00AD2607"/>
    <w:rsid w:val="00AD2C60"/>
    <w:rsid w:val="00AD33F1"/>
    <w:rsid w:val="00AD3514"/>
    <w:rsid w:val="00AD42D0"/>
    <w:rsid w:val="00AD4336"/>
    <w:rsid w:val="00AD4EA5"/>
    <w:rsid w:val="00AD544F"/>
    <w:rsid w:val="00AD5475"/>
    <w:rsid w:val="00AD549D"/>
    <w:rsid w:val="00AD570B"/>
    <w:rsid w:val="00AD61F6"/>
    <w:rsid w:val="00AD6366"/>
    <w:rsid w:val="00AD7014"/>
    <w:rsid w:val="00AD786D"/>
    <w:rsid w:val="00AE0369"/>
    <w:rsid w:val="00AE0899"/>
    <w:rsid w:val="00AE0D28"/>
    <w:rsid w:val="00AE0E21"/>
    <w:rsid w:val="00AE0EEC"/>
    <w:rsid w:val="00AE1081"/>
    <w:rsid w:val="00AE1C02"/>
    <w:rsid w:val="00AE285A"/>
    <w:rsid w:val="00AE2B1B"/>
    <w:rsid w:val="00AE3716"/>
    <w:rsid w:val="00AE3A70"/>
    <w:rsid w:val="00AE40BD"/>
    <w:rsid w:val="00AE4313"/>
    <w:rsid w:val="00AE469B"/>
    <w:rsid w:val="00AE4B92"/>
    <w:rsid w:val="00AE4BDE"/>
    <w:rsid w:val="00AE4D21"/>
    <w:rsid w:val="00AE4F49"/>
    <w:rsid w:val="00AE5060"/>
    <w:rsid w:val="00AE511F"/>
    <w:rsid w:val="00AE57A6"/>
    <w:rsid w:val="00AE5B6D"/>
    <w:rsid w:val="00AE5BA7"/>
    <w:rsid w:val="00AE5BBA"/>
    <w:rsid w:val="00AE63A9"/>
    <w:rsid w:val="00AE6AA0"/>
    <w:rsid w:val="00AE6B91"/>
    <w:rsid w:val="00AE7072"/>
    <w:rsid w:val="00AE735B"/>
    <w:rsid w:val="00AE75CF"/>
    <w:rsid w:val="00AE7F38"/>
    <w:rsid w:val="00AF027D"/>
    <w:rsid w:val="00AF0381"/>
    <w:rsid w:val="00AF0574"/>
    <w:rsid w:val="00AF0D84"/>
    <w:rsid w:val="00AF112D"/>
    <w:rsid w:val="00AF11B4"/>
    <w:rsid w:val="00AF164B"/>
    <w:rsid w:val="00AF1B0F"/>
    <w:rsid w:val="00AF1DCD"/>
    <w:rsid w:val="00AF2041"/>
    <w:rsid w:val="00AF259C"/>
    <w:rsid w:val="00AF2C18"/>
    <w:rsid w:val="00AF34D1"/>
    <w:rsid w:val="00AF3873"/>
    <w:rsid w:val="00AF3FE5"/>
    <w:rsid w:val="00AF4210"/>
    <w:rsid w:val="00AF460D"/>
    <w:rsid w:val="00AF4624"/>
    <w:rsid w:val="00AF47DF"/>
    <w:rsid w:val="00AF4F4C"/>
    <w:rsid w:val="00AF54F7"/>
    <w:rsid w:val="00AF6472"/>
    <w:rsid w:val="00AF6B09"/>
    <w:rsid w:val="00AF6B60"/>
    <w:rsid w:val="00AF6F13"/>
    <w:rsid w:val="00AF7153"/>
    <w:rsid w:val="00AF76A1"/>
    <w:rsid w:val="00AF78D7"/>
    <w:rsid w:val="00AF79A9"/>
    <w:rsid w:val="00B005AC"/>
    <w:rsid w:val="00B009AD"/>
    <w:rsid w:val="00B012B8"/>
    <w:rsid w:val="00B0168B"/>
    <w:rsid w:val="00B01955"/>
    <w:rsid w:val="00B01DBB"/>
    <w:rsid w:val="00B027FD"/>
    <w:rsid w:val="00B02C73"/>
    <w:rsid w:val="00B034FB"/>
    <w:rsid w:val="00B0381A"/>
    <w:rsid w:val="00B0390F"/>
    <w:rsid w:val="00B0395B"/>
    <w:rsid w:val="00B03B80"/>
    <w:rsid w:val="00B0486A"/>
    <w:rsid w:val="00B04953"/>
    <w:rsid w:val="00B051BF"/>
    <w:rsid w:val="00B0564A"/>
    <w:rsid w:val="00B06318"/>
    <w:rsid w:val="00B065B2"/>
    <w:rsid w:val="00B066B0"/>
    <w:rsid w:val="00B066D8"/>
    <w:rsid w:val="00B06AAB"/>
    <w:rsid w:val="00B076DC"/>
    <w:rsid w:val="00B0789B"/>
    <w:rsid w:val="00B10A8C"/>
    <w:rsid w:val="00B10FFD"/>
    <w:rsid w:val="00B111E7"/>
    <w:rsid w:val="00B119EF"/>
    <w:rsid w:val="00B11D84"/>
    <w:rsid w:val="00B11EC1"/>
    <w:rsid w:val="00B12183"/>
    <w:rsid w:val="00B12814"/>
    <w:rsid w:val="00B12A40"/>
    <w:rsid w:val="00B13F21"/>
    <w:rsid w:val="00B13F47"/>
    <w:rsid w:val="00B14CDF"/>
    <w:rsid w:val="00B14DCB"/>
    <w:rsid w:val="00B14DE9"/>
    <w:rsid w:val="00B15437"/>
    <w:rsid w:val="00B155F9"/>
    <w:rsid w:val="00B15DE0"/>
    <w:rsid w:val="00B1660E"/>
    <w:rsid w:val="00B17D15"/>
    <w:rsid w:val="00B17D63"/>
    <w:rsid w:val="00B21061"/>
    <w:rsid w:val="00B2119B"/>
    <w:rsid w:val="00B21631"/>
    <w:rsid w:val="00B21919"/>
    <w:rsid w:val="00B21A78"/>
    <w:rsid w:val="00B230A8"/>
    <w:rsid w:val="00B2314D"/>
    <w:rsid w:val="00B238FD"/>
    <w:rsid w:val="00B23B2E"/>
    <w:rsid w:val="00B23B5D"/>
    <w:rsid w:val="00B23FAD"/>
    <w:rsid w:val="00B24866"/>
    <w:rsid w:val="00B24D34"/>
    <w:rsid w:val="00B25050"/>
    <w:rsid w:val="00B25224"/>
    <w:rsid w:val="00B26729"/>
    <w:rsid w:val="00B2679F"/>
    <w:rsid w:val="00B26BB2"/>
    <w:rsid w:val="00B26DEB"/>
    <w:rsid w:val="00B276ED"/>
    <w:rsid w:val="00B27D80"/>
    <w:rsid w:val="00B27E3E"/>
    <w:rsid w:val="00B30840"/>
    <w:rsid w:val="00B3168A"/>
    <w:rsid w:val="00B31FA3"/>
    <w:rsid w:val="00B33943"/>
    <w:rsid w:val="00B33F4A"/>
    <w:rsid w:val="00B34315"/>
    <w:rsid w:val="00B3546B"/>
    <w:rsid w:val="00B36612"/>
    <w:rsid w:val="00B37065"/>
    <w:rsid w:val="00B374C8"/>
    <w:rsid w:val="00B37551"/>
    <w:rsid w:val="00B3781C"/>
    <w:rsid w:val="00B400CF"/>
    <w:rsid w:val="00B4090F"/>
    <w:rsid w:val="00B41DC7"/>
    <w:rsid w:val="00B41FE4"/>
    <w:rsid w:val="00B4227D"/>
    <w:rsid w:val="00B42389"/>
    <w:rsid w:val="00B42425"/>
    <w:rsid w:val="00B439D3"/>
    <w:rsid w:val="00B43D5A"/>
    <w:rsid w:val="00B449EE"/>
    <w:rsid w:val="00B456B4"/>
    <w:rsid w:val="00B4573B"/>
    <w:rsid w:val="00B46436"/>
    <w:rsid w:val="00B4668D"/>
    <w:rsid w:val="00B46C0F"/>
    <w:rsid w:val="00B473B6"/>
    <w:rsid w:val="00B479DC"/>
    <w:rsid w:val="00B50D9C"/>
    <w:rsid w:val="00B51A84"/>
    <w:rsid w:val="00B51E78"/>
    <w:rsid w:val="00B5203F"/>
    <w:rsid w:val="00B52254"/>
    <w:rsid w:val="00B525B8"/>
    <w:rsid w:val="00B52F73"/>
    <w:rsid w:val="00B53068"/>
    <w:rsid w:val="00B533BC"/>
    <w:rsid w:val="00B537D6"/>
    <w:rsid w:val="00B541BA"/>
    <w:rsid w:val="00B54690"/>
    <w:rsid w:val="00B546BD"/>
    <w:rsid w:val="00B54BC0"/>
    <w:rsid w:val="00B5597C"/>
    <w:rsid w:val="00B55D15"/>
    <w:rsid w:val="00B56071"/>
    <w:rsid w:val="00B56232"/>
    <w:rsid w:val="00B56738"/>
    <w:rsid w:val="00B567B8"/>
    <w:rsid w:val="00B56925"/>
    <w:rsid w:val="00B56B71"/>
    <w:rsid w:val="00B572ED"/>
    <w:rsid w:val="00B5746A"/>
    <w:rsid w:val="00B577C4"/>
    <w:rsid w:val="00B57ECF"/>
    <w:rsid w:val="00B57F2B"/>
    <w:rsid w:val="00B6020C"/>
    <w:rsid w:val="00B6024A"/>
    <w:rsid w:val="00B60947"/>
    <w:rsid w:val="00B60987"/>
    <w:rsid w:val="00B619A4"/>
    <w:rsid w:val="00B62198"/>
    <w:rsid w:val="00B6380B"/>
    <w:rsid w:val="00B63BDF"/>
    <w:rsid w:val="00B6436C"/>
    <w:rsid w:val="00B64413"/>
    <w:rsid w:val="00B64BB7"/>
    <w:rsid w:val="00B64D3A"/>
    <w:rsid w:val="00B64E20"/>
    <w:rsid w:val="00B64F7E"/>
    <w:rsid w:val="00B651C6"/>
    <w:rsid w:val="00B65901"/>
    <w:rsid w:val="00B65CDA"/>
    <w:rsid w:val="00B667F6"/>
    <w:rsid w:val="00B67439"/>
    <w:rsid w:val="00B67456"/>
    <w:rsid w:val="00B676BE"/>
    <w:rsid w:val="00B67E09"/>
    <w:rsid w:val="00B70645"/>
    <w:rsid w:val="00B707B5"/>
    <w:rsid w:val="00B70A59"/>
    <w:rsid w:val="00B70BBA"/>
    <w:rsid w:val="00B71009"/>
    <w:rsid w:val="00B7106E"/>
    <w:rsid w:val="00B71389"/>
    <w:rsid w:val="00B71449"/>
    <w:rsid w:val="00B7153C"/>
    <w:rsid w:val="00B7249C"/>
    <w:rsid w:val="00B7347B"/>
    <w:rsid w:val="00B73ADF"/>
    <w:rsid w:val="00B73EEE"/>
    <w:rsid w:val="00B7491B"/>
    <w:rsid w:val="00B749A5"/>
    <w:rsid w:val="00B74AC2"/>
    <w:rsid w:val="00B74DA3"/>
    <w:rsid w:val="00B75AE5"/>
    <w:rsid w:val="00B75D52"/>
    <w:rsid w:val="00B76609"/>
    <w:rsid w:val="00B766BF"/>
    <w:rsid w:val="00B767E9"/>
    <w:rsid w:val="00B76815"/>
    <w:rsid w:val="00B76866"/>
    <w:rsid w:val="00B76A32"/>
    <w:rsid w:val="00B77FC0"/>
    <w:rsid w:val="00B802A1"/>
    <w:rsid w:val="00B80555"/>
    <w:rsid w:val="00B80735"/>
    <w:rsid w:val="00B8074A"/>
    <w:rsid w:val="00B8179A"/>
    <w:rsid w:val="00B821DC"/>
    <w:rsid w:val="00B8329C"/>
    <w:rsid w:val="00B833F0"/>
    <w:rsid w:val="00B83FEC"/>
    <w:rsid w:val="00B8409C"/>
    <w:rsid w:val="00B851D6"/>
    <w:rsid w:val="00B851F7"/>
    <w:rsid w:val="00B85264"/>
    <w:rsid w:val="00B85D9E"/>
    <w:rsid w:val="00B85F2B"/>
    <w:rsid w:val="00B85F69"/>
    <w:rsid w:val="00B85F7B"/>
    <w:rsid w:val="00B869E6"/>
    <w:rsid w:val="00B86D3F"/>
    <w:rsid w:val="00B873DD"/>
    <w:rsid w:val="00B87835"/>
    <w:rsid w:val="00B87BFD"/>
    <w:rsid w:val="00B87DC0"/>
    <w:rsid w:val="00B90104"/>
    <w:rsid w:val="00B90517"/>
    <w:rsid w:val="00B9060C"/>
    <w:rsid w:val="00B916B6"/>
    <w:rsid w:val="00B91B71"/>
    <w:rsid w:val="00B91BDA"/>
    <w:rsid w:val="00B920D4"/>
    <w:rsid w:val="00B928A9"/>
    <w:rsid w:val="00B92DEF"/>
    <w:rsid w:val="00B934F3"/>
    <w:rsid w:val="00B93578"/>
    <w:rsid w:val="00B93B08"/>
    <w:rsid w:val="00B94621"/>
    <w:rsid w:val="00B94F33"/>
    <w:rsid w:val="00B95663"/>
    <w:rsid w:val="00B9584D"/>
    <w:rsid w:val="00B95FF2"/>
    <w:rsid w:val="00B963B3"/>
    <w:rsid w:val="00B96B2B"/>
    <w:rsid w:val="00B96C33"/>
    <w:rsid w:val="00BA0261"/>
    <w:rsid w:val="00BA02AD"/>
    <w:rsid w:val="00BA02C7"/>
    <w:rsid w:val="00BA0A71"/>
    <w:rsid w:val="00BA1F62"/>
    <w:rsid w:val="00BA23EE"/>
    <w:rsid w:val="00BA2628"/>
    <w:rsid w:val="00BA27EF"/>
    <w:rsid w:val="00BA32C7"/>
    <w:rsid w:val="00BA4C78"/>
    <w:rsid w:val="00BA578A"/>
    <w:rsid w:val="00BA5894"/>
    <w:rsid w:val="00BA65C9"/>
    <w:rsid w:val="00BA6B41"/>
    <w:rsid w:val="00BA6E16"/>
    <w:rsid w:val="00BA7691"/>
    <w:rsid w:val="00BB0425"/>
    <w:rsid w:val="00BB11F8"/>
    <w:rsid w:val="00BB1370"/>
    <w:rsid w:val="00BB16FB"/>
    <w:rsid w:val="00BB17F8"/>
    <w:rsid w:val="00BB1CE9"/>
    <w:rsid w:val="00BB2AC4"/>
    <w:rsid w:val="00BB2FD4"/>
    <w:rsid w:val="00BB326A"/>
    <w:rsid w:val="00BB33CB"/>
    <w:rsid w:val="00BB44FF"/>
    <w:rsid w:val="00BB47B1"/>
    <w:rsid w:val="00BB491B"/>
    <w:rsid w:val="00BB5755"/>
    <w:rsid w:val="00BB5970"/>
    <w:rsid w:val="00BB6CD8"/>
    <w:rsid w:val="00BB6FBC"/>
    <w:rsid w:val="00BB74F0"/>
    <w:rsid w:val="00BC049A"/>
    <w:rsid w:val="00BC0605"/>
    <w:rsid w:val="00BC09F7"/>
    <w:rsid w:val="00BC1002"/>
    <w:rsid w:val="00BC1292"/>
    <w:rsid w:val="00BC133E"/>
    <w:rsid w:val="00BC1B38"/>
    <w:rsid w:val="00BC1CC0"/>
    <w:rsid w:val="00BC2423"/>
    <w:rsid w:val="00BC2634"/>
    <w:rsid w:val="00BC2719"/>
    <w:rsid w:val="00BC2D70"/>
    <w:rsid w:val="00BC4AFF"/>
    <w:rsid w:val="00BC59FA"/>
    <w:rsid w:val="00BC5DC4"/>
    <w:rsid w:val="00BC5F07"/>
    <w:rsid w:val="00BC7C18"/>
    <w:rsid w:val="00BD0BF3"/>
    <w:rsid w:val="00BD0C0C"/>
    <w:rsid w:val="00BD0FBA"/>
    <w:rsid w:val="00BD1853"/>
    <w:rsid w:val="00BD20EB"/>
    <w:rsid w:val="00BD2183"/>
    <w:rsid w:val="00BD21FC"/>
    <w:rsid w:val="00BD28E3"/>
    <w:rsid w:val="00BD2CF8"/>
    <w:rsid w:val="00BD2D4E"/>
    <w:rsid w:val="00BD3159"/>
    <w:rsid w:val="00BD3EBB"/>
    <w:rsid w:val="00BD408A"/>
    <w:rsid w:val="00BD40D0"/>
    <w:rsid w:val="00BD4276"/>
    <w:rsid w:val="00BD538A"/>
    <w:rsid w:val="00BD5F24"/>
    <w:rsid w:val="00BD66D3"/>
    <w:rsid w:val="00BD7370"/>
    <w:rsid w:val="00BD7620"/>
    <w:rsid w:val="00BD76B6"/>
    <w:rsid w:val="00BD7BA7"/>
    <w:rsid w:val="00BD7C65"/>
    <w:rsid w:val="00BD7F70"/>
    <w:rsid w:val="00BE0B0C"/>
    <w:rsid w:val="00BE0BDD"/>
    <w:rsid w:val="00BE109A"/>
    <w:rsid w:val="00BE12C6"/>
    <w:rsid w:val="00BE1B9B"/>
    <w:rsid w:val="00BE1C6F"/>
    <w:rsid w:val="00BE356A"/>
    <w:rsid w:val="00BE3C2D"/>
    <w:rsid w:val="00BE4612"/>
    <w:rsid w:val="00BE48A9"/>
    <w:rsid w:val="00BE4D50"/>
    <w:rsid w:val="00BE68C3"/>
    <w:rsid w:val="00BE696E"/>
    <w:rsid w:val="00BE6CB6"/>
    <w:rsid w:val="00BE73F5"/>
    <w:rsid w:val="00BF00C6"/>
    <w:rsid w:val="00BF0A6A"/>
    <w:rsid w:val="00BF0D8B"/>
    <w:rsid w:val="00BF117E"/>
    <w:rsid w:val="00BF19E7"/>
    <w:rsid w:val="00BF1A4D"/>
    <w:rsid w:val="00BF283C"/>
    <w:rsid w:val="00BF2D0C"/>
    <w:rsid w:val="00BF3309"/>
    <w:rsid w:val="00BF332B"/>
    <w:rsid w:val="00BF36F8"/>
    <w:rsid w:val="00BF3719"/>
    <w:rsid w:val="00BF37D9"/>
    <w:rsid w:val="00BF38F5"/>
    <w:rsid w:val="00BF414B"/>
    <w:rsid w:val="00BF4692"/>
    <w:rsid w:val="00BF46B7"/>
    <w:rsid w:val="00BF494D"/>
    <w:rsid w:val="00BF4C8D"/>
    <w:rsid w:val="00BF51E5"/>
    <w:rsid w:val="00BF6178"/>
    <w:rsid w:val="00BF6878"/>
    <w:rsid w:val="00BF7407"/>
    <w:rsid w:val="00BF7B66"/>
    <w:rsid w:val="00BF7D69"/>
    <w:rsid w:val="00C01020"/>
    <w:rsid w:val="00C01306"/>
    <w:rsid w:val="00C026ED"/>
    <w:rsid w:val="00C0299C"/>
    <w:rsid w:val="00C02B4B"/>
    <w:rsid w:val="00C02BA5"/>
    <w:rsid w:val="00C02F44"/>
    <w:rsid w:val="00C03038"/>
    <w:rsid w:val="00C041E7"/>
    <w:rsid w:val="00C04399"/>
    <w:rsid w:val="00C045C4"/>
    <w:rsid w:val="00C05070"/>
    <w:rsid w:val="00C05821"/>
    <w:rsid w:val="00C05A32"/>
    <w:rsid w:val="00C05BEF"/>
    <w:rsid w:val="00C05EF7"/>
    <w:rsid w:val="00C065CF"/>
    <w:rsid w:val="00C065E5"/>
    <w:rsid w:val="00C06A82"/>
    <w:rsid w:val="00C071FA"/>
    <w:rsid w:val="00C075F4"/>
    <w:rsid w:val="00C0775F"/>
    <w:rsid w:val="00C100D2"/>
    <w:rsid w:val="00C100F8"/>
    <w:rsid w:val="00C10121"/>
    <w:rsid w:val="00C102A5"/>
    <w:rsid w:val="00C1117D"/>
    <w:rsid w:val="00C11249"/>
    <w:rsid w:val="00C11396"/>
    <w:rsid w:val="00C11788"/>
    <w:rsid w:val="00C11BCE"/>
    <w:rsid w:val="00C11F70"/>
    <w:rsid w:val="00C124F3"/>
    <w:rsid w:val="00C127BD"/>
    <w:rsid w:val="00C12B57"/>
    <w:rsid w:val="00C13087"/>
    <w:rsid w:val="00C145D7"/>
    <w:rsid w:val="00C14B2C"/>
    <w:rsid w:val="00C14E36"/>
    <w:rsid w:val="00C1523E"/>
    <w:rsid w:val="00C1548C"/>
    <w:rsid w:val="00C1626A"/>
    <w:rsid w:val="00C1651D"/>
    <w:rsid w:val="00C1660D"/>
    <w:rsid w:val="00C16798"/>
    <w:rsid w:val="00C178F1"/>
    <w:rsid w:val="00C17AD8"/>
    <w:rsid w:val="00C17C36"/>
    <w:rsid w:val="00C20C69"/>
    <w:rsid w:val="00C215B5"/>
    <w:rsid w:val="00C217BE"/>
    <w:rsid w:val="00C21AA9"/>
    <w:rsid w:val="00C21ABE"/>
    <w:rsid w:val="00C224C3"/>
    <w:rsid w:val="00C22D9A"/>
    <w:rsid w:val="00C231D2"/>
    <w:rsid w:val="00C233A0"/>
    <w:rsid w:val="00C2479C"/>
    <w:rsid w:val="00C24AE9"/>
    <w:rsid w:val="00C24CFD"/>
    <w:rsid w:val="00C252D2"/>
    <w:rsid w:val="00C25C29"/>
    <w:rsid w:val="00C26270"/>
    <w:rsid w:val="00C268BE"/>
    <w:rsid w:val="00C272CC"/>
    <w:rsid w:val="00C278B8"/>
    <w:rsid w:val="00C278C4"/>
    <w:rsid w:val="00C27AAA"/>
    <w:rsid w:val="00C27D23"/>
    <w:rsid w:val="00C27ECB"/>
    <w:rsid w:val="00C3005A"/>
    <w:rsid w:val="00C31502"/>
    <w:rsid w:val="00C31571"/>
    <w:rsid w:val="00C31607"/>
    <w:rsid w:val="00C3195D"/>
    <w:rsid w:val="00C31C50"/>
    <w:rsid w:val="00C31F7E"/>
    <w:rsid w:val="00C31FC9"/>
    <w:rsid w:val="00C322A4"/>
    <w:rsid w:val="00C32A0D"/>
    <w:rsid w:val="00C32F11"/>
    <w:rsid w:val="00C33110"/>
    <w:rsid w:val="00C333F9"/>
    <w:rsid w:val="00C33B80"/>
    <w:rsid w:val="00C33CDD"/>
    <w:rsid w:val="00C349EE"/>
    <w:rsid w:val="00C34C0B"/>
    <w:rsid w:val="00C3564C"/>
    <w:rsid w:val="00C35D48"/>
    <w:rsid w:val="00C35E27"/>
    <w:rsid w:val="00C36A75"/>
    <w:rsid w:val="00C36F31"/>
    <w:rsid w:val="00C37DE2"/>
    <w:rsid w:val="00C37F00"/>
    <w:rsid w:val="00C37FA1"/>
    <w:rsid w:val="00C40005"/>
    <w:rsid w:val="00C40474"/>
    <w:rsid w:val="00C40539"/>
    <w:rsid w:val="00C40703"/>
    <w:rsid w:val="00C409D1"/>
    <w:rsid w:val="00C40EFE"/>
    <w:rsid w:val="00C40F41"/>
    <w:rsid w:val="00C41672"/>
    <w:rsid w:val="00C41D67"/>
    <w:rsid w:val="00C4289F"/>
    <w:rsid w:val="00C430BD"/>
    <w:rsid w:val="00C43329"/>
    <w:rsid w:val="00C43702"/>
    <w:rsid w:val="00C43B67"/>
    <w:rsid w:val="00C44592"/>
    <w:rsid w:val="00C44A0C"/>
    <w:rsid w:val="00C44C85"/>
    <w:rsid w:val="00C45378"/>
    <w:rsid w:val="00C45503"/>
    <w:rsid w:val="00C45532"/>
    <w:rsid w:val="00C45870"/>
    <w:rsid w:val="00C45CED"/>
    <w:rsid w:val="00C46DD8"/>
    <w:rsid w:val="00C471B4"/>
    <w:rsid w:val="00C4725E"/>
    <w:rsid w:val="00C47300"/>
    <w:rsid w:val="00C4753A"/>
    <w:rsid w:val="00C47A6C"/>
    <w:rsid w:val="00C5050C"/>
    <w:rsid w:val="00C50CD9"/>
    <w:rsid w:val="00C50EF8"/>
    <w:rsid w:val="00C51BA0"/>
    <w:rsid w:val="00C5226B"/>
    <w:rsid w:val="00C5269C"/>
    <w:rsid w:val="00C52D3E"/>
    <w:rsid w:val="00C53486"/>
    <w:rsid w:val="00C537A6"/>
    <w:rsid w:val="00C53A4C"/>
    <w:rsid w:val="00C53EC5"/>
    <w:rsid w:val="00C5435B"/>
    <w:rsid w:val="00C54CEB"/>
    <w:rsid w:val="00C556D2"/>
    <w:rsid w:val="00C55905"/>
    <w:rsid w:val="00C56456"/>
    <w:rsid w:val="00C56E9A"/>
    <w:rsid w:val="00C5734F"/>
    <w:rsid w:val="00C579AF"/>
    <w:rsid w:val="00C616CE"/>
    <w:rsid w:val="00C619F5"/>
    <w:rsid w:val="00C61D69"/>
    <w:rsid w:val="00C6232C"/>
    <w:rsid w:val="00C625F8"/>
    <w:rsid w:val="00C62D56"/>
    <w:rsid w:val="00C62EF8"/>
    <w:rsid w:val="00C642CD"/>
    <w:rsid w:val="00C64762"/>
    <w:rsid w:val="00C6548D"/>
    <w:rsid w:val="00C65B54"/>
    <w:rsid w:val="00C66449"/>
    <w:rsid w:val="00C66972"/>
    <w:rsid w:val="00C66C59"/>
    <w:rsid w:val="00C674DF"/>
    <w:rsid w:val="00C67C03"/>
    <w:rsid w:val="00C70443"/>
    <w:rsid w:val="00C70AB5"/>
    <w:rsid w:val="00C72213"/>
    <w:rsid w:val="00C72D48"/>
    <w:rsid w:val="00C73134"/>
    <w:rsid w:val="00C73288"/>
    <w:rsid w:val="00C733F7"/>
    <w:rsid w:val="00C73939"/>
    <w:rsid w:val="00C745A1"/>
    <w:rsid w:val="00C745FA"/>
    <w:rsid w:val="00C7520B"/>
    <w:rsid w:val="00C752BF"/>
    <w:rsid w:val="00C763A9"/>
    <w:rsid w:val="00C76A8D"/>
    <w:rsid w:val="00C76AF8"/>
    <w:rsid w:val="00C76D3A"/>
    <w:rsid w:val="00C76F4A"/>
    <w:rsid w:val="00C772AB"/>
    <w:rsid w:val="00C7738D"/>
    <w:rsid w:val="00C778FD"/>
    <w:rsid w:val="00C77CF5"/>
    <w:rsid w:val="00C8008A"/>
    <w:rsid w:val="00C8065D"/>
    <w:rsid w:val="00C81E2C"/>
    <w:rsid w:val="00C82609"/>
    <w:rsid w:val="00C82DB0"/>
    <w:rsid w:val="00C83753"/>
    <w:rsid w:val="00C83DFA"/>
    <w:rsid w:val="00C83FC5"/>
    <w:rsid w:val="00C84579"/>
    <w:rsid w:val="00C84756"/>
    <w:rsid w:val="00C85633"/>
    <w:rsid w:val="00C859AC"/>
    <w:rsid w:val="00C85BFA"/>
    <w:rsid w:val="00C87DB0"/>
    <w:rsid w:val="00C87EC5"/>
    <w:rsid w:val="00C912AB"/>
    <w:rsid w:val="00C915DF"/>
    <w:rsid w:val="00C91A71"/>
    <w:rsid w:val="00C91DE3"/>
    <w:rsid w:val="00C93223"/>
    <w:rsid w:val="00C932B1"/>
    <w:rsid w:val="00C932BC"/>
    <w:rsid w:val="00C94D50"/>
    <w:rsid w:val="00C95698"/>
    <w:rsid w:val="00C95EF8"/>
    <w:rsid w:val="00C96B44"/>
    <w:rsid w:val="00C96C6D"/>
    <w:rsid w:val="00C96DB1"/>
    <w:rsid w:val="00C96E95"/>
    <w:rsid w:val="00C97011"/>
    <w:rsid w:val="00C97895"/>
    <w:rsid w:val="00C97946"/>
    <w:rsid w:val="00C97F0C"/>
    <w:rsid w:val="00CA03D5"/>
    <w:rsid w:val="00CA044A"/>
    <w:rsid w:val="00CA0DA2"/>
    <w:rsid w:val="00CA1804"/>
    <w:rsid w:val="00CA2074"/>
    <w:rsid w:val="00CA2539"/>
    <w:rsid w:val="00CA2D43"/>
    <w:rsid w:val="00CA2E9E"/>
    <w:rsid w:val="00CA2ECC"/>
    <w:rsid w:val="00CA307D"/>
    <w:rsid w:val="00CA3897"/>
    <w:rsid w:val="00CA3E59"/>
    <w:rsid w:val="00CA3E86"/>
    <w:rsid w:val="00CA3EB2"/>
    <w:rsid w:val="00CA47B3"/>
    <w:rsid w:val="00CA4E51"/>
    <w:rsid w:val="00CA5307"/>
    <w:rsid w:val="00CA5AFA"/>
    <w:rsid w:val="00CA5BB7"/>
    <w:rsid w:val="00CA5E41"/>
    <w:rsid w:val="00CA61BA"/>
    <w:rsid w:val="00CA628C"/>
    <w:rsid w:val="00CA6692"/>
    <w:rsid w:val="00CA71AD"/>
    <w:rsid w:val="00CA71F4"/>
    <w:rsid w:val="00CA7905"/>
    <w:rsid w:val="00CA7E2B"/>
    <w:rsid w:val="00CB0BDB"/>
    <w:rsid w:val="00CB1920"/>
    <w:rsid w:val="00CB1C42"/>
    <w:rsid w:val="00CB1D61"/>
    <w:rsid w:val="00CB3111"/>
    <w:rsid w:val="00CB38AB"/>
    <w:rsid w:val="00CB3CDC"/>
    <w:rsid w:val="00CB3F88"/>
    <w:rsid w:val="00CB469E"/>
    <w:rsid w:val="00CB4E9B"/>
    <w:rsid w:val="00CB5381"/>
    <w:rsid w:val="00CB5DE3"/>
    <w:rsid w:val="00CB67A4"/>
    <w:rsid w:val="00CB730B"/>
    <w:rsid w:val="00CC0EB6"/>
    <w:rsid w:val="00CC10DE"/>
    <w:rsid w:val="00CC250B"/>
    <w:rsid w:val="00CC269D"/>
    <w:rsid w:val="00CC36F0"/>
    <w:rsid w:val="00CC3B34"/>
    <w:rsid w:val="00CC3B79"/>
    <w:rsid w:val="00CC3E4D"/>
    <w:rsid w:val="00CC4D35"/>
    <w:rsid w:val="00CC50FB"/>
    <w:rsid w:val="00CC5100"/>
    <w:rsid w:val="00CC51BC"/>
    <w:rsid w:val="00CC5A6B"/>
    <w:rsid w:val="00CC5C7B"/>
    <w:rsid w:val="00CC6FE2"/>
    <w:rsid w:val="00CC718E"/>
    <w:rsid w:val="00CC74B9"/>
    <w:rsid w:val="00CC75FB"/>
    <w:rsid w:val="00CC7785"/>
    <w:rsid w:val="00CD0E81"/>
    <w:rsid w:val="00CD1902"/>
    <w:rsid w:val="00CD2100"/>
    <w:rsid w:val="00CD22EB"/>
    <w:rsid w:val="00CD2599"/>
    <w:rsid w:val="00CD2FB9"/>
    <w:rsid w:val="00CD34C2"/>
    <w:rsid w:val="00CD364C"/>
    <w:rsid w:val="00CD3FCD"/>
    <w:rsid w:val="00CD4611"/>
    <w:rsid w:val="00CD5059"/>
    <w:rsid w:val="00CD5094"/>
    <w:rsid w:val="00CD56D3"/>
    <w:rsid w:val="00CD5707"/>
    <w:rsid w:val="00CD5D1D"/>
    <w:rsid w:val="00CD5FD9"/>
    <w:rsid w:val="00CD622F"/>
    <w:rsid w:val="00CD632F"/>
    <w:rsid w:val="00CD6590"/>
    <w:rsid w:val="00CD6599"/>
    <w:rsid w:val="00CD763E"/>
    <w:rsid w:val="00CD79F3"/>
    <w:rsid w:val="00CD7FEE"/>
    <w:rsid w:val="00CE059B"/>
    <w:rsid w:val="00CE0667"/>
    <w:rsid w:val="00CE11B9"/>
    <w:rsid w:val="00CE15ED"/>
    <w:rsid w:val="00CE1A2B"/>
    <w:rsid w:val="00CE1DAB"/>
    <w:rsid w:val="00CE2592"/>
    <w:rsid w:val="00CE2F17"/>
    <w:rsid w:val="00CE3454"/>
    <w:rsid w:val="00CE3CB7"/>
    <w:rsid w:val="00CE443E"/>
    <w:rsid w:val="00CE5403"/>
    <w:rsid w:val="00CE5590"/>
    <w:rsid w:val="00CE5BBC"/>
    <w:rsid w:val="00CE5C6F"/>
    <w:rsid w:val="00CE6803"/>
    <w:rsid w:val="00CE6AA6"/>
    <w:rsid w:val="00CE6E9C"/>
    <w:rsid w:val="00CE7E5F"/>
    <w:rsid w:val="00CF09C7"/>
    <w:rsid w:val="00CF2168"/>
    <w:rsid w:val="00CF2A51"/>
    <w:rsid w:val="00CF3484"/>
    <w:rsid w:val="00CF4C12"/>
    <w:rsid w:val="00CF535F"/>
    <w:rsid w:val="00CF5835"/>
    <w:rsid w:val="00CF5B1C"/>
    <w:rsid w:val="00CF5C85"/>
    <w:rsid w:val="00CF5C9D"/>
    <w:rsid w:val="00CF6796"/>
    <w:rsid w:val="00CF6986"/>
    <w:rsid w:val="00CF6D06"/>
    <w:rsid w:val="00D003F9"/>
    <w:rsid w:val="00D00521"/>
    <w:rsid w:val="00D007F5"/>
    <w:rsid w:val="00D00814"/>
    <w:rsid w:val="00D014F9"/>
    <w:rsid w:val="00D021F4"/>
    <w:rsid w:val="00D025F5"/>
    <w:rsid w:val="00D02B73"/>
    <w:rsid w:val="00D03D9A"/>
    <w:rsid w:val="00D04041"/>
    <w:rsid w:val="00D0482D"/>
    <w:rsid w:val="00D04B18"/>
    <w:rsid w:val="00D056B0"/>
    <w:rsid w:val="00D07C97"/>
    <w:rsid w:val="00D10C43"/>
    <w:rsid w:val="00D10CB1"/>
    <w:rsid w:val="00D10F4E"/>
    <w:rsid w:val="00D1120C"/>
    <w:rsid w:val="00D11D02"/>
    <w:rsid w:val="00D11F25"/>
    <w:rsid w:val="00D1217E"/>
    <w:rsid w:val="00D125A1"/>
    <w:rsid w:val="00D12950"/>
    <w:rsid w:val="00D13861"/>
    <w:rsid w:val="00D1394A"/>
    <w:rsid w:val="00D147EE"/>
    <w:rsid w:val="00D14D6F"/>
    <w:rsid w:val="00D14E6C"/>
    <w:rsid w:val="00D14EAF"/>
    <w:rsid w:val="00D14EB8"/>
    <w:rsid w:val="00D15ED2"/>
    <w:rsid w:val="00D1661E"/>
    <w:rsid w:val="00D16A6E"/>
    <w:rsid w:val="00D16B2E"/>
    <w:rsid w:val="00D16C3D"/>
    <w:rsid w:val="00D1714C"/>
    <w:rsid w:val="00D17196"/>
    <w:rsid w:val="00D173C5"/>
    <w:rsid w:val="00D2204C"/>
    <w:rsid w:val="00D22291"/>
    <w:rsid w:val="00D22780"/>
    <w:rsid w:val="00D22908"/>
    <w:rsid w:val="00D22E37"/>
    <w:rsid w:val="00D23116"/>
    <w:rsid w:val="00D23144"/>
    <w:rsid w:val="00D2394C"/>
    <w:rsid w:val="00D23A6C"/>
    <w:rsid w:val="00D26513"/>
    <w:rsid w:val="00D26D7E"/>
    <w:rsid w:val="00D275F5"/>
    <w:rsid w:val="00D27D97"/>
    <w:rsid w:val="00D30618"/>
    <w:rsid w:val="00D3090D"/>
    <w:rsid w:val="00D31939"/>
    <w:rsid w:val="00D3195C"/>
    <w:rsid w:val="00D31D57"/>
    <w:rsid w:val="00D325AD"/>
    <w:rsid w:val="00D32D37"/>
    <w:rsid w:val="00D33E7A"/>
    <w:rsid w:val="00D3496B"/>
    <w:rsid w:val="00D34C04"/>
    <w:rsid w:val="00D34D1E"/>
    <w:rsid w:val="00D35444"/>
    <w:rsid w:val="00D358F8"/>
    <w:rsid w:val="00D36053"/>
    <w:rsid w:val="00D3623A"/>
    <w:rsid w:val="00D36782"/>
    <w:rsid w:val="00D36A3B"/>
    <w:rsid w:val="00D36C6B"/>
    <w:rsid w:val="00D36FDD"/>
    <w:rsid w:val="00D378DC"/>
    <w:rsid w:val="00D40025"/>
    <w:rsid w:val="00D40421"/>
    <w:rsid w:val="00D40A8B"/>
    <w:rsid w:val="00D40EEA"/>
    <w:rsid w:val="00D41750"/>
    <w:rsid w:val="00D42FCA"/>
    <w:rsid w:val="00D4310C"/>
    <w:rsid w:val="00D43247"/>
    <w:rsid w:val="00D432C7"/>
    <w:rsid w:val="00D43C24"/>
    <w:rsid w:val="00D43F15"/>
    <w:rsid w:val="00D43F59"/>
    <w:rsid w:val="00D4441D"/>
    <w:rsid w:val="00D450CF"/>
    <w:rsid w:val="00D460BF"/>
    <w:rsid w:val="00D462D5"/>
    <w:rsid w:val="00D4661B"/>
    <w:rsid w:val="00D473D3"/>
    <w:rsid w:val="00D50628"/>
    <w:rsid w:val="00D50B03"/>
    <w:rsid w:val="00D50C82"/>
    <w:rsid w:val="00D51651"/>
    <w:rsid w:val="00D51845"/>
    <w:rsid w:val="00D51A68"/>
    <w:rsid w:val="00D526C4"/>
    <w:rsid w:val="00D52882"/>
    <w:rsid w:val="00D528DC"/>
    <w:rsid w:val="00D53669"/>
    <w:rsid w:val="00D53841"/>
    <w:rsid w:val="00D538A2"/>
    <w:rsid w:val="00D53B7B"/>
    <w:rsid w:val="00D53FB6"/>
    <w:rsid w:val="00D549DA"/>
    <w:rsid w:val="00D54FC3"/>
    <w:rsid w:val="00D5591C"/>
    <w:rsid w:val="00D55F6D"/>
    <w:rsid w:val="00D562F2"/>
    <w:rsid w:val="00D5649A"/>
    <w:rsid w:val="00D56528"/>
    <w:rsid w:val="00D56A78"/>
    <w:rsid w:val="00D57087"/>
    <w:rsid w:val="00D60209"/>
    <w:rsid w:val="00D60AB7"/>
    <w:rsid w:val="00D60DCD"/>
    <w:rsid w:val="00D616BD"/>
    <w:rsid w:val="00D6186A"/>
    <w:rsid w:val="00D61D8C"/>
    <w:rsid w:val="00D62030"/>
    <w:rsid w:val="00D62551"/>
    <w:rsid w:val="00D628D9"/>
    <w:rsid w:val="00D62903"/>
    <w:rsid w:val="00D62D54"/>
    <w:rsid w:val="00D63002"/>
    <w:rsid w:val="00D633DC"/>
    <w:rsid w:val="00D635AE"/>
    <w:rsid w:val="00D637D1"/>
    <w:rsid w:val="00D63DFB"/>
    <w:rsid w:val="00D6419A"/>
    <w:rsid w:val="00D645BC"/>
    <w:rsid w:val="00D65541"/>
    <w:rsid w:val="00D65811"/>
    <w:rsid w:val="00D65AAC"/>
    <w:rsid w:val="00D65C03"/>
    <w:rsid w:val="00D67019"/>
    <w:rsid w:val="00D672A0"/>
    <w:rsid w:val="00D67673"/>
    <w:rsid w:val="00D67EC8"/>
    <w:rsid w:val="00D7018E"/>
    <w:rsid w:val="00D707DE"/>
    <w:rsid w:val="00D70BC2"/>
    <w:rsid w:val="00D70CCD"/>
    <w:rsid w:val="00D711E1"/>
    <w:rsid w:val="00D7156C"/>
    <w:rsid w:val="00D71A61"/>
    <w:rsid w:val="00D72340"/>
    <w:rsid w:val="00D72907"/>
    <w:rsid w:val="00D72BAB"/>
    <w:rsid w:val="00D72FDD"/>
    <w:rsid w:val="00D7305F"/>
    <w:rsid w:val="00D73443"/>
    <w:rsid w:val="00D73F02"/>
    <w:rsid w:val="00D74618"/>
    <w:rsid w:val="00D74F24"/>
    <w:rsid w:val="00D753A4"/>
    <w:rsid w:val="00D754C0"/>
    <w:rsid w:val="00D76CD7"/>
    <w:rsid w:val="00D76D51"/>
    <w:rsid w:val="00D76D94"/>
    <w:rsid w:val="00D76DBB"/>
    <w:rsid w:val="00D7749E"/>
    <w:rsid w:val="00D778F5"/>
    <w:rsid w:val="00D77BCF"/>
    <w:rsid w:val="00D8097D"/>
    <w:rsid w:val="00D80A15"/>
    <w:rsid w:val="00D80D6C"/>
    <w:rsid w:val="00D81210"/>
    <w:rsid w:val="00D81335"/>
    <w:rsid w:val="00D81493"/>
    <w:rsid w:val="00D822F0"/>
    <w:rsid w:val="00D82520"/>
    <w:rsid w:val="00D82698"/>
    <w:rsid w:val="00D826F5"/>
    <w:rsid w:val="00D82754"/>
    <w:rsid w:val="00D82D51"/>
    <w:rsid w:val="00D831A1"/>
    <w:rsid w:val="00D83452"/>
    <w:rsid w:val="00D8364D"/>
    <w:rsid w:val="00D83845"/>
    <w:rsid w:val="00D8384D"/>
    <w:rsid w:val="00D83932"/>
    <w:rsid w:val="00D84CDD"/>
    <w:rsid w:val="00D84FB9"/>
    <w:rsid w:val="00D86888"/>
    <w:rsid w:val="00D869C2"/>
    <w:rsid w:val="00D8774F"/>
    <w:rsid w:val="00D87D2A"/>
    <w:rsid w:val="00D90EFB"/>
    <w:rsid w:val="00D91129"/>
    <w:rsid w:val="00D91483"/>
    <w:rsid w:val="00D91A2F"/>
    <w:rsid w:val="00D9204C"/>
    <w:rsid w:val="00D927F0"/>
    <w:rsid w:val="00D92D94"/>
    <w:rsid w:val="00D93624"/>
    <w:rsid w:val="00D93CD8"/>
    <w:rsid w:val="00D94444"/>
    <w:rsid w:val="00D94D22"/>
    <w:rsid w:val="00D95A70"/>
    <w:rsid w:val="00D95F93"/>
    <w:rsid w:val="00D968FC"/>
    <w:rsid w:val="00DA03EB"/>
    <w:rsid w:val="00DA0462"/>
    <w:rsid w:val="00DA1090"/>
    <w:rsid w:val="00DA1175"/>
    <w:rsid w:val="00DA1870"/>
    <w:rsid w:val="00DA24B0"/>
    <w:rsid w:val="00DA345C"/>
    <w:rsid w:val="00DA3CE3"/>
    <w:rsid w:val="00DA44F0"/>
    <w:rsid w:val="00DA4D67"/>
    <w:rsid w:val="00DA51FD"/>
    <w:rsid w:val="00DA57F4"/>
    <w:rsid w:val="00DA591A"/>
    <w:rsid w:val="00DA6223"/>
    <w:rsid w:val="00DA6C8D"/>
    <w:rsid w:val="00DA6DEF"/>
    <w:rsid w:val="00DA70F8"/>
    <w:rsid w:val="00DA7552"/>
    <w:rsid w:val="00DA785B"/>
    <w:rsid w:val="00DB0C37"/>
    <w:rsid w:val="00DB13A2"/>
    <w:rsid w:val="00DB16A4"/>
    <w:rsid w:val="00DB1E42"/>
    <w:rsid w:val="00DB1E44"/>
    <w:rsid w:val="00DB226B"/>
    <w:rsid w:val="00DB2AC2"/>
    <w:rsid w:val="00DB3E5C"/>
    <w:rsid w:val="00DB44A4"/>
    <w:rsid w:val="00DB4A77"/>
    <w:rsid w:val="00DB52D2"/>
    <w:rsid w:val="00DB5E4B"/>
    <w:rsid w:val="00DB5ED9"/>
    <w:rsid w:val="00DB74D0"/>
    <w:rsid w:val="00DB7510"/>
    <w:rsid w:val="00DB7C5E"/>
    <w:rsid w:val="00DC06D1"/>
    <w:rsid w:val="00DC0B34"/>
    <w:rsid w:val="00DC1023"/>
    <w:rsid w:val="00DC146A"/>
    <w:rsid w:val="00DC153B"/>
    <w:rsid w:val="00DC207C"/>
    <w:rsid w:val="00DC22E1"/>
    <w:rsid w:val="00DC2AAA"/>
    <w:rsid w:val="00DC2FB8"/>
    <w:rsid w:val="00DC326A"/>
    <w:rsid w:val="00DC3394"/>
    <w:rsid w:val="00DC393F"/>
    <w:rsid w:val="00DC488F"/>
    <w:rsid w:val="00DC49FA"/>
    <w:rsid w:val="00DC4B9A"/>
    <w:rsid w:val="00DC5AB8"/>
    <w:rsid w:val="00DC6144"/>
    <w:rsid w:val="00DC614E"/>
    <w:rsid w:val="00DC6959"/>
    <w:rsid w:val="00DC6FF3"/>
    <w:rsid w:val="00DC75CE"/>
    <w:rsid w:val="00DD0127"/>
    <w:rsid w:val="00DD06AA"/>
    <w:rsid w:val="00DD0BDB"/>
    <w:rsid w:val="00DD11C6"/>
    <w:rsid w:val="00DD1BEE"/>
    <w:rsid w:val="00DD1F6A"/>
    <w:rsid w:val="00DD2170"/>
    <w:rsid w:val="00DD2AA7"/>
    <w:rsid w:val="00DD30FD"/>
    <w:rsid w:val="00DD3791"/>
    <w:rsid w:val="00DD3B96"/>
    <w:rsid w:val="00DD3F3F"/>
    <w:rsid w:val="00DD460A"/>
    <w:rsid w:val="00DD4DE0"/>
    <w:rsid w:val="00DD56FB"/>
    <w:rsid w:val="00DD5E44"/>
    <w:rsid w:val="00DD60B0"/>
    <w:rsid w:val="00DD6432"/>
    <w:rsid w:val="00DD6548"/>
    <w:rsid w:val="00DD6B61"/>
    <w:rsid w:val="00DD70BC"/>
    <w:rsid w:val="00DD70F2"/>
    <w:rsid w:val="00DD742C"/>
    <w:rsid w:val="00DD771E"/>
    <w:rsid w:val="00DD777F"/>
    <w:rsid w:val="00DE0A12"/>
    <w:rsid w:val="00DE1514"/>
    <w:rsid w:val="00DE17A0"/>
    <w:rsid w:val="00DE17CA"/>
    <w:rsid w:val="00DE244B"/>
    <w:rsid w:val="00DE2DE2"/>
    <w:rsid w:val="00DE2F6E"/>
    <w:rsid w:val="00DE3841"/>
    <w:rsid w:val="00DE3AEF"/>
    <w:rsid w:val="00DE42FD"/>
    <w:rsid w:val="00DE44A4"/>
    <w:rsid w:val="00DE516C"/>
    <w:rsid w:val="00DE5FA6"/>
    <w:rsid w:val="00DE602B"/>
    <w:rsid w:val="00DE6209"/>
    <w:rsid w:val="00DE6282"/>
    <w:rsid w:val="00DE77AB"/>
    <w:rsid w:val="00DE7BA3"/>
    <w:rsid w:val="00DE7E48"/>
    <w:rsid w:val="00DE7FD1"/>
    <w:rsid w:val="00DF0099"/>
    <w:rsid w:val="00DF020D"/>
    <w:rsid w:val="00DF049E"/>
    <w:rsid w:val="00DF0883"/>
    <w:rsid w:val="00DF0E26"/>
    <w:rsid w:val="00DF1303"/>
    <w:rsid w:val="00DF14C6"/>
    <w:rsid w:val="00DF2013"/>
    <w:rsid w:val="00DF2574"/>
    <w:rsid w:val="00DF2DE8"/>
    <w:rsid w:val="00DF3A08"/>
    <w:rsid w:val="00DF3AAC"/>
    <w:rsid w:val="00DF3B33"/>
    <w:rsid w:val="00DF3CF8"/>
    <w:rsid w:val="00DF440A"/>
    <w:rsid w:val="00DF4843"/>
    <w:rsid w:val="00DF4A3E"/>
    <w:rsid w:val="00DF4DF6"/>
    <w:rsid w:val="00DF6687"/>
    <w:rsid w:val="00DF676C"/>
    <w:rsid w:val="00DF6E15"/>
    <w:rsid w:val="00E005B3"/>
    <w:rsid w:val="00E008E2"/>
    <w:rsid w:val="00E01324"/>
    <w:rsid w:val="00E01D3F"/>
    <w:rsid w:val="00E02320"/>
    <w:rsid w:val="00E02C35"/>
    <w:rsid w:val="00E03265"/>
    <w:rsid w:val="00E03669"/>
    <w:rsid w:val="00E0368B"/>
    <w:rsid w:val="00E039C7"/>
    <w:rsid w:val="00E04381"/>
    <w:rsid w:val="00E04AB4"/>
    <w:rsid w:val="00E050CB"/>
    <w:rsid w:val="00E05128"/>
    <w:rsid w:val="00E062B0"/>
    <w:rsid w:val="00E07F48"/>
    <w:rsid w:val="00E10025"/>
    <w:rsid w:val="00E1032D"/>
    <w:rsid w:val="00E105D7"/>
    <w:rsid w:val="00E11655"/>
    <w:rsid w:val="00E119AD"/>
    <w:rsid w:val="00E11F52"/>
    <w:rsid w:val="00E120DD"/>
    <w:rsid w:val="00E121A9"/>
    <w:rsid w:val="00E1261E"/>
    <w:rsid w:val="00E12846"/>
    <w:rsid w:val="00E132D4"/>
    <w:rsid w:val="00E13452"/>
    <w:rsid w:val="00E13855"/>
    <w:rsid w:val="00E13989"/>
    <w:rsid w:val="00E13E4D"/>
    <w:rsid w:val="00E13ED1"/>
    <w:rsid w:val="00E14609"/>
    <w:rsid w:val="00E14B0B"/>
    <w:rsid w:val="00E14E2F"/>
    <w:rsid w:val="00E150D8"/>
    <w:rsid w:val="00E1591C"/>
    <w:rsid w:val="00E15CFD"/>
    <w:rsid w:val="00E1621A"/>
    <w:rsid w:val="00E173E8"/>
    <w:rsid w:val="00E17E9A"/>
    <w:rsid w:val="00E20316"/>
    <w:rsid w:val="00E208FA"/>
    <w:rsid w:val="00E20DD5"/>
    <w:rsid w:val="00E21C6B"/>
    <w:rsid w:val="00E21D24"/>
    <w:rsid w:val="00E226A5"/>
    <w:rsid w:val="00E232FD"/>
    <w:rsid w:val="00E235AE"/>
    <w:rsid w:val="00E23BE2"/>
    <w:rsid w:val="00E24238"/>
    <w:rsid w:val="00E24EDB"/>
    <w:rsid w:val="00E24FD1"/>
    <w:rsid w:val="00E252DF"/>
    <w:rsid w:val="00E254BE"/>
    <w:rsid w:val="00E262D6"/>
    <w:rsid w:val="00E265C6"/>
    <w:rsid w:val="00E270BE"/>
    <w:rsid w:val="00E27254"/>
    <w:rsid w:val="00E27B7C"/>
    <w:rsid w:val="00E30A77"/>
    <w:rsid w:val="00E30AC6"/>
    <w:rsid w:val="00E30CE1"/>
    <w:rsid w:val="00E31626"/>
    <w:rsid w:val="00E32538"/>
    <w:rsid w:val="00E3318A"/>
    <w:rsid w:val="00E33B3A"/>
    <w:rsid w:val="00E33C51"/>
    <w:rsid w:val="00E34124"/>
    <w:rsid w:val="00E34714"/>
    <w:rsid w:val="00E34BA9"/>
    <w:rsid w:val="00E34FF0"/>
    <w:rsid w:val="00E35404"/>
    <w:rsid w:val="00E3551B"/>
    <w:rsid w:val="00E35894"/>
    <w:rsid w:val="00E35B2F"/>
    <w:rsid w:val="00E35C33"/>
    <w:rsid w:val="00E35E0D"/>
    <w:rsid w:val="00E35E3E"/>
    <w:rsid w:val="00E36179"/>
    <w:rsid w:val="00E36888"/>
    <w:rsid w:val="00E369AC"/>
    <w:rsid w:val="00E36F0D"/>
    <w:rsid w:val="00E376F4"/>
    <w:rsid w:val="00E37D24"/>
    <w:rsid w:val="00E402A1"/>
    <w:rsid w:val="00E402AE"/>
    <w:rsid w:val="00E40877"/>
    <w:rsid w:val="00E40E12"/>
    <w:rsid w:val="00E40E8D"/>
    <w:rsid w:val="00E41331"/>
    <w:rsid w:val="00E415E0"/>
    <w:rsid w:val="00E41EED"/>
    <w:rsid w:val="00E41FC1"/>
    <w:rsid w:val="00E42164"/>
    <w:rsid w:val="00E42652"/>
    <w:rsid w:val="00E42CAD"/>
    <w:rsid w:val="00E43257"/>
    <w:rsid w:val="00E4359A"/>
    <w:rsid w:val="00E44EF5"/>
    <w:rsid w:val="00E4584A"/>
    <w:rsid w:val="00E45C0E"/>
    <w:rsid w:val="00E467CC"/>
    <w:rsid w:val="00E468CE"/>
    <w:rsid w:val="00E46BD0"/>
    <w:rsid w:val="00E477D6"/>
    <w:rsid w:val="00E50565"/>
    <w:rsid w:val="00E528CD"/>
    <w:rsid w:val="00E532C5"/>
    <w:rsid w:val="00E535BA"/>
    <w:rsid w:val="00E53687"/>
    <w:rsid w:val="00E53706"/>
    <w:rsid w:val="00E54525"/>
    <w:rsid w:val="00E545EB"/>
    <w:rsid w:val="00E54AC4"/>
    <w:rsid w:val="00E5525C"/>
    <w:rsid w:val="00E55B65"/>
    <w:rsid w:val="00E55F0D"/>
    <w:rsid w:val="00E5697B"/>
    <w:rsid w:val="00E56CBB"/>
    <w:rsid w:val="00E571FA"/>
    <w:rsid w:val="00E57252"/>
    <w:rsid w:val="00E6013A"/>
    <w:rsid w:val="00E614F2"/>
    <w:rsid w:val="00E62C8B"/>
    <w:rsid w:val="00E62DF0"/>
    <w:rsid w:val="00E62EE4"/>
    <w:rsid w:val="00E639C5"/>
    <w:rsid w:val="00E63B9E"/>
    <w:rsid w:val="00E63D3D"/>
    <w:rsid w:val="00E63E42"/>
    <w:rsid w:val="00E641D2"/>
    <w:rsid w:val="00E6457A"/>
    <w:rsid w:val="00E6561C"/>
    <w:rsid w:val="00E659F6"/>
    <w:rsid w:val="00E65AE1"/>
    <w:rsid w:val="00E65F2B"/>
    <w:rsid w:val="00E663EE"/>
    <w:rsid w:val="00E66873"/>
    <w:rsid w:val="00E67A0D"/>
    <w:rsid w:val="00E67BB6"/>
    <w:rsid w:val="00E70114"/>
    <w:rsid w:val="00E706BE"/>
    <w:rsid w:val="00E71CE0"/>
    <w:rsid w:val="00E73124"/>
    <w:rsid w:val="00E73221"/>
    <w:rsid w:val="00E73269"/>
    <w:rsid w:val="00E73277"/>
    <w:rsid w:val="00E735B4"/>
    <w:rsid w:val="00E73FA3"/>
    <w:rsid w:val="00E743F1"/>
    <w:rsid w:val="00E74768"/>
    <w:rsid w:val="00E7479A"/>
    <w:rsid w:val="00E74C9B"/>
    <w:rsid w:val="00E757B5"/>
    <w:rsid w:val="00E758E3"/>
    <w:rsid w:val="00E759C8"/>
    <w:rsid w:val="00E75C74"/>
    <w:rsid w:val="00E7657E"/>
    <w:rsid w:val="00E7696A"/>
    <w:rsid w:val="00E77FEA"/>
    <w:rsid w:val="00E81495"/>
    <w:rsid w:val="00E81969"/>
    <w:rsid w:val="00E81C81"/>
    <w:rsid w:val="00E81D57"/>
    <w:rsid w:val="00E82179"/>
    <w:rsid w:val="00E8268F"/>
    <w:rsid w:val="00E82B86"/>
    <w:rsid w:val="00E82F35"/>
    <w:rsid w:val="00E83EB2"/>
    <w:rsid w:val="00E846EA"/>
    <w:rsid w:val="00E848B3"/>
    <w:rsid w:val="00E849F3"/>
    <w:rsid w:val="00E850D7"/>
    <w:rsid w:val="00E8532C"/>
    <w:rsid w:val="00E8588B"/>
    <w:rsid w:val="00E85953"/>
    <w:rsid w:val="00E861AD"/>
    <w:rsid w:val="00E86436"/>
    <w:rsid w:val="00E86F6C"/>
    <w:rsid w:val="00E870E1"/>
    <w:rsid w:val="00E87443"/>
    <w:rsid w:val="00E87B26"/>
    <w:rsid w:val="00E909B5"/>
    <w:rsid w:val="00E916AD"/>
    <w:rsid w:val="00E91A2E"/>
    <w:rsid w:val="00E92163"/>
    <w:rsid w:val="00E925EE"/>
    <w:rsid w:val="00E930E9"/>
    <w:rsid w:val="00E932C2"/>
    <w:rsid w:val="00E93557"/>
    <w:rsid w:val="00E93AA2"/>
    <w:rsid w:val="00E944B3"/>
    <w:rsid w:val="00E946D3"/>
    <w:rsid w:val="00E94992"/>
    <w:rsid w:val="00E94FDF"/>
    <w:rsid w:val="00E95FEE"/>
    <w:rsid w:val="00E96E8E"/>
    <w:rsid w:val="00E96FEE"/>
    <w:rsid w:val="00E9734E"/>
    <w:rsid w:val="00E977CB"/>
    <w:rsid w:val="00E97C10"/>
    <w:rsid w:val="00E97CC1"/>
    <w:rsid w:val="00E97FEA"/>
    <w:rsid w:val="00EA0128"/>
    <w:rsid w:val="00EA021D"/>
    <w:rsid w:val="00EA09EE"/>
    <w:rsid w:val="00EA0F4D"/>
    <w:rsid w:val="00EA1F2B"/>
    <w:rsid w:val="00EA1FAE"/>
    <w:rsid w:val="00EA2366"/>
    <w:rsid w:val="00EA2528"/>
    <w:rsid w:val="00EA280C"/>
    <w:rsid w:val="00EA2B4F"/>
    <w:rsid w:val="00EA2D27"/>
    <w:rsid w:val="00EA3495"/>
    <w:rsid w:val="00EA398C"/>
    <w:rsid w:val="00EA4AE9"/>
    <w:rsid w:val="00EA5CD4"/>
    <w:rsid w:val="00EA66C3"/>
    <w:rsid w:val="00EA68C2"/>
    <w:rsid w:val="00EA6AC1"/>
    <w:rsid w:val="00EA716F"/>
    <w:rsid w:val="00EA7284"/>
    <w:rsid w:val="00EA7A39"/>
    <w:rsid w:val="00EB09C7"/>
    <w:rsid w:val="00EB0C59"/>
    <w:rsid w:val="00EB16A2"/>
    <w:rsid w:val="00EB2275"/>
    <w:rsid w:val="00EB26D9"/>
    <w:rsid w:val="00EB282F"/>
    <w:rsid w:val="00EB2BB3"/>
    <w:rsid w:val="00EB2F4B"/>
    <w:rsid w:val="00EB33DC"/>
    <w:rsid w:val="00EB3890"/>
    <w:rsid w:val="00EB4904"/>
    <w:rsid w:val="00EB4D57"/>
    <w:rsid w:val="00EB5011"/>
    <w:rsid w:val="00EB53F7"/>
    <w:rsid w:val="00EB550B"/>
    <w:rsid w:val="00EB634C"/>
    <w:rsid w:val="00EB6689"/>
    <w:rsid w:val="00EB706D"/>
    <w:rsid w:val="00EB7491"/>
    <w:rsid w:val="00EB763C"/>
    <w:rsid w:val="00EB76AF"/>
    <w:rsid w:val="00EB7BD2"/>
    <w:rsid w:val="00EC118C"/>
    <w:rsid w:val="00EC2715"/>
    <w:rsid w:val="00EC3130"/>
    <w:rsid w:val="00EC33F4"/>
    <w:rsid w:val="00EC3468"/>
    <w:rsid w:val="00EC3C2B"/>
    <w:rsid w:val="00EC46DA"/>
    <w:rsid w:val="00EC5D2E"/>
    <w:rsid w:val="00EC630A"/>
    <w:rsid w:val="00EC6BAE"/>
    <w:rsid w:val="00EC6CEF"/>
    <w:rsid w:val="00EC6E89"/>
    <w:rsid w:val="00ED12C4"/>
    <w:rsid w:val="00ED1608"/>
    <w:rsid w:val="00ED1C99"/>
    <w:rsid w:val="00ED2817"/>
    <w:rsid w:val="00ED2C0F"/>
    <w:rsid w:val="00ED2C16"/>
    <w:rsid w:val="00ED30C9"/>
    <w:rsid w:val="00ED30DE"/>
    <w:rsid w:val="00ED3325"/>
    <w:rsid w:val="00ED334F"/>
    <w:rsid w:val="00ED3958"/>
    <w:rsid w:val="00ED3C0E"/>
    <w:rsid w:val="00ED3E59"/>
    <w:rsid w:val="00ED40C3"/>
    <w:rsid w:val="00ED430C"/>
    <w:rsid w:val="00ED4557"/>
    <w:rsid w:val="00ED474C"/>
    <w:rsid w:val="00ED4D6B"/>
    <w:rsid w:val="00ED4F77"/>
    <w:rsid w:val="00ED51E6"/>
    <w:rsid w:val="00ED54D6"/>
    <w:rsid w:val="00ED5735"/>
    <w:rsid w:val="00ED57EF"/>
    <w:rsid w:val="00ED5A2C"/>
    <w:rsid w:val="00ED6797"/>
    <w:rsid w:val="00ED7254"/>
    <w:rsid w:val="00ED7574"/>
    <w:rsid w:val="00EE00E7"/>
    <w:rsid w:val="00EE0614"/>
    <w:rsid w:val="00EE08F7"/>
    <w:rsid w:val="00EE0C7E"/>
    <w:rsid w:val="00EE1274"/>
    <w:rsid w:val="00EE18CA"/>
    <w:rsid w:val="00EE1AC8"/>
    <w:rsid w:val="00EE1AFE"/>
    <w:rsid w:val="00EE1DDA"/>
    <w:rsid w:val="00EE2784"/>
    <w:rsid w:val="00EE2B23"/>
    <w:rsid w:val="00EE349D"/>
    <w:rsid w:val="00EE3817"/>
    <w:rsid w:val="00EE3E88"/>
    <w:rsid w:val="00EE40FD"/>
    <w:rsid w:val="00EE4377"/>
    <w:rsid w:val="00EE4462"/>
    <w:rsid w:val="00EE4CDF"/>
    <w:rsid w:val="00EE4EB6"/>
    <w:rsid w:val="00EE4F99"/>
    <w:rsid w:val="00EE5493"/>
    <w:rsid w:val="00EE5941"/>
    <w:rsid w:val="00EE5BA9"/>
    <w:rsid w:val="00EE5CAF"/>
    <w:rsid w:val="00EE5ED2"/>
    <w:rsid w:val="00EE6589"/>
    <w:rsid w:val="00EE680F"/>
    <w:rsid w:val="00EE6895"/>
    <w:rsid w:val="00EE6D76"/>
    <w:rsid w:val="00EE6FAD"/>
    <w:rsid w:val="00EE7448"/>
    <w:rsid w:val="00EE77F2"/>
    <w:rsid w:val="00EE79D8"/>
    <w:rsid w:val="00EE7C9B"/>
    <w:rsid w:val="00EF0128"/>
    <w:rsid w:val="00EF069A"/>
    <w:rsid w:val="00EF08CB"/>
    <w:rsid w:val="00EF0DF8"/>
    <w:rsid w:val="00EF1577"/>
    <w:rsid w:val="00EF16CD"/>
    <w:rsid w:val="00EF1DDD"/>
    <w:rsid w:val="00EF1F9C"/>
    <w:rsid w:val="00EF2599"/>
    <w:rsid w:val="00EF27CF"/>
    <w:rsid w:val="00EF2E52"/>
    <w:rsid w:val="00EF3337"/>
    <w:rsid w:val="00EF3342"/>
    <w:rsid w:val="00EF348A"/>
    <w:rsid w:val="00EF354B"/>
    <w:rsid w:val="00EF3684"/>
    <w:rsid w:val="00EF3F61"/>
    <w:rsid w:val="00EF3FC4"/>
    <w:rsid w:val="00EF40B9"/>
    <w:rsid w:val="00EF42E8"/>
    <w:rsid w:val="00EF43A9"/>
    <w:rsid w:val="00EF534D"/>
    <w:rsid w:val="00EF535B"/>
    <w:rsid w:val="00EF5786"/>
    <w:rsid w:val="00EF57CF"/>
    <w:rsid w:val="00EF6772"/>
    <w:rsid w:val="00EF768C"/>
    <w:rsid w:val="00F00290"/>
    <w:rsid w:val="00F00AB7"/>
    <w:rsid w:val="00F01571"/>
    <w:rsid w:val="00F0170C"/>
    <w:rsid w:val="00F01CC5"/>
    <w:rsid w:val="00F0216D"/>
    <w:rsid w:val="00F02833"/>
    <w:rsid w:val="00F0364A"/>
    <w:rsid w:val="00F03BB2"/>
    <w:rsid w:val="00F050A4"/>
    <w:rsid w:val="00F05253"/>
    <w:rsid w:val="00F05660"/>
    <w:rsid w:val="00F05DAB"/>
    <w:rsid w:val="00F05F0B"/>
    <w:rsid w:val="00F061D1"/>
    <w:rsid w:val="00F06E18"/>
    <w:rsid w:val="00F10D85"/>
    <w:rsid w:val="00F10EC9"/>
    <w:rsid w:val="00F1113B"/>
    <w:rsid w:val="00F115F6"/>
    <w:rsid w:val="00F1207D"/>
    <w:rsid w:val="00F12311"/>
    <w:rsid w:val="00F12528"/>
    <w:rsid w:val="00F12B6C"/>
    <w:rsid w:val="00F12C07"/>
    <w:rsid w:val="00F12F50"/>
    <w:rsid w:val="00F1327D"/>
    <w:rsid w:val="00F132CB"/>
    <w:rsid w:val="00F1415E"/>
    <w:rsid w:val="00F145D9"/>
    <w:rsid w:val="00F151C5"/>
    <w:rsid w:val="00F15C74"/>
    <w:rsid w:val="00F16D0A"/>
    <w:rsid w:val="00F17B08"/>
    <w:rsid w:val="00F205A9"/>
    <w:rsid w:val="00F20A85"/>
    <w:rsid w:val="00F21747"/>
    <w:rsid w:val="00F21FA4"/>
    <w:rsid w:val="00F224A3"/>
    <w:rsid w:val="00F22748"/>
    <w:rsid w:val="00F22920"/>
    <w:rsid w:val="00F22E3F"/>
    <w:rsid w:val="00F232A0"/>
    <w:rsid w:val="00F234B4"/>
    <w:rsid w:val="00F2351C"/>
    <w:rsid w:val="00F243DA"/>
    <w:rsid w:val="00F24C01"/>
    <w:rsid w:val="00F251DB"/>
    <w:rsid w:val="00F25E3B"/>
    <w:rsid w:val="00F25F21"/>
    <w:rsid w:val="00F25F86"/>
    <w:rsid w:val="00F2607B"/>
    <w:rsid w:val="00F26151"/>
    <w:rsid w:val="00F262AB"/>
    <w:rsid w:val="00F267DF"/>
    <w:rsid w:val="00F26A82"/>
    <w:rsid w:val="00F26B6A"/>
    <w:rsid w:val="00F26FFC"/>
    <w:rsid w:val="00F27B7D"/>
    <w:rsid w:val="00F301FA"/>
    <w:rsid w:val="00F30631"/>
    <w:rsid w:val="00F31125"/>
    <w:rsid w:val="00F3115B"/>
    <w:rsid w:val="00F311B4"/>
    <w:rsid w:val="00F311CF"/>
    <w:rsid w:val="00F31401"/>
    <w:rsid w:val="00F317D8"/>
    <w:rsid w:val="00F31A06"/>
    <w:rsid w:val="00F326DB"/>
    <w:rsid w:val="00F329DD"/>
    <w:rsid w:val="00F32F93"/>
    <w:rsid w:val="00F3305A"/>
    <w:rsid w:val="00F33753"/>
    <w:rsid w:val="00F33E3C"/>
    <w:rsid w:val="00F3432D"/>
    <w:rsid w:val="00F34A41"/>
    <w:rsid w:val="00F35142"/>
    <w:rsid w:val="00F35172"/>
    <w:rsid w:val="00F363A9"/>
    <w:rsid w:val="00F367A3"/>
    <w:rsid w:val="00F368AC"/>
    <w:rsid w:val="00F3701B"/>
    <w:rsid w:val="00F373A8"/>
    <w:rsid w:val="00F373C7"/>
    <w:rsid w:val="00F377D0"/>
    <w:rsid w:val="00F40F6D"/>
    <w:rsid w:val="00F4112E"/>
    <w:rsid w:val="00F41C9A"/>
    <w:rsid w:val="00F42611"/>
    <w:rsid w:val="00F431A4"/>
    <w:rsid w:val="00F4368A"/>
    <w:rsid w:val="00F436ED"/>
    <w:rsid w:val="00F44A07"/>
    <w:rsid w:val="00F44F22"/>
    <w:rsid w:val="00F45123"/>
    <w:rsid w:val="00F45646"/>
    <w:rsid w:val="00F45CD6"/>
    <w:rsid w:val="00F45D88"/>
    <w:rsid w:val="00F46142"/>
    <w:rsid w:val="00F46446"/>
    <w:rsid w:val="00F470F3"/>
    <w:rsid w:val="00F471FA"/>
    <w:rsid w:val="00F4720D"/>
    <w:rsid w:val="00F4747B"/>
    <w:rsid w:val="00F475D2"/>
    <w:rsid w:val="00F47D72"/>
    <w:rsid w:val="00F47E47"/>
    <w:rsid w:val="00F5063B"/>
    <w:rsid w:val="00F50995"/>
    <w:rsid w:val="00F50F46"/>
    <w:rsid w:val="00F516C6"/>
    <w:rsid w:val="00F51E59"/>
    <w:rsid w:val="00F52222"/>
    <w:rsid w:val="00F527B8"/>
    <w:rsid w:val="00F52971"/>
    <w:rsid w:val="00F535D3"/>
    <w:rsid w:val="00F53784"/>
    <w:rsid w:val="00F53CB5"/>
    <w:rsid w:val="00F54CE7"/>
    <w:rsid w:val="00F55131"/>
    <w:rsid w:val="00F55253"/>
    <w:rsid w:val="00F552F2"/>
    <w:rsid w:val="00F55AE3"/>
    <w:rsid w:val="00F56654"/>
    <w:rsid w:val="00F56B21"/>
    <w:rsid w:val="00F574A6"/>
    <w:rsid w:val="00F578CF"/>
    <w:rsid w:val="00F60124"/>
    <w:rsid w:val="00F606F6"/>
    <w:rsid w:val="00F60D58"/>
    <w:rsid w:val="00F60F0E"/>
    <w:rsid w:val="00F6115F"/>
    <w:rsid w:val="00F6156D"/>
    <w:rsid w:val="00F6176D"/>
    <w:rsid w:val="00F61826"/>
    <w:rsid w:val="00F6188E"/>
    <w:rsid w:val="00F61A7B"/>
    <w:rsid w:val="00F61F8C"/>
    <w:rsid w:val="00F628D9"/>
    <w:rsid w:val="00F62F22"/>
    <w:rsid w:val="00F6396A"/>
    <w:rsid w:val="00F641AE"/>
    <w:rsid w:val="00F6430D"/>
    <w:rsid w:val="00F644F7"/>
    <w:rsid w:val="00F6478A"/>
    <w:rsid w:val="00F64A94"/>
    <w:rsid w:val="00F64BD8"/>
    <w:rsid w:val="00F64E04"/>
    <w:rsid w:val="00F64FED"/>
    <w:rsid w:val="00F6546A"/>
    <w:rsid w:val="00F6551F"/>
    <w:rsid w:val="00F65EAF"/>
    <w:rsid w:val="00F66802"/>
    <w:rsid w:val="00F67048"/>
    <w:rsid w:val="00F67574"/>
    <w:rsid w:val="00F67D38"/>
    <w:rsid w:val="00F67EC7"/>
    <w:rsid w:val="00F70B5B"/>
    <w:rsid w:val="00F71369"/>
    <w:rsid w:val="00F71BF7"/>
    <w:rsid w:val="00F71D20"/>
    <w:rsid w:val="00F73131"/>
    <w:rsid w:val="00F73AFA"/>
    <w:rsid w:val="00F73E4D"/>
    <w:rsid w:val="00F743F4"/>
    <w:rsid w:val="00F747B8"/>
    <w:rsid w:val="00F749E9"/>
    <w:rsid w:val="00F759F4"/>
    <w:rsid w:val="00F7607C"/>
    <w:rsid w:val="00F76B17"/>
    <w:rsid w:val="00F77483"/>
    <w:rsid w:val="00F7778B"/>
    <w:rsid w:val="00F801B3"/>
    <w:rsid w:val="00F803AF"/>
    <w:rsid w:val="00F80566"/>
    <w:rsid w:val="00F80863"/>
    <w:rsid w:val="00F80C2E"/>
    <w:rsid w:val="00F81040"/>
    <w:rsid w:val="00F82047"/>
    <w:rsid w:val="00F824CA"/>
    <w:rsid w:val="00F82667"/>
    <w:rsid w:val="00F827A1"/>
    <w:rsid w:val="00F82E13"/>
    <w:rsid w:val="00F82F32"/>
    <w:rsid w:val="00F83475"/>
    <w:rsid w:val="00F84DC4"/>
    <w:rsid w:val="00F84DD3"/>
    <w:rsid w:val="00F84E4F"/>
    <w:rsid w:val="00F85047"/>
    <w:rsid w:val="00F85267"/>
    <w:rsid w:val="00F85486"/>
    <w:rsid w:val="00F858E6"/>
    <w:rsid w:val="00F85B28"/>
    <w:rsid w:val="00F85D80"/>
    <w:rsid w:val="00F85DDC"/>
    <w:rsid w:val="00F8700C"/>
    <w:rsid w:val="00F877FD"/>
    <w:rsid w:val="00F90E4E"/>
    <w:rsid w:val="00F9119B"/>
    <w:rsid w:val="00F920F9"/>
    <w:rsid w:val="00F925C0"/>
    <w:rsid w:val="00F9284A"/>
    <w:rsid w:val="00F928C8"/>
    <w:rsid w:val="00F92C8A"/>
    <w:rsid w:val="00F933E7"/>
    <w:rsid w:val="00F93CD1"/>
    <w:rsid w:val="00F93DAD"/>
    <w:rsid w:val="00F94695"/>
    <w:rsid w:val="00F947C9"/>
    <w:rsid w:val="00F94FEC"/>
    <w:rsid w:val="00F95107"/>
    <w:rsid w:val="00F9519A"/>
    <w:rsid w:val="00F9531E"/>
    <w:rsid w:val="00F95A39"/>
    <w:rsid w:val="00F96D96"/>
    <w:rsid w:val="00F97436"/>
    <w:rsid w:val="00F97547"/>
    <w:rsid w:val="00F9789C"/>
    <w:rsid w:val="00F979BD"/>
    <w:rsid w:val="00FA03C9"/>
    <w:rsid w:val="00FA03EB"/>
    <w:rsid w:val="00FA0767"/>
    <w:rsid w:val="00FA0F35"/>
    <w:rsid w:val="00FA1685"/>
    <w:rsid w:val="00FA2780"/>
    <w:rsid w:val="00FA29CD"/>
    <w:rsid w:val="00FA2EAD"/>
    <w:rsid w:val="00FA2ED9"/>
    <w:rsid w:val="00FA3017"/>
    <w:rsid w:val="00FA3D71"/>
    <w:rsid w:val="00FA403C"/>
    <w:rsid w:val="00FA47E7"/>
    <w:rsid w:val="00FA4E59"/>
    <w:rsid w:val="00FA5BDD"/>
    <w:rsid w:val="00FA5CC5"/>
    <w:rsid w:val="00FA5D27"/>
    <w:rsid w:val="00FA7472"/>
    <w:rsid w:val="00FA7E8C"/>
    <w:rsid w:val="00FB0860"/>
    <w:rsid w:val="00FB0E7E"/>
    <w:rsid w:val="00FB0F4C"/>
    <w:rsid w:val="00FB1006"/>
    <w:rsid w:val="00FB1489"/>
    <w:rsid w:val="00FB1567"/>
    <w:rsid w:val="00FB178A"/>
    <w:rsid w:val="00FB1A2A"/>
    <w:rsid w:val="00FB3003"/>
    <w:rsid w:val="00FB3DD1"/>
    <w:rsid w:val="00FB41E0"/>
    <w:rsid w:val="00FB4339"/>
    <w:rsid w:val="00FB4A06"/>
    <w:rsid w:val="00FB62AB"/>
    <w:rsid w:val="00FB6473"/>
    <w:rsid w:val="00FB6A4E"/>
    <w:rsid w:val="00FB6EEC"/>
    <w:rsid w:val="00FB6F93"/>
    <w:rsid w:val="00FB717F"/>
    <w:rsid w:val="00FC02C1"/>
    <w:rsid w:val="00FC08AE"/>
    <w:rsid w:val="00FC0946"/>
    <w:rsid w:val="00FC0B6E"/>
    <w:rsid w:val="00FC0B7D"/>
    <w:rsid w:val="00FC0BDA"/>
    <w:rsid w:val="00FC139E"/>
    <w:rsid w:val="00FC1E9F"/>
    <w:rsid w:val="00FC216F"/>
    <w:rsid w:val="00FC2435"/>
    <w:rsid w:val="00FC25E9"/>
    <w:rsid w:val="00FC2741"/>
    <w:rsid w:val="00FC2745"/>
    <w:rsid w:val="00FC2AD3"/>
    <w:rsid w:val="00FC2E4B"/>
    <w:rsid w:val="00FC318C"/>
    <w:rsid w:val="00FC3287"/>
    <w:rsid w:val="00FC3993"/>
    <w:rsid w:val="00FC3BA7"/>
    <w:rsid w:val="00FC4BAD"/>
    <w:rsid w:val="00FC4C66"/>
    <w:rsid w:val="00FC4E2C"/>
    <w:rsid w:val="00FC5E89"/>
    <w:rsid w:val="00FC6170"/>
    <w:rsid w:val="00FC6461"/>
    <w:rsid w:val="00FC66EF"/>
    <w:rsid w:val="00FC67E9"/>
    <w:rsid w:val="00FC6863"/>
    <w:rsid w:val="00FC7323"/>
    <w:rsid w:val="00FC7735"/>
    <w:rsid w:val="00FD14DC"/>
    <w:rsid w:val="00FD16F5"/>
    <w:rsid w:val="00FD1CCB"/>
    <w:rsid w:val="00FD22B2"/>
    <w:rsid w:val="00FD3C79"/>
    <w:rsid w:val="00FD4668"/>
    <w:rsid w:val="00FD4DB0"/>
    <w:rsid w:val="00FD4E90"/>
    <w:rsid w:val="00FD4FE9"/>
    <w:rsid w:val="00FD53A5"/>
    <w:rsid w:val="00FD556F"/>
    <w:rsid w:val="00FD5751"/>
    <w:rsid w:val="00FD57A7"/>
    <w:rsid w:val="00FD61F0"/>
    <w:rsid w:val="00FD6271"/>
    <w:rsid w:val="00FD66CF"/>
    <w:rsid w:val="00FD72F7"/>
    <w:rsid w:val="00FE03E2"/>
    <w:rsid w:val="00FE065E"/>
    <w:rsid w:val="00FE0752"/>
    <w:rsid w:val="00FE077C"/>
    <w:rsid w:val="00FE0B2F"/>
    <w:rsid w:val="00FE1052"/>
    <w:rsid w:val="00FE36C7"/>
    <w:rsid w:val="00FE3D40"/>
    <w:rsid w:val="00FE3FD5"/>
    <w:rsid w:val="00FE404E"/>
    <w:rsid w:val="00FE4B1A"/>
    <w:rsid w:val="00FE4C76"/>
    <w:rsid w:val="00FE52F1"/>
    <w:rsid w:val="00FE55D0"/>
    <w:rsid w:val="00FE602D"/>
    <w:rsid w:val="00FE6454"/>
    <w:rsid w:val="00FE64E6"/>
    <w:rsid w:val="00FE6968"/>
    <w:rsid w:val="00FE6FAD"/>
    <w:rsid w:val="00FE7630"/>
    <w:rsid w:val="00FE7BBD"/>
    <w:rsid w:val="00FE7D86"/>
    <w:rsid w:val="00FF03D1"/>
    <w:rsid w:val="00FF0822"/>
    <w:rsid w:val="00FF0AD3"/>
    <w:rsid w:val="00FF1299"/>
    <w:rsid w:val="00FF1AC3"/>
    <w:rsid w:val="00FF20D6"/>
    <w:rsid w:val="00FF2563"/>
    <w:rsid w:val="00FF2703"/>
    <w:rsid w:val="00FF3F8F"/>
    <w:rsid w:val="00FF3FF0"/>
    <w:rsid w:val="00FF4717"/>
    <w:rsid w:val="00FF4C32"/>
    <w:rsid w:val="00FF5283"/>
    <w:rsid w:val="00FF53A7"/>
    <w:rsid w:val="00FF56F5"/>
    <w:rsid w:val="00FF5C1E"/>
    <w:rsid w:val="00FF6333"/>
    <w:rsid w:val="00FF6587"/>
    <w:rsid w:val="00FF78F8"/>
    <w:rsid w:val="00FF7E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8D"/>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1"/>
    <w:qFormat/>
    <w:rsid w:val="00761AB1"/>
    <w:pPr>
      <w:keepNext/>
      <w:numPr>
        <w:numId w:val="5"/>
      </w:numPr>
      <w:spacing w:line="360" w:lineRule="auto"/>
      <w:outlineLvl w:val="0"/>
    </w:pPr>
    <w:rPr>
      <w:rFonts w:ascii="Tahoma" w:hAnsi="Tahoma"/>
      <w:b/>
      <w:bCs/>
    </w:rPr>
  </w:style>
  <w:style w:type="paragraph" w:styleId="Heading2">
    <w:name w:val="heading 2"/>
    <w:basedOn w:val="Normal"/>
    <w:next w:val="Normal"/>
    <w:link w:val="Heading2Char"/>
    <w:uiPriority w:val="1"/>
    <w:qFormat/>
    <w:rsid w:val="00761AB1"/>
    <w:pPr>
      <w:keepNext/>
      <w:numPr>
        <w:ilvl w:val="1"/>
        <w:numId w:val="5"/>
      </w:numPr>
      <w:spacing w:line="360" w:lineRule="auto"/>
      <w:jc w:val="both"/>
      <w:outlineLvl w:val="1"/>
    </w:pPr>
    <w:rPr>
      <w:rFonts w:ascii="Tahoma" w:hAnsi="Tahoma"/>
      <w:b/>
      <w:bCs/>
    </w:rPr>
  </w:style>
  <w:style w:type="paragraph" w:styleId="Heading3">
    <w:name w:val="heading 3"/>
    <w:basedOn w:val="Normal"/>
    <w:next w:val="Normal"/>
    <w:link w:val="Heading3Char"/>
    <w:uiPriority w:val="99"/>
    <w:qFormat/>
    <w:rsid w:val="00761AB1"/>
    <w:pPr>
      <w:keepNext/>
      <w:numPr>
        <w:ilvl w:val="2"/>
        <w:numId w:val="5"/>
      </w:numPr>
      <w:spacing w:line="360" w:lineRule="auto"/>
      <w:jc w:val="both"/>
      <w:outlineLvl w:val="2"/>
    </w:pPr>
    <w:rPr>
      <w:rFonts w:ascii="Tahoma" w:hAnsi="Tahoma"/>
      <w:b/>
      <w:bCs/>
    </w:rPr>
  </w:style>
  <w:style w:type="paragraph" w:styleId="Heading4">
    <w:name w:val="heading 4"/>
    <w:basedOn w:val="Normal"/>
    <w:next w:val="Normal"/>
    <w:link w:val="Heading4Char"/>
    <w:qFormat/>
    <w:rsid w:val="00761AB1"/>
    <w:pPr>
      <w:keepNext/>
      <w:numPr>
        <w:ilvl w:val="3"/>
        <w:numId w:val="5"/>
      </w:numPr>
      <w:spacing w:before="240" w:after="60"/>
      <w:outlineLvl w:val="3"/>
    </w:pPr>
    <w:rPr>
      <w:b/>
      <w:bCs/>
      <w:sz w:val="28"/>
      <w:szCs w:val="28"/>
    </w:rPr>
  </w:style>
  <w:style w:type="paragraph" w:styleId="Heading5">
    <w:name w:val="heading 5"/>
    <w:basedOn w:val="Normal"/>
    <w:next w:val="Normal"/>
    <w:link w:val="Heading5Char"/>
    <w:uiPriority w:val="99"/>
    <w:qFormat/>
    <w:rsid w:val="00761AB1"/>
    <w:pPr>
      <w:numPr>
        <w:ilvl w:val="4"/>
        <w:numId w:val="5"/>
      </w:numPr>
      <w:spacing w:before="240" w:after="60"/>
      <w:outlineLvl w:val="4"/>
    </w:pPr>
    <w:rPr>
      <w:rFonts w:ascii="Tahoma" w:hAnsi="Tahoma"/>
      <w:b/>
      <w:bCs/>
      <w:i/>
      <w:iCs/>
      <w:sz w:val="26"/>
      <w:szCs w:val="26"/>
    </w:rPr>
  </w:style>
  <w:style w:type="paragraph" w:styleId="Heading6">
    <w:name w:val="heading 6"/>
    <w:basedOn w:val="Normal"/>
    <w:next w:val="Normal"/>
    <w:link w:val="Heading6Char"/>
    <w:uiPriority w:val="99"/>
    <w:qFormat/>
    <w:rsid w:val="00761AB1"/>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761AB1"/>
    <w:pPr>
      <w:numPr>
        <w:ilvl w:val="6"/>
        <w:numId w:val="5"/>
      </w:numPr>
      <w:spacing w:before="240" w:after="60"/>
      <w:outlineLvl w:val="6"/>
    </w:pPr>
  </w:style>
  <w:style w:type="paragraph" w:styleId="Heading8">
    <w:name w:val="heading 8"/>
    <w:basedOn w:val="Normal"/>
    <w:next w:val="Normal"/>
    <w:link w:val="Heading8Char"/>
    <w:uiPriority w:val="99"/>
    <w:qFormat/>
    <w:rsid w:val="00761AB1"/>
    <w:pPr>
      <w:numPr>
        <w:ilvl w:val="7"/>
        <w:numId w:val="5"/>
      </w:numPr>
      <w:spacing w:before="240" w:after="60"/>
      <w:outlineLvl w:val="7"/>
    </w:pPr>
    <w:rPr>
      <w:i/>
      <w:iCs/>
    </w:rPr>
  </w:style>
  <w:style w:type="paragraph" w:styleId="Heading9">
    <w:name w:val="heading 9"/>
    <w:basedOn w:val="Normal"/>
    <w:next w:val="Normal"/>
    <w:link w:val="Heading9Char"/>
    <w:uiPriority w:val="99"/>
    <w:qFormat/>
    <w:rsid w:val="00761AB1"/>
    <w:pPr>
      <w:numPr>
        <w:ilvl w:val="8"/>
        <w:numId w:val="5"/>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61AB1"/>
    <w:rPr>
      <w:rFonts w:ascii="Tahoma" w:eastAsia="Times New Roman" w:hAnsi="Tahoma"/>
      <w:b/>
      <w:bCs/>
      <w:sz w:val="24"/>
      <w:szCs w:val="24"/>
      <w:lang w:val="en-GB" w:eastAsia="en-GB"/>
    </w:rPr>
  </w:style>
  <w:style w:type="character" w:customStyle="1" w:styleId="Heading2Char">
    <w:name w:val="Heading 2 Char"/>
    <w:link w:val="Heading2"/>
    <w:uiPriority w:val="1"/>
    <w:rsid w:val="00761AB1"/>
    <w:rPr>
      <w:rFonts w:ascii="Tahoma" w:eastAsia="Times New Roman" w:hAnsi="Tahoma"/>
      <w:b/>
      <w:bCs/>
      <w:sz w:val="24"/>
      <w:szCs w:val="24"/>
      <w:lang w:val="en-GB" w:eastAsia="en-GB"/>
    </w:rPr>
  </w:style>
  <w:style w:type="character" w:customStyle="1" w:styleId="Heading3Char">
    <w:name w:val="Heading 3 Char"/>
    <w:link w:val="Heading3"/>
    <w:uiPriority w:val="99"/>
    <w:rsid w:val="00761AB1"/>
    <w:rPr>
      <w:rFonts w:ascii="Tahoma" w:eastAsia="Times New Roman" w:hAnsi="Tahoma"/>
      <w:b/>
      <w:bCs/>
      <w:sz w:val="24"/>
      <w:szCs w:val="24"/>
      <w:lang w:val="en-GB" w:eastAsia="en-GB"/>
    </w:rPr>
  </w:style>
  <w:style w:type="character" w:customStyle="1" w:styleId="Heading4Char">
    <w:name w:val="Heading 4 Char"/>
    <w:link w:val="Heading4"/>
    <w:rsid w:val="00761AB1"/>
    <w:rPr>
      <w:rFonts w:ascii="Times New Roman" w:eastAsia="Times New Roman" w:hAnsi="Times New Roman"/>
      <w:b/>
      <w:bCs/>
      <w:sz w:val="28"/>
      <w:szCs w:val="28"/>
      <w:lang w:val="en-GB" w:eastAsia="en-GB"/>
    </w:rPr>
  </w:style>
  <w:style w:type="character" w:customStyle="1" w:styleId="Heading5Char">
    <w:name w:val="Heading 5 Char"/>
    <w:link w:val="Heading5"/>
    <w:uiPriority w:val="99"/>
    <w:rsid w:val="00761AB1"/>
    <w:rPr>
      <w:rFonts w:ascii="Tahoma" w:eastAsia="Times New Roman" w:hAnsi="Tahoma"/>
      <w:b/>
      <w:bCs/>
      <w:i/>
      <w:iCs/>
      <w:sz w:val="26"/>
      <w:szCs w:val="26"/>
      <w:lang w:val="en-GB" w:eastAsia="en-GB"/>
    </w:rPr>
  </w:style>
  <w:style w:type="character" w:customStyle="1" w:styleId="Heading6Char">
    <w:name w:val="Heading 6 Char"/>
    <w:link w:val="Heading6"/>
    <w:uiPriority w:val="99"/>
    <w:rsid w:val="00761AB1"/>
    <w:rPr>
      <w:rFonts w:ascii="Times New Roman" w:eastAsia="Times New Roman" w:hAnsi="Times New Roman"/>
      <w:b/>
      <w:bCs/>
      <w:sz w:val="22"/>
      <w:szCs w:val="22"/>
      <w:lang w:val="en-GB" w:eastAsia="en-GB"/>
    </w:rPr>
  </w:style>
  <w:style w:type="character" w:customStyle="1" w:styleId="Heading7Char">
    <w:name w:val="Heading 7 Char"/>
    <w:link w:val="Heading7"/>
    <w:uiPriority w:val="99"/>
    <w:rsid w:val="00761AB1"/>
    <w:rPr>
      <w:rFonts w:ascii="Times New Roman" w:eastAsia="Times New Roman" w:hAnsi="Times New Roman"/>
      <w:sz w:val="24"/>
      <w:szCs w:val="24"/>
      <w:lang w:val="en-GB" w:eastAsia="en-GB"/>
    </w:rPr>
  </w:style>
  <w:style w:type="character" w:customStyle="1" w:styleId="Heading8Char">
    <w:name w:val="Heading 8 Char"/>
    <w:link w:val="Heading8"/>
    <w:uiPriority w:val="99"/>
    <w:rsid w:val="00761AB1"/>
    <w:rPr>
      <w:rFonts w:ascii="Times New Roman" w:eastAsia="Times New Roman" w:hAnsi="Times New Roman"/>
      <w:i/>
      <w:iCs/>
      <w:sz w:val="24"/>
      <w:szCs w:val="24"/>
      <w:lang w:val="en-GB" w:eastAsia="en-GB"/>
    </w:rPr>
  </w:style>
  <w:style w:type="character" w:customStyle="1" w:styleId="Heading9Char">
    <w:name w:val="Heading 9 Char"/>
    <w:link w:val="Heading9"/>
    <w:uiPriority w:val="99"/>
    <w:rsid w:val="00761AB1"/>
    <w:rPr>
      <w:rFonts w:ascii="Arial" w:eastAsia="Times New Roman" w:hAnsi="Arial"/>
      <w:sz w:val="22"/>
      <w:szCs w:val="22"/>
      <w:lang w:val="en-GB" w:eastAsia="en-GB"/>
    </w:rPr>
  </w:style>
  <w:style w:type="paragraph" w:styleId="BodyTextIndent">
    <w:name w:val="Body Text Indent"/>
    <w:basedOn w:val="Normal"/>
    <w:link w:val="BodyTextIndentChar"/>
    <w:rsid w:val="00761AB1"/>
    <w:pPr>
      <w:spacing w:line="360" w:lineRule="auto"/>
      <w:ind w:firstLine="720"/>
    </w:pPr>
    <w:rPr>
      <w:rFonts w:ascii="Arial" w:hAnsi="Arial"/>
    </w:rPr>
  </w:style>
  <w:style w:type="character" w:customStyle="1" w:styleId="BodyTextIndentChar">
    <w:name w:val="Body Text Indent Char"/>
    <w:link w:val="BodyTextIndent"/>
    <w:rsid w:val="00761AB1"/>
    <w:rPr>
      <w:rFonts w:ascii="Arial" w:eastAsia="Times New Roman" w:hAnsi="Arial" w:cs="Arial"/>
      <w:sz w:val="24"/>
      <w:szCs w:val="24"/>
    </w:rPr>
  </w:style>
  <w:style w:type="paragraph" w:customStyle="1" w:styleId="YUS-1">
    <w:name w:val="YUS-1"/>
    <w:basedOn w:val="BodyText"/>
    <w:uiPriority w:val="99"/>
    <w:rsid w:val="00761AB1"/>
    <w:pPr>
      <w:tabs>
        <w:tab w:val="left" w:pos="576"/>
        <w:tab w:val="left" w:pos="1152"/>
        <w:tab w:val="left" w:pos="1728"/>
        <w:tab w:val="left" w:pos="2304"/>
        <w:tab w:val="left" w:pos="2880"/>
        <w:tab w:val="left" w:pos="3456"/>
        <w:tab w:val="left" w:pos="4032"/>
        <w:tab w:val="left" w:pos="4608"/>
        <w:tab w:val="left" w:pos="5184"/>
        <w:tab w:val="left" w:pos="5760"/>
      </w:tabs>
      <w:spacing w:after="0"/>
      <w:ind w:left="576" w:hanging="576"/>
      <w:jc w:val="both"/>
    </w:pPr>
    <w:rPr>
      <w:lang w:val="en-US" w:eastAsia="en-US"/>
    </w:rPr>
  </w:style>
  <w:style w:type="paragraph" w:styleId="BodyText">
    <w:name w:val="Body Text"/>
    <w:basedOn w:val="Normal"/>
    <w:link w:val="BodyTextChar"/>
    <w:qFormat/>
    <w:rsid w:val="00761AB1"/>
    <w:pPr>
      <w:spacing w:after="120"/>
    </w:pPr>
  </w:style>
  <w:style w:type="character" w:customStyle="1" w:styleId="BodyTextChar">
    <w:name w:val="Body Text Char"/>
    <w:link w:val="BodyText"/>
    <w:rsid w:val="00761AB1"/>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761AB1"/>
    <w:pPr>
      <w:tabs>
        <w:tab w:val="center" w:pos="4320"/>
        <w:tab w:val="right" w:pos="8640"/>
      </w:tabs>
    </w:pPr>
    <w:rPr>
      <w:rFonts w:ascii="Tahoma" w:hAnsi="Tahoma"/>
    </w:rPr>
  </w:style>
  <w:style w:type="character" w:customStyle="1" w:styleId="HeaderChar">
    <w:name w:val="Header Char"/>
    <w:link w:val="Header"/>
    <w:uiPriority w:val="99"/>
    <w:rsid w:val="00761AB1"/>
    <w:rPr>
      <w:rFonts w:ascii="Tahoma" w:eastAsia="Times New Roman" w:hAnsi="Tahoma" w:cs="Tahoma"/>
      <w:sz w:val="24"/>
      <w:szCs w:val="24"/>
    </w:rPr>
  </w:style>
  <w:style w:type="paragraph" w:styleId="BodyTextIndent2">
    <w:name w:val="Body Text Indent 2"/>
    <w:basedOn w:val="Normal"/>
    <w:link w:val="BodyTextIndent2Char"/>
    <w:uiPriority w:val="99"/>
    <w:rsid w:val="00761AB1"/>
    <w:pPr>
      <w:spacing w:after="120" w:line="480" w:lineRule="auto"/>
      <w:ind w:left="283"/>
    </w:pPr>
  </w:style>
  <w:style w:type="character" w:customStyle="1" w:styleId="BodyTextIndent2Char">
    <w:name w:val="Body Text Indent 2 Char"/>
    <w:link w:val="BodyTextIndent2"/>
    <w:uiPriority w:val="99"/>
    <w:rsid w:val="00761AB1"/>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rsid w:val="00761AB1"/>
    <w:pPr>
      <w:spacing w:after="120"/>
      <w:ind w:left="283"/>
    </w:pPr>
    <w:rPr>
      <w:sz w:val="16"/>
      <w:szCs w:val="16"/>
    </w:rPr>
  </w:style>
  <w:style w:type="character" w:customStyle="1" w:styleId="BodyTextIndent3Char">
    <w:name w:val="Body Text Indent 3 Char"/>
    <w:link w:val="BodyTextIndent3"/>
    <w:uiPriority w:val="99"/>
    <w:rsid w:val="00761AB1"/>
    <w:rPr>
      <w:rFonts w:ascii="Times New Roman" w:eastAsia="Times New Roman" w:hAnsi="Times New Roman" w:cs="Times New Roman"/>
      <w:sz w:val="16"/>
      <w:szCs w:val="16"/>
      <w:lang w:val="en-GB" w:eastAsia="en-GB"/>
    </w:rPr>
  </w:style>
  <w:style w:type="paragraph" w:styleId="Footer">
    <w:name w:val="footer"/>
    <w:basedOn w:val="Normal"/>
    <w:link w:val="FooterChar"/>
    <w:uiPriority w:val="99"/>
    <w:rsid w:val="00761AB1"/>
    <w:pPr>
      <w:tabs>
        <w:tab w:val="center" w:pos="4320"/>
        <w:tab w:val="right" w:pos="8640"/>
      </w:tabs>
    </w:pPr>
    <w:rPr>
      <w:rFonts w:ascii="Tahoma" w:hAnsi="Tahoma"/>
    </w:rPr>
  </w:style>
  <w:style w:type="character" w:customStyle="1" w:styleId="FooterChar">
    <w:name w:val="Footer Char"/>
    <w:link w:val="Footer"/>
    <w:uiPriority w:val="99"/>
    <w:rsid w:val="00761AB1"/>
    <w:rPr>
      <w:rFonts w:ascii="Tahoma" w:eastAsia="Times New Roman" w:hAnsi="Tahoma" w:cs="Tahoma"/>
      <w:sz w:val="24"/>
      <w:szCs w:val="24"/>
    </w:rPr>
  </w:style>
  <w:style w:type="character" w:styleId="PageNumber">
    <w:name w:val="page number"/>
    <w:basedOn w:val="DefaultParagraphFont"/>
    <w:rsid w:val="00761AB1"/>
  </w:style>
  <w:style w:type="character" w:styleId="Hyperlink">
    <w:name w:val="Hyperlink"/>
    <w:uiPriority w:val="99"/>
    <w:rsid w:val="00761AB1"/>
    <w:rPr>
      <w:color w:val="0000FF"/>
      <w:u w:val="single"/>
    </w:rPr>
  </w:style>
  <w:style w:type="paragraph" w:styleId="Title">
    <w:name w:val="Title"/>
    <w:basedOn w:val="Normal"/>
    <w:link w:val="TitleChar"/>
    <w:qFormat/>
    <w:rsid w:val="00761AB1"/>
    <w:pPr>
      <w:tabs>
        <w:tab w:val="num" w:pos="7886"/>
      </w:tabs>
      <w:ind w:left="7886" w:hanging="360"/>
      <w:jc w:val="center"/>
    </w:pPr>
    <w:rPr>
      <w:rFonts w:ascii="Bookman Old Style" w:hAnsi="Bookman Old Style"/>
      <w:b/>
      <w:bCs/>
      <w:sz w:val="20"/>
      <w:szCs w:val="20"/>
    </w:rPr>
  </w:style>
  <w:style w:type="character" w:customStyle="1" w:styleId="TitleChar">
    <w:name w:val="Title Char"/>
    <w:link w:val="Title"/>
    <w:rsid w:val="00761AB1"/>
    <w:rPr>
      <w:rFonts w:ascii="Bookman Old Style" w:eastAsia="Times New Roman" w:hAnsi="Bookman Old Style" w:cs="Bookman Old Style"/>
      <w:b/>
      <w:bCs/>
      <w:lang w:val="en-GB"/>
    </w:rPr>
  </w:style>
  <w:style w:type="paragraph" w:styleId="ListParagraph">
    <w:name w:val="List Paragraph"/>
    <w:aliases w:val="sub-section"/>
    <w:basedOn w:val="Normal"/>
    <w:link w:val="ListParagraphChar"/>
    <w:uiPriority w:val="99"/>
    <w:qFormat/>
    <w:rsid w:val="00761AB1"/>
    <w:pPr>
      <w:ind w:left="720"/>
    </w:pPr>
  </w:style>
  <w:style w:type="paragraph" w:styleId="BalloonText">
    <w:name w:val="Balloon Text"/>
    <w:basedOn w:val="Normal"/>
    <w:link w:val="BalloonTextChar"/>
    <w:unhideWhenUsed/>
    <w:rsid w:val="00761AB1"/>
    <w:rPr>
      <w:rFonts w:ascii="Tahoma" w:hAnsi="Tahoma"/>
      <w:sz w:val="16"/>
      <w:szCs w:val="16"/>
    </w:rPr>
  </w:style>
  <w:style w:type="character" w:customStyle="1" w:styleId="BalloonTextChar">
    <w:name w:val="Balloon Text Char"/>
    <w:link w:val="BalloonText"/>
    <w:rsid w:val="00761AB1"/>
    <w:rPr>
      <w:rFonts w:ascii="Tahoma" w:eastAsia="Times New Roman" w:hAnsi="Tahoma" w:cs="Tahoma"/>
      <w:sz w:val="16"/>
      <w:szCs w:val="16"/>
      <w:lang w:val="en-GB" w:eastAsia="en-GB"/>
    </w:rPr>
  </w:style>
  <w:style w:type="paragraph" w:styleId="TOC2">
    <w:name w:val="toc 2"/>
    <w:basedOn w:val="Normal"/>
    <w:next w:val="Normal"/>
    <w:autoRedefine/>
    <w:rsid w:val="00761AB1"/>
    <w:pPr>
      <w:spacing w:after="100"/>
      <w:ind w:left="240"/>
    </w:pPr>
  </w:style>
  <w:style w:type="paragraph" w:customStyle="1" w:styleId="xl26">
    <w:name w:val="xl26"/>
    <w:basedOn w:val="Normal"/>
    <w:rsid w:val="00761A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n-US" w:eastAsia="en-US"/>
    </w:rPr>
  </w:style>
  <w:style w:type="paragraph" w:customStyle="1" w:styleId="font5">
    <w:name w:val="font5"/>
    <w:basedOn w:val="Normal"/>
    <w:rsid w:val="00761AB1"/>
    <w:pPr>
      <w:spacing w:before="100" w:beforeAutospacing="1" w:after="100" w:afterAutospacing="1"/>
    </w:pPr>
    <w:rPr>
      <w:rFonts w:ascii="Tahoma" w:hAnsi="Tahoma" w:cs="Tahoma"/>
      <w:color w:val="000000"/>
      <w:sz w:val="16"/>
      <w:szCs w:val="16"/>
      <w:lang w:val="id-ID" w:eastAsia="id-ID"/>
    </w:rPr>
  </w:style>
  <w:style w:type="paragraph" w:customStyle="1" w:styleId="font6">
    <w:name w:val="font6"/>
    <w:basedOn w:val="Normal"/>
    <w:rsid w:val="00761AB1"/>
    <w:pPr>
      <w:spacing w:before="100" w:beforeAutospacing="1" w:after="100" w:afterAutospacing="1"/>
    </w:pPr>
    <w:rPr>
      <w:rFonts w:ascii="Tahoma" w:hAnsi="Tahoma" w:cs="Tahoma"/>
      <w:b/>
      <w:bCs/>
      <w:color w:val="000000"/>
      <w:sz w:val="16"/>
      <w:szCs w:val="16"/>
      <w:lang w:val="id-ID" w:eastAsia="id-ID"/>
    </w:rPr>
  </w:style>
  <w:style w:type="paragraph" w:customStyle="1" w:styleId="xl64">
    <w:name w:val="xl64"/>
    <w:basedOn w:val="Normal"/>
    <w:rsid w:val="00761AB1"/>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5">
    <w:name w:val="xl65"/>
    <w:basedOn w:val="Normal"/>
    <w:rsid w:val="00761AB1"/>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6">
    <w:name w:val="xl66"/>
    <w:basedOn w:val="Normal"/>
    <w:rsid w:val="00761AB1"/>
    <w:pPr>
      <w:pBdr>
        <w:top w:val="single" w:sz="4" w:space="0" w:color="auto"/>
        <w:left w:val="single" w:sz="4" w:space="0" w:color="auto"/>
        <w:bottom w:val="dashed" w:sz="4" w:space="0" w:color="auto"/>
        <w:right w:val="single" w:sz="4" w:space="0" w:color="auto"/>
      </w:pBdr>
      <w:spacing w:before="100" w:beforeAutospacing="1" w:after="100" w:afterAutospacing="1"/>
    </w:pPr>
    <w:rPr>
      <w:lang w:val="id-ID" w:eastAsia="id-ID"/>
    </w:rPr>
  </w:style>
  <w:style w:type="paragraph" w:customStyle="1" w:styleId="xl67">
    <w:name w:val="xl67"/>
    <w:basedOn w:val="Normal"/>
    <w:rsid w:val="00761AB1"/>
    <w:pPr>
      <w:pBdr>
        <w:top w:val="single" w:sz="4" w:space="0" w:color="auto"/>
        <w:left w:val="single" w:sz="4" w:space="0" w:color="auto"/>
        <w:bottom w:val="dashed" w:sz="4" w:space="0" w:color="auto"/>
        <w:right w:val="single" w:sz="4" w:space="0" w:color="auto"/>
      </w:pBdr>
      <w:spacing w:before="100" w:beforeAutospacing="1" w:after="100" w:afterAutospacing="1"/>
    </w:pPr>
    <w:rPr>
      <w:lang w:val="id-ID" w:eastAsia="id-ID"/>
    </w:rPr>
  </w:style>
  <w:style w:type="paragraph" w:customStyle="1" w:styleId="xl68">
    <w:name w:val="xl68"/>
    <w:basedOn w:val="Normal"/>
    <w:rsid w:val="00761AB1"/>
    <w:pPr>
      <w:pBdr>
        <w:top w:val="dashed" w:sz="4" w:space="0" w:color="auto"/>
        <w:left w:val="single" w:sz="4" w:space="0" w:color="auto"/>
        <w:bottom w:val="dashed" w:sz="4" w:space="0" w:color="auto"/>
        <w:right w:val="single" w:sz="4" w:space="0" w:color="auto"/>
      </w:pBdr>
      <w:spacing w:before="100" w:beforeAutospacing="1" w:after="100" w:afterAutospacing="1"/>
    </w:pPr>
    <w:rPr>
      <w:lang w:val="id-ID" w:eastAsia="id-ID"/>
    </w:rPr>
  </w:style>
  <w:style w:type="paragraph" w:customStyle="1" w:styleId="xl69">
    <w:name w:val="xl69"/>
    <w:basedOn w:val="Normal"/>
    <w:rsid w:val="00761AB1"/>
    <w:pPr>
      <w:pBdr>
        <w:top w:val="dashed" w:sz="4" w:space="0" w:color="auto"/>
        <w:left w:val="single" w:sz="4" w:space="0" w:color="auto"/>
        <w:bottom w:val="dashed" w:sz="4" w:space="0" w:color="auto"/>
        <w:right w:val="single" w:sz="4" w:space="0" w:color="auto"/>
      </w:pBdr>
      <w:spacing w:before="100" w:beforeAutospacing="1" w:after="100" w:afterAutospacing="1"/>
    </w:pPr>
    <w:rPr>
      <w:lang w:val="id-ID" w:eastAsia="id-ID"/>
    </w:rPr>
  </w:style>
  <w:style w:type="paragraph" w:customStyle="1" w:styleId="xl70">
    <w:name w:val="xl70"/>
    <w:basedOn w:val="Normal"/>
    <w:rsid w:val="00761AB1"/>
    <w:pPr>
      <w:pBdr>
        <w:top w:val="dashed" w:sz="4" w:space="0" w:color="auto"/>
        <w:left w:val="single" w:sz="4" w:space="0" w:color="auto"/>
        <w:bottom w:val="dashed" w:sz="4" w:space="0" w:color="auto"/>
        <w:right w:val="single" w:sz="4" w:space="0" w:color="auto"/>
      </w:pBdr>
      <w:shd w:val="clear" w:color="000000" w:fill="FFFF00"/>
      <w:spacing w:before="100" w:beforeAutospacing="1" w:after="100" w:afterAutospacing="1"/>
    </w:pPr>
    <w:rPr>
      <w:lang w:val="id-ID" w:eastAsia="id-ID"/>
    </w:rPr>
  </w:style>
  <w:style w:type="paragraph" w:customStyle="1" w:styleId="xl71">
    <w:name w:val="xl71"/>
    <w:basedOn w:val="Normal"/>
    <w:rsid w:val="00761AB1"/>
    <w:pPr>
      <w:pBdr>
        <w:top w:val="dashed"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72">
    <w:name w:val="xl72"/>
    <w:basedOn w:val="Normal"/>
    <w:rsid w:val="00761AB1"/>
    <w:pPr>
      <w:pBdr>
        <w:top w:val="dashed"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73">
    <w:name w:val="xl73"/>
    <w:basedOn w:val="Normal"/>
    <w:rsid w:val="00761A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id-ID" w:eastAsia="id-ID"/>
    </w:rPr>
  </w:style>
  <w:style w:type="paragraph" w:customStyle="1" w:styleId="xl74">
    <w:name w:val="xl74"/>
    <w:basedOn w:val="Normal"/>
    <w:rsid w:val="00761AB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lang w:val="id-ID" w:eastAsia="id-ID"/>
    </w:rPr>
  </w:style>
  <w:style w:type="paragraph" w:customStyle="1" w:styleId="xl75">
    <w:name w:val="xl75"/>
    <w:basedOn w:val="Normal"/>
    <w:rsid w:val="00761AB1"/>
    <w:pPr>
      <w:pBdr>
        <w:top w:val="single" w:sz="4" w:space="0" w:color="auto"/>
        <w:left w:val="single" w:sz="4" w:space="0" w:color="auto"/>
        <w:right w:val="single" w:sz="4" w:space="0" w:color="auto"/>
      </w:pBdr>
      <w:shd w:val="clear" w:color="000000" w:fill="C0C0C0"/>
      <w:spacing w:before="100" w:beforeAutospacing="1" w:after="100" w:afterAutospacing="1"/>
      <w:jc w:val="center"/>
    </w:pPr>
    <w:rPr>
      <w:lang w:val="id-ID" w:eastAsia="id-ID"/>
    </w:rPr>
  </w:style>
  <w:style w:type="paragraph" w:customStyle="1" w:styleId="xl76">
    <w:name w:val="xl76"/>
    <w:basedOn w:val="Normal"/>
    <w:rsid w:val="00761AB1"/>
    <w:pPr>
      <w:pBdr>
        <w:top w:val="single" w:sz="4" w:space="0" w:color="auto"/>
        <w:left w:val="single" w:sz="4" w:space="0" w:color="auto"/>
        <w:right w:val="single" w:sz="4" w:space="0" w:color="auto"/>
      </w:pBdr>
      <w:shd w:val="clear" w:color="000000" w:fill="C0C0C0"/>
      <w:spacing w:before="100" w:beforeAutospacing="1" w:after="100" w:afterAutospacing="1"/>
    </w:pPr>
    <w:rPr>
      <w:lang w:val="id-ID" w:eastAsia="id-ID"/>
    </w:rPr>
  </w:style>
  <w:style w:type="paragraph" w:customStyle="1" w:styleId="xl77">
    <w:name w:val="xl77"/>
    <w:basedOn w:val="Normal"/>
    <w:rsid w:val="00761AB1"/>
    <w:pPr>
      <w:pBdr>
        <w:left w:val="single" w:sz="4" w:space="0" w:color="auto"/>
        <w:right w:val="single" w:sz="4" w:space="0" w:color="auto"/>
      </w:pBdr>
      <w:shd w:val="clear" w:color="000000" w:fill="C0C0C0"/>
      <w:spacing w:before="100" w:beforeAutospacing="1" w:after="100" w:afterAutospacing="1"/>
      <w:jc w:val="center"/>
    </w:pPr>
    <w:rPr>
      <w:lang w:val="id-ID" w:eastAsia="id-ID"/>
    </w:rPr>
  </w:style>
  <w:style w:type="paragraph" w:customStyle="1" w:styleId="xl78">
    <w:name w:val="xl78"/>
    <w:basedOn w:val="Normal"/>
    <w:rsid w:val="00761AB1"/>
    <w:pPr>
      <w:pBdr>
        <w:left w:val="single" w:sz="4" w:space="0" w:color="auto"/>
        <w:bottom w:val="single" w:sz="4" w:space="0" w:color="auto"/>
        <w:right w:val="single" w:sz="4" w:space="0" w:color="auto"/>
      </w:pBdr>
      <w:shd w:val="clear" w:color="000000" w:fill="C0C0C0"/>
      <w:spacing w:before="100" w:beforeAutospacing="1" w:after="100" w:afterAutospacing="1"/>
    </w:pPr>
    <w:rPr>
      <w:lang w:val="id-ID" w:eastAsia="id-ID"/>
    </w:rPr>
  </w:style>
  <w:style w:type="paragraph" w:customStyle="1" w:styleId="xl79">
    <w:name w:val="xl79"/>
    <w:basedOn w:val="Normal"/>
    <w:rsid w:val="00761AB1"/>
    <w:pPr>
      <w:pBdr>
        <w:left w:val="single" w:sz="4" w:space="0" w:color="auto"/>
        <w:bottom w:val="single" w:sz="4" w:space="0" w:color="auto"/>
        <w:right w:val="single" w:sz="4" w:space="0" w:color="auto"/>
      </w:pBdr>
      <w:shd w:val="clear" w:color="000000" w:fill="C0C0C0"/>
      <w:spacing w:before="100" w:beforeAutospacing="1" w:after="100" w:afterAutospacing="1"/>
      <w:jc w:val="center"/>
    </w:pPr>
    <w:rPr>
      <w:lang w:val="id-ID" w:eastAsia="id-ID"/>
    </w:rPr>
  </w:style>
  <w:style w:type="paragraph" w:customStyle="1" w:styleId="xl80">
    <w:name w:val="xl80"/>
    <w:basedOn w:val="Normal"/>
    <w:rsid w:val="00761A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val="id-ID" w:eastAsia="id-ID"/>
    </w:rPr>
  </w:style>
  <w:style w:type="paragraph" w:customStyle="1" w:styleId="xl81">
    <w:name w:val="xl81"/>
    <w:basedOn w:val="Normal"/>
    <w:rsid w:val="00761AB1"/>
    <w:pPr>
      <w:pBdr>
        <w:top w:val="dashed" w:sz="4" w:space="0" w:color="auto"/>
        <w:left w:val="single" w:sz="4" w:space="0" w:color="auto"/>
        <w:bottom w:val="dashed" w:sz="4" w:space="0" w:color="auto"/>
        <w:right w:val="single" w:sz="4" w:space="0" w:color="auto"/>
      </w:pBdr>
      <w:spacing w:before="100" w:beforeAutospacing="1" w:after="100" w:afterAutospacing="1"/>
    </w:pPr>
    <w:rPr>
      <w:rFonts w:ascii="Arial" w:hAnsi="Arial" w:cs="Arial"/>
      <w:lang w:val="id-ID" w:eastAsia="id-ID"/>
    </w:rPr>
  </w:style>
  <w:style w:type="paragraph" w:customStyle="1" w:styleId="xl82">
    <w:name w:val="xl82"/>
    <w:basedOn w:val="Normal"/>
    <w:rsid w:val="00761AB1"/>
    <w:pPr>
      <w:pBdr>
        <w:top w:val="dashed"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id-ID" w:eastAsia="id-ID"/>
    </w:rPr>
  </w:style>
  <w:style w:type="paragraph" w:customStyle="1" w:styleId="xl83">
    <w:name w:val="xl83"/>
    <w:basedOn w:val="Normal"/>
    <w:rsid w:val="00761AB1"/>
    <w:pPr>
      <w:pBdr>
        <w:top w:val="dashed" w:sz="4" w:space="0" w:color="auto"/>
        <w:left w:val="single" w:sz="4" w:space="0" w:color="auto"/>
        <w:bottom w:val="dashed" w:sz="4" w:space="0" w:color="auto"/>
        <w:right w:val="single" w:sz="4" w:space="0" w:color="auto"/>
      </w:pBdr>
      <w:spacing w:before="100" w:beforeAutospacing="1" w:after="100" w:afterAutospacing="1"/>
    </w:pPr>
    <w:rPr>
      <w:rFonts w:ascii="Arial" w:hAnsi="Arial" w:cs="Arial"/>
      <w:color w:val="000000"/>
      <w:lang w:val="id-ID" w:eastAsia="id-ID"/>
    </w:rPr>
  </w:style>
  <w:style w:type="paragraph" w:customStyle="1" w:styleId="xl84">
    <w:name w:val="xl84"/>
    <w:basedOn w:val="Normal"/>
    <w:rsid w:val="00761AB1"/>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lang w:val="id-ID" w:eastAsia="id-ID"/>
    </w:rPr>
  </w:style>
  <w:style w:type="paragraph" w:customStyle="1" w:styleId="xl85">
    <w:name w:val="xl85"/>
    <w:basedOn w:val="Normal"/>
    <w:rsid w:val="00761AB1"/>
    <w:pPr>
      <w:pBdr>
        <w:left w:val="single" w:sz="4" w:space="0" w:color="auto"/>
        <w:right w:val="single" w:sz="4" w:space="0" w:color="auto"/>
      </w:pBdr>
      <w:shd w:val="clear" w:color="000000" w:fill="C0C0C0"/>
      <w:spacing w:before="100" w:beforeAutospacing="1" w:after="100" w:afterAutospacing="1"/>
      <w:jc w:val="center"/>
    </w:pPr>
    <w:rPr>
      <w:lang w:val="id-ID" w:eastAsia="id-ID"/>
    </w:rPr>
  </w:style>
  <w:style w:type="paragraph" w:customStyle="1" w:styleId="xl86">
    <w:name w:val="xl86"/>
    <w:basedOn w:val="Normal"/>
    <w:rsid w:val="00761AB1"/>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lang w:val="id-ID" w:eastAsia="id-ID"/>
    </w:rPr>
  </w:style>
  <w:style w:type="paragraph" w:customStyle="1" w:styleId="xl87">
    <w:name w:val="xl87"/>
    <w:basedOn w:val="Normal"/>
    <w:rsid w:val="00761AB1"/>
    <w:pPr>
      <w:pBdr>
        <w:top w:val="single" w:sz="4" w:space="0" w:color="auto"/>
        <w:left w:val="single" w:sz="4" w:space="0" w:color="auto"/>
        <w:right w:val="single" w:sz="4" w:space="0" w:color="auto"/>
      </w:pBdr>
      <w:shd w:val="clear" w:color="000000" w:fill="C0C0C0"/>
      <w:spacing w:before="100" w:beforeAutospacing="1" w:after="100" w:afterAutospacing="1"/>
      <w:jc w:val="center"/>
    </w:pPr>
    <w:rPr>
      <w:lang w:val="id-ID" w:eastAsia="id-ID"/>
    </w:rPr>
  </w:style>
  <w:style w:type="paragraph" w:customStyle="1" w:styleId="xl88">
    <w:name w:val="xl88"/>
    <w:basedOn w:val="Normal"/>
    <w:rsid w:val="00761AB1"/>
    <w:pPr>
      <w:pBdr>
        <w:left w:val="single" w:sz="4" w:space="0" w:color="auto"/>
        <w:right w:val="single" w:sz="4" w:space="0" w:color="auto"/>
      </w:pBdr>
      <w:shd w:val="clear" w:color="000000" w:fill="C0C0C0"/>
      <w:spacing w:before="100" w:beforeAutospacing="1" w:after="100" w:afterAutospacing="1"/>
      <w:jc w:val="center"/>
      <w:textAlignment w:val="center"/>
    </w:pPr>
    <w:rPr>
      <w:lang w:val="id-ID" w:eastAsia="id-ID"/>
    </w:rPr>
  </w:style>
  <w:style w:type="paragraph" w:customStyle="1" w:styleId="xl89">
    <w:name w:val="xl89"/>
    <w:basedOn w:val="Normal"/>
    <w:rsid w:val="00761AB1"/>
    <w:pPr>
      <w:pBdr>
        <w:left w:val="single" w:sz="4" w:space="0" w:color="auto"/>
        <w:bottom w:val="dashed" w:sz="4" w:space="0" w:color="auto"/>
        <w:right w:val="single" w:sz="4" w:space="0" w:color="auto"/>
      </w:pBdr>
      <w:spacing w:before="100" w:beforeAutospacing="1" w:after="100" w:afterAutospacing="1"/>
    </w:pPr>
    <w:rPr>
      <w:lang w:val="id-ID" w:eastAsia="id-ID"/>
    </w:rPr>
  </w:style>
  <w:style w:type="paragraph" w:customStyle="1" w:styleId="xl90">
    <w:name w:val="xl90"/>
    <w:basedOn w:val="Normal"/>
    <w:rsid w:val="00761AB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id-ID" w:eastAsia="id-ID"/>
    </w:rPr>
  </w:style>
  <w:style w:type="paragraph" w:customStyle="1" w:styleId="xl91">
    <w:name w:val="xl91"/>
    <w:basedOn w:val="Normal"/>
    <w:rsid w:val="00761AB1"/>
    <w:pPr>
      <w:pBdr>
        <w:top w:val="dashed" w:sz="4" w:space="0" w:color="auto"/>
        <w:left w:val="single" w:sz="4" w:space="0" w:color="auto"/>
        <w:bottom w:val="dashed" w:sz="4" w:space="0" w:color="auto"/>
        <w:right w:val="single" w:sz="4" w:space="0" w:color="auto"/>
      </w:pBdr>
      <w:spacing w:before="100" w:beforeAutospacing="1" w:after="100" w:afterAutospacing="1"/>
    </w:pPr>
    <w:rPr>
      <w:rFonts w:ascii="Arial" w:hAnsi="Arial" w:cs="Arial"/>
      <w:i/>
      <w:iCs/>
      <w:lang w:val="id-ID" w:eastAsia="id-ID"/>
    </w:rPr>
  </w:style>
  <w:style w:type="paragraph" w:customStyle="1" w:styleId="xl92">
    <w:name w:val="xl92"/>
    <w:basedOn w:val="Normal"/>
    <w:rsid w:val="00761AB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lang w:val="id-ID" w:eastAsia="id-ID"/>
    </w:rPr>
  </w:style>
  <w:style w:type="paragraph" w:customStyle="1" w:styleId="xl93">
    <w:name w:val="xl93"/>
    <w:basedOn w:val="Normal"/>
    <w:rsid w:val="00761AB1"/>
    <w:pPr>
      <w:pBdr>
        <w:top w:val="single" w:sz="4" w:space="0" w:color="auto"/>
        <w:bottom w:val="single" w:sz="4" w:space="0" w:color="auto"/>
      </w:pBdr>
      <w:shd w:val="clear" w:color="000000" w:fill="FFFF99"/>
      <w:spacing w:before="100" w:beforeAutospacing="1" w:after="100" w:afterAutospacing="1"/>
      <w:jc w:val="center"/>
      <w:textAlignment w:val="center"/>
    </w:pPr>
    <w:rPr>
      <w:lang w:val="id-ID" w:eastAsia="id-ID"/>
    </w:rPr>
  </w:style>
  <w:style w:type="paragraph" w:customStyle="1" w:styleId="xl94">
    <w:name w:val="xl94"/>
    <w:basedOn w:val="Normal"/>
    <w:rsid w:val="00761AB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val="id-ID" w:eastAsia="id-ID"/>
    </w:rPr>
  </w:style>
  <w:style w:type="paragraph" w:customStyle="1" w:styleId="xl95">
    <w:name w:val="xl95"/>
    <w:basedOn w:val="Normal"/>
    <w:rsid w:val="00761AB1"/>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lang w:val="id-ID" w:eastAsia="id-ID"/>
    </w:rPr>
  </w:style>
  <w:style w:type="paragraph" w:customStyle="1" w:styleId="xl96">
    <w:name w:val="xl96"/>
    <w:basedOn w:val="Normal"/>
    <w:rsid w:val="00761AB1"/>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id-ID" w:eastAsia="id-ID"/>
    </w:rPr>
  </w:style>
  <w:style w:type="paragraph" w:customStyle="1" w:styleId="xl97">
    <w:name w:val="xl97"/>
    <w:basedOn w:val="Normal"/>
    <w:rsid w:val="00761AB1"/>
    <w:pPr>
      <w:pBdr>
        <w:left w:val="single" w:sz="4" w:space="0" w:color="auto"/>
        <w:right w:val="single" w:sz="4" w:space="0" w:color="auto"/>
      </w:pBdr>
      <w:shd w:val="clear" w:color="000000" w:fill="C0C0C0"/>
      <w:spacing w:before="100" w:beforeAutospacing="1" w:after="100" w:afterAutospacing="1"/>
      <w:jc w:val="center"/>
      <w:textAlignment w:val="center"/>
    </w:pPr>
    <w:rPr>
      <w:lang w:val="id-ID" w:eastAsia="id-ID"/>
    </w:rPr>
  </w:style>
  <w:style w:type="paragraph" w:customStyle="1" w:styleId="xl98">
    <w:name w:val="xl98"/>
    <w:basedOn w:val="Normal"/>
    <w:rsid w:val="00761AB1"/>
    <w:pPr>
      <w:pBdr>
        <w:top w:val="single" w:sz="4" w:space="0" w:color="auto"/>
        <w:left w:val="single" w:sz="4" w:space="0" w:color="auto"/>
        <w:bottom w:val="single" w:sz="4" w:space="0" w:color="auto"/>
      </w:pBdr>
      <w:shd w:val="clear" w:color="000000" w:fill="C0C0C0"/>
      <w:spacing w:before="100" w:beforeAutospacing="1" w:after="100" w:afterAutospacing="1"/>
      <w:jc w:val="center"/>
    </w:pPr>
    <w:rPr>
      <w:lang w:val="id-ID" w:eastAsia="id-ID"/>
    </w:rPr>
  </w:style>
  <w:style w:type="paragraph" w:customStyle="1" w:styleId="xl99">
    <w:name w:val="xl99"/>
    <w:basedOn w:val="Normal"/>
    <w:rsid w:val="00761AB1"/>
    <w:pPr>
      <w:pBdr>
        <w:top w:val="single" w:sz="4" w:space="0" w:color="auto"/>
        <w:bottom w:val="single" w:sz="4" w:space="0" w:color="auto"/>
      </w:pBdr>
      <w:shd w:val="clear" w:color="000000" w:fill="C0C0C0"/>
      <w:spacing w:before="100" w:beforeAutospacing="1" w:after="100" w:afterAutospacing="1"/>
      <w:jc w:val="center"/>
    </w:pPr>
    <w:rPr>
      <w:lang w:val="id-ID" w:eastAsia="id-ID"/>
    </w:rPr>
  </w:style>
  <w:style w:type="paragraph" w:customStyle="1" w:styleId="xl100">
    <w:name w:val="xl100"/>
    <w:basedOn w:val="Normal"/>
    <w:rsid w:val="00761AB1"/>
    <w:pPr>
      <w:pBdr>
        <w:top w:val="single" w:sz="4" w:space="0" w:color="auto"/>
        <w:bottom w:val="single" w:sz="4" w:space="0" w:color="auto"/>
        <w:right w:val="single" w:sz="4" w:space="0" w:color="auto"/>
      </w:pBdr>
      <w:shd w:val="clear" w:color="000000" w:fill="C0C0C0"/>
      <w:spacing w:before="100" w:beforeAutospacing="1" w:after="100" w:afterAutospacing="1"/>
      <w:jc w:val="center"/>
    </w:pPr>
    <w:rPr>
      <w:lang w:val="id-ID" w:eastAsia="id-ID"/>
    </w:rPr>
  </w:style>
  <w:style w:type="character" w:styleId="Emphasis">
    <w:name w:val="Emphasis"/>
    <w:qFormat/>
    <w:rsid w:val="00761AB1"/>
    <w:rPr>
      <w:i/>
      <w:iCs/>
    </w:rPr>
  </w:style>
  <w:style w:type="paragraph" w:styleId="Caption">
    <w:name w:val="caption"/>
    <w:basedOn w:val="Normal"/>
    <w:next w:val="Normal"/>
    <w:uiPriority w:val="35"/>
    <w:qFormat/>
    <w:rsid w:val="00761AB1"/>
    <w:pPr>
      <w:spacing w:after="200"/>
    </w:pPr>
    <w:rPr>
      <w:b/>
      <w:bCs/>
      <w:color w:val="4F81BD"/>
      <w:sz w:val="18"/>
      <w:szCs w:val="18"/>
    </w:rPr>
  </w:style>
  <w:style w:type="paragraph" w:customStyle="1" w:styleId="Char">
    <w:name w:val="Char"/>
    <w:basedOn w:val="Normal"/>
    <w:rsid w:val="00761AB1"/>
    <w:pPr>
      <w:widowControl w:val="0"/>
      <w:autoSpaceDE w:val="0"/>
      <w:autoSpaceDN w:val="0"/>
      <w:adjustRightInd w:val="0"/>
      <w:spacing w:after="160" w:line="240" w:lineRule="exact"/>
    </w:pPr>
    <w:rPr>
      <w:rFonts w:ascii="Verdana" w:hAnsi="Verdana" w:cs="Verdana"/>
      <w:b/>
      <w:bCs/>
      <w:sz w:val="20"/>
      <w:szCs w:val="20"/>
      <w:lang w:val="en-US" w:eastAsia="en-US"/>
    </w:rPr>
  </w:style>
  <w:style w:type="table" w:styleId="TableGrid">
    <w:name w:val="Table Grid"/>
    <w:basedOn w:val="TableNormal"/>
    <w:uiPriority w:val="39"/>
    <w:rsid w:val="00761A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rsid w:val="00761AB1"/>
    <w:rPr>
      <w:rFonts w:ascii="Tahoma" w:hAnsi="Tahoma" w:cs="Tahoma"/>
      <w:sz w:val="24"/>
      <w:szCs w:val="24"/>
    </w:rPr>
  </w:style>
  <w:style w:type="character" w:customStyle="1" w:styleId="CharacterStyle6">
    <w:name w:val="Character Style 6"/>
    <w:rsid w:val="00761AB1"/>
    <w:rPr>
      <w:rFonts w:ascii="Verdana" w:hAnsi="Verdana" w:cs="Verdana"/>
      <w:b/>
      <w:bCs/>
      <w:i/>
      <w:iCs/>
      <w:spacing w:val="-25"/>
      <w:sz w:val="24"/>
      <w:szCs w:val="24"/>
    </w:rPr>
  </w:style>
  <w:style w:type="character" w:customStyle="1" w:styleId="CharacterStyle4">
    <w:name w:val="Character Style 4"/>
    <w:rsid w:val="00761AB1"/>
    <w:rPr>
      <w:rFonts w:ascii="Arial" w:hAnsi="Arial" w:cs="Arial"/>
      <w:sz w:val="22"/>
      <w:szCs w:val="22"/>
    </w:rPr>
  </w:style>
  <w:style w:type="paragraph" w:styleId="DocumentMap">
    <w:name w:val="Document Map"/>
    <w:basedOn w:val="Normal"/>
    <w:link w:val="DocumentMapChar"/>
    <w:uiPriority w:val="99"/>
    <w:semiHidden/>
    <w:unhideWhenUsed/>
    <w:rsid w:val="00761AB1"/>
    <w:rPr>
      <w:rFonts w:ascii="Tahoma" w:hAnsi="Tahoma"/>
      <w:sz w:val="16"/>
      <w:szCs w:val="16"/>
    </w:rPr>
  </w:style>
  <w:style w:type="character" w:customStyle="1" w:styleId="DocumentMapChar">
    <w:name w:val="Document Map Char"/>
    <w:link w:val="DocumentMap"/>
    <w:uiPriority w:val="99"/>
    <w:semiHidden/>
    <w:rsid w:val="00761AB1"/>
    <w:rPr>
      <w:rFonts w:ascii="Tahoma" w:eastAsia="Times New Roman" w:hAnsi="Tahoma" w:cs="Tahoma"/>
      <w:sz w:val="16"/>
      <w:szCs w:val="16"/>
      <w:lang w:val="en-GB" w:eastAsia="en-GB"/>
    </w:rPr>
  </w:style>
  <w:style w:type="numbering" w:customStyle="1" w:styleId="Style1">
    <w:name w:val="Style1"/>
    <w:uiPriority w:val="99"/>
    <w:rsid w:val="00761AB1"/>
    <w:pPr>
      <w:numPr>
        <w:numId w:val="9"/>
      </w:numPr>
    </w:pPr>
  </w:style>
  <w:style w:type="numbering" w:customStyle="1" w:styleId="Style2">
    <w:name w:val="Style2"/>
    <w:uiPriority w:val="99"/>
    <w:rsid w:val="00761AB1"/>
    <w:pPr>
      <w:numPr>
        <w:numId w:val="10"/>
      </w:numPr>
    </w:pPr>
  </w:style>
  <w:style w:type="character" w:styleId="CommentReference">
    <w:name w:val="annotation reference"/>
    <w:uiPriority w:val="99"/>
    <w:unhideWhenUsed/>
    <w:rsid w:val="000328AA"/>
    <w:rPr>
      <w:sz w:val="16"/>
      <w:szCs w:val="16"/>
    </w:rPr>
  </w:style>
  <w:style w:type="paragraph" w:styleId="CommentText">
    <w:name w:val="annotation text"/>
    <w:basedOn w:val="Normal"/>
    <w:link w:val="CommentTextChar"/>
    <w:uiPriority w:val="99"/>
    <w:unhideWhenUsed/>
    <w:rsid w:val="000328AA"/>
    <w:rPr>
      <w:sz w:val="20"/>
      <w:szCs w:val="20"/>
    </w:rPr>
  </w:style>
  <w:style w:type="character" w:customStyle="1" w:styleId="CommentTextChar">
    <w:name w:val="Comment Text Char"/>
    <w:link w:val="CommentText"/>
    <w:uiPriority w:val="99"/>
    <w:rsid w:val="000328A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unhideWhenUsed/>
    <w:rsid w:val="000328AA"/>
    <w:rPr>
      <w:b/>
      <w:bCs/>
    </w:rPr>
  </w:style>
  <w:style w:type="character" w:customStyle="1" w:styleId="CommentSubjectChar">
    <w:name w:val="Comment Subject Char"/>
    <w:link w:val="CommentSubject"/>
    <w:uiPriority w:val="99"/>
    <w:rsid w:val="000328AA"/>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328AA"/>
    <w:rPr>
      <w:rFonts w:ascii="Times New Roman" w:eastAsia="Times New Roman" w:hAnsi="Times New Roman"/>
      <w:sz w:val="24"/>
      <w:szCs w:val="24"/>
      <w:lang w:val="en-GB" w:eastAsia="en-GB"/>
    </w:rPr>
  </w:style>
  <w:style w:type="paragraph" w:customStyle="1" w:styleId="rtejustify">
    <w:name w:val="rtejustify"/>
    <w:basedOn w:val="Normal"/>
    <w:rsid w:val="004C3681"/>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4C3681"/>
    <w:rPr>
      <w:sz w:val="20"/>
      <w:szCs w:val="20"/>
    </w:rPr>
  </w:style>
  <w:style w:type="character" w:customStyle="1" w:styleId="EndnoteTextChar">
    <w:name w:val="Endnote Text Char"/>
    <w:link w:val="EndnoteText"/>
    <w:uiPriority w:val="99"/>
    <w:semiHidden/>
    <w:rsid w:val="004C3681"/>
    <w:rPr>
      <w:rFonts w:ascii="Times New Roman" w:eastAsia="Times New Roman" w:hAnsi="Times New Roman"/>
      <w:lang w:val="en-GB" w:eastAsia="en-GB"/>
    </w:rPr>
  </w:style>
  <w:style w:type="character" w:styleId="EndnoteReference">
    <w:name w:val="endnote reference"/>
    <w:uiPriority w:val="99"/>
    <w:semiHidden/>
    <w:unhideWhenUsed/>
    <w:rsid w:val="004C3681"/>
    <w:rPr>
      <w:vertAlign w:val="superscript"/>
    </w:rPr>
  </w:style>
  <w:style w:type="character" w:customStyle="1" w:styleId="ListParagraphChar">
    <w:name w:val="List Paragraph Char"/>
    <w:aliases w:val="sub-section Char"/>
    <w:link w:val="ListParagraph"/>
    <w:uiPriority w:val="99"/>
    <w:rsid w:val="0040377E"/>
    <w:rPr>
      <w:rFonts w:ascii="Times New Roman" w:eastAsia="Times New Roman" w:hAnsi="Times New Roman"/>
      <w:sz w:val="24"/>
      <w:szCs w:val="24"/>
    </w:rPr>
  </w:style>
  <w:style w:type="paragraph" w:customStyle="1" w:styleId="Default">
    <w:name w:val="Default"/>
    <w:rsid w:val="0040377E"/>
    <w:pPr>
      <w:autoSpaceDE w:val="0"/>
      <w:autoSpaceDN w:val="0"/>
      <w:adjustRightInd w:val="0"/>
    </w:pPr>
    <w:rPr>
      <w:rFonts w:ascii="Bookman Old Style" w:hAnsi="Bookman Old Style" w:cs="Bookman Old Style"/>
      <w:color w:val="000000"/>
      <w:sz w:val="24"/>
      <w:szCs w:val="24"/>
    </w:rPr>
  </w:style>
  <w:style w:type="paragraph" w:customStyle="1" w:styleId="ParagraphStandard">
    <w:name w:val="ParagraphStandard"/>
    <w:basedOn w:val="BodyText"/>
    <w:rsid w:val="0040377E"/>
    <w:pPr>
      <w:numPr>
        <w:numId w:val="52"/>
      </w:numPr>
      <w:tabs>
        <w:tab w:val="left" w:pos="1920"/>
      </w:tabs>
      <w:spacing w:before="60" w:after="60"/>
      <w:jc w:val="both"/>
    </w:pPr>
    <w:rPr>
      <w:rFonts w:ascii="Futura Lt BT" w:hAnsi="Futura Lt BT"/>
      <w:b/>
      <w:bCs/>
      <w:i/>
      <w:iCs/>
      <w:szCs w:val="20"/>
      <w:lang w:val="en-US" w:eastAsia="en-US"/>
    </w:rPr>
  </w:style>
  <w:style w:type="paragraph" w:customStyle="1" w:styleId="ParagraphExpl">
    <w:name w:val="ParagraphExpl"/>
    <w:basedOn w:val="ParagraphStandard"/>
    <w:rsid w:val="0040377E"/>
    <w:rPr>
      <w:b w:val="0"/>
      <w:bCs w:val="0"/>
      <w:i w:val="0"/>
    </w:rPr>
  </w:style>
  <w:style w:type="paragraph" w:customStyle="1" w:styleId="ParaStandRin1">
    <w:name w:val="ParaStandRin1"/>
    <w:basedOn w:val="BodyText"/>
    <w:rsid w:val="0040377E"/>
    <w:pPr>
      <w:numPr>
        <w:ilvl w:val="1"/>
        <w:numId w:val="52"/>
      </w:numPr>
      <w:spacing w:before="60" w:after="60"/>
      <w:jc w:val="both"/>
    </w:pPr>
    <w:rPr>
      <w:rFonts w:ascii="Futura Lt BT" w:hAnsi="Futura Lt BT"/>
      <w:b/>
      <w:i/>
      <w:szCs w:val="20"/>
      <w:lang w:val="en-US" w:eastAsia="en-US"/>
    </w:rPr>
  </w:style>
  <w:style w:type="paragraph" w:customStyle="1" w:styleId="Definisi">
    <w:name w:val="Definisi"/>
    <w:basedOn w:val="BodyText"/>
    <w:rsid w:val="0040377E"/>
    <w:pPr>
      <w:spacing w:before="60" w:after="60"/>
      <w:ind w:left="360"/>
      <w:jc w:val="both"/>
    </w:pPr>
    <w:rPr>
      <w:rFonts w:ascii="Futura Lt BT" w:hAnsi="Futura Lt BT"/>
      <w:b/>
      <w:bCs/>
      <w:i/>
      <w:iCs/>
      <w:szCs w:val="20"/>
      <w:lang w:val="en-US" w:eastAsia="en-US"/>
    </w:rPr>
  </w:style>
  <w:style w:type="paragraph" w:customStyle="1" w:styleId="TableParagraph">
    <w:name w:val="Table Paragraph"/>
    <w:basedOn w:val="Normal"/>
    <w:uiPriority w:val="1"/>
    <w:qFormat/>
    <w:rsid w:val="0040377E"/>
    <w:pPr>
      <w:widowControl w:val="0"/>
    </w:pPr>
    <w:rPr>
      <w:rFonts w:ascii="Calibri" w:eastAsia="Calibri" w:hAnsi="Calibri"/>
      <w:sz w:val="22"/>
      <w:szCs w:val="22"/>
      <w:lang w:val="id-ID" w:eastAsia="en-US"/>
    </w:rPr>
  </w:style>
  <w:style w:type="paragraph" w:customStyle="1" w:styleId="ParaExplRin1">
    <w:name w:val="ParaExplRin1"/>
    <w:basedOn w:val="ParaStandRin1"/>
    <w:rsid w:val="0040377E"/>
    <w:pPr>
      <w:numPr>
        <w:ilvl w:val="0"/>
        <w:numId w:val="0"/>
      </w:numPr>
      <w:ind w:left="1973" w:hanging="360"/>
    </w:pPr>
    <w:rPr>
      <w:b w:val="0"/>
      <w:bCs/>
      <w:i w:val="0"/>
      <w:iCs/>
    </w:rPr>
  </w:style>
  <w:style w:type="paragraph" w:styleId="FootnoteText">
    <w:name w:val="footnote text"/>
    <w:basedOn w:val="Normal"/>
    <w:link w:val="FootnoteTextChar"/>
    <w:uiPriority w:val="99"/>
    <w:unhideWhenUsed/>
    <w:rsid w:val="009A7669"/>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9A7669"/>
  </w:style>
  <w:style w:type="character" w:styleId="FootnoteReference">
    <w:name w:val="footnote reference"/>
    <w:uiPriority w:val="99"/>
    <w:unhideWhenUsed/>
    <w:rsid w:val="009A7669"/>
    <w:rPr>
      <w:vertAlign w:val="superscript"/>
    </w:rPr>
  </w:style>
  <w:style w:type="paragraph" w:customStyle="1" w:styleId="HeaderOdd">
    <w:name w:val="Header Odd"/>
    <w:basedOn w:val="NoSpacing"/>
    <w:qFormat/>
    <w:rsid w:val="009863DD"/>
    <w:pPr>
      <w:pBdr>
        <w:bottom w:val="single" w:sz="4" w:space="1" w:color="4F81BD"/>
      </w:pBdr>
      <w:jc w:val="right"/>
    </w:pPr>
    <w:rPr>
      <w:rFonts w:ascii="Calibri" w:eastAsia="Calibri" w:hAnsi="Calibri"/>
      <w:b/>
      <w:color w:val="1F497D"/>
      <w:sz w:val="20"/>
      <w:szCs w:val="20"/>
      <w:lang w:val="en-US" w:eastAsia="ja-JP"/>
    </w:rPr>
  </w:style>
  <w:style w:type="paragraph" w:styleId="NoSpacing">
    <w:name w:val="No Spacing"/>
    <w:link w:val="NoSpacingChar"/>
    <w:uiPriority w:val="1"/>
    <w:qFormat/>
    <w:rsid w:val="009863DD"/>
    <w:rPr>
      <w:rFonts w:ascii="Times New Roman" w:eastAsia="Times New Roman" w:hAnsi="Times New Roman"/>
      <w:sz w:val="24"/>
      <w:szCs w:val="24"/>
      <w:lang w:val="en-GB" w:eastAsia="en-GB"/>
    </w:rPr>
  </w:style>
  <w:style w:type="paragraph" w:customStyle="1" w:styleId="JUDULBAB">
    <w:name w:val="JUDULBAB"/>
    <w:basedOn w:val="Normal"/>
    <w:rsid w:val="00497721"/>
    <w:pPr>
      <w:jc w:val="center"/>
    </w:pPr>
    <w:rPr>
      <w:b/>
      <w:caps/>
      <w:color w:val="0000FF"/>
      <w:sz w:val="32"/>
      <w:szCs w:val="20"/>
      <w:lang w:val="en-US" w:eastAsia="en-US"/>
    </w:rPr>
  </w:style>
  <w:style w:type="paragraph" w:styleId="NormalWeb">
    <w:name w:val="Normal (Web)"/>
    <w:basedOn w:val="Normal"/>
    <w:uiPriority w:val="99"/>
    <w:unhideWhenUsed/>
    <w:rsid w:val="00497721"/>
    <w:pPr>
      <w:spacing w:before="100" w:beforeAutospacing="1" w:after="100" w:afterAutospacing="1"/>
    </w:pPr>
    <w:rPr>
      <w:lang w:val="en-US" w:eastAsia="en-US"/>
    </w:rPr>
  </w:style>
  <w:style w:type="paragraph" w:customStyle="1" w:styleId="Isi111">
    <w:name w:val="Isi 1.1.1."/>
    <w:basedOn w:val="Normal"/>
    <w:rsid w:val="009E4BB8"/>
    <w:pPr>
      <w:spacing w:line="360" w:lineRule="auto"/>
      <w:ind w:left="864" w:firstLine="662"/>
      <w:jc w:val="both"/>
    </w:pPr>
    <w:rPr>
      <w:noProof/>
      <w:color w:val="000000"/>
      <w:szCs w:val="20"/>
      <w:lang w:val="en-US" w:eastAsia="en-US"/>
    </w:rPr>
  </w:style>
  <w:style w:type="paragraph" w:customStyle="1" w:styleId="xl28">
    <w:name w:val="xl28"/>
    <w:basedOn w:val="Normal"/>
    <w:rsid w:val="009E4BB8"/>
    <w:pPr>
      <w:spacing w:before="100" w:beforeAutospacing="1" w:after="100" w:afterAutospacing="1"/>
      <w:jc w:val="center"/>
      <w:textAlignment w:val="center"/>
    </w:pPr>
    <w:rPr>
      <w:rFonts w:ascii="Arial Unicode MS" w:eastAsia="Arial Unicode MS" w:hAnsi="Arial Unicode MS" w:cs="Arial Unicode MS"/>
      <w:lang w:val="en-US" w:eastAsia="en-US"/>
    </w:rPr>
  </w:style>
  <w:style w:type="character" w:styleId="FollowedHyperlink">
    <w:name w:val="FollowedHyperlink"/>
    <w:uiPriority w:val="99"/>
    <w:unhideWhenUsed/>
    <w:rsid w:val="00DA1175"/>
    <w:rPr>
      <w:color w:val="800080"/>
      <w:u w:val="single"/>
    </w:rPr>
  </w:style>
  <w:style w:type="paragraph" w:customStyle="1" w:styleId="xl101">
    <w:name w:val="xl101"/>
    <w:basedOn w:val="Normal"/>
    <w:rsid w:val="00DA1175"/>
    <w:pPr>
      <w:pBdr>
        <w:bottom w:val="single" w:sz="4" w:space="0" w:color="auto"/>
      </w:pBdr>
      <w:spacing w:before="100" w:beforeAutospacing="1" w:after="100" w:afterAutospacing="1"/>
    </w:pPr>
    <w:rPr>
      <w:rFonts w:ascii="Calibri" w:hAnsi="Calibri" w:cs="Calibri"/>
      <w:lang w:val="id-ID" w:eastAsia="id-ID"/>
    </w:rPr>
  </w:style>
  <w:style w:type="paragraph" w:customStyle="1" w:styleId="xl102">
    <w:name w:val="xl102"/>
    <w:basedOn w:val="Normal"/>
    <w:rsid w:val="00DA11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d-ID" w:eastAsia="id-ID"/>
    </w:rPr>
  </w:style>
  <w:style w:type="paragraph" w:customStyle="1" w:styleId="xl103">
    <w:name w:val="xl103"/>
    <w:basedOn w:val="Normal"/>
    <w:rsid w:val="00DA1175"/>
    <w:pPr>
      <w:pBdr>
        <w:left w:val="single" w:sz="4" w:space="0" w:color="auto"/>
      </w:pBdr>
      <w:spacing w:before="100" w:beforeAutospacing="1" w:after="100" w:afterAutospacing="1"/>
      <w:jc w:val="center"/>
      <w:textAlignment w:val="center"/>
    </w:pPr>
    <w:rPr>
      <w:rFonts w:ascii="Calibri" w:hAnsi="Calibri" w:cs="Calibri"/>
      <w:sz w:val="16"/>
      <w:szCs w:val="16"/>
      <w:lang w:val="id-ID" w:eastAsia="id-ID"/>
    </w:rPr>
  </w:style>
  <w:style w:type="paragraph" w:customStyle="1" w:styleId="xl104">
    <w:name w:val="xl104"/>
    <w:basedOn w:val="Normal"/>
    <w:rsid w:val="00DA1175"/>
    <w:pPr>
      <w:spacing w:before="100" w:beforeAutospacing="1" w:after="100" w:afterAutospacing="1"/>
      <w:jc w:val="center"/>
      <w:textAlignment w:val="center"/>
    </w:pPr>
    <w:rPr>
      <w:rFonts w:ascii="Calibri" w:hAnsi="Calibri" w:cs="Calibri"/>
      <w:sz w:val="16"/>
      <w:szCs w:val="16"/>
      <w:lang w:val="id-ID" w:eastAsia="id-ID"/>
    </w:rPr>
  </w:style>
  <w:style w:type="paragraph" w:customStyle="1" w:styleId="xl105">
    <w:name w:val="xl105"/>
    <w:basedOn w:val="Normal"/>
    <w:rsid w:val="00DA1175"/>
    <w:pPr>
      <w:pBdr>
        <w:right w:val="single" w:sz="4" w:space="0" w:color="auto"/>
      </w:pBdr>
      <w:spacing w:before="100" w:beforeAutospacing="1" w:after="100" w:afterAutospacing="1"/>
      <w:jc w:val="center"/>
      <w:textAlignment w:val="center"/>
    </w:pPr>
    <w:rPr>
      <w:rFonts w:ascii="Calibri" w:hAnsi="Calibri" w:cs="Calibri"/>
      <w:sz w:val="16"/>
      <w:szCs w:val="16"/>
      <w:lang w:val="id-ID" w:eastAsia="id-ID"/>
    </w:rPr>
  </w:style>
  <w:style w:type="paragraph" w:customStyle="1" w:styleId="xl106">
    <w:name w:val="xl106"/>
    <w:basedOn w:val="Normal"/>
    <w:rsid w:val="00DA1175"/>
    <w:pPr>
      <w:pBdr>
        <w:top w:val="single" w:sz="4" w:space="0" w:color="auto"/>
      </w:pBdr>
      <w:spacing w:before="100" w:beforeAutospacing="1" w:after="100" w:afterAutospacing="1"/>
      <w:textAlignment w:val="center"/>
    </w:pPr>
    <w:rPr>
      <w:rFonts w:ascii="Calibri" w:hAnsi="Calibri" w:cs="Calibri"/>
      <w:sz w:val="16"/>
      <w:szCs w:val="16"/>
      <w:lang w:val="id-ID" w:eastAsia="id-ID"/>
    </w:rPr>
  </w:style>
  <w:style w:type="paragraph" w:customStyle="1" w:styleId="xl107">
    <w:name w:val="xl107"/>
    <w:basedOn w:val="Normal"/>
    <w:rsid w:val="00DA1175"/>
    <w:pPr>
      <w:pBdr>
        <w:top w:val="single" w:sz="4" w:space="0" w:color="auto"/>
        <w:right w:val="single" w:sz="4" w:space="0" w:color="auto"/>
      </w:pBdr>
      <w:spacing w:before="100" w:beforeAutospacing="1" w:after="100" w:afterAutospacing="1"/>
      <w:textAlignment w:val="center"/>
    </w:pPr>
    <w:rPr>
      <w:rFonts w:ascii="Calibri" w:hAnsi="Calibri" w:cs="Calibri"/>
      <w:sz w:val="16"/>
      <w:szCs w:val="16"/>
      <w:lang w:val="id-ID" w:eastAsia="id-ID"/>
    </w:rPr>
  </w:style>
  <w:style w:type="paragraph" w:customStyle="1" w:styleId="xl108">
    <w:name w:val="xl108"/>
    <w:basedOn w:val="Normal"/>
    <w:rsid w:val="00DA1175"/>
    <w:pPr>
      <w:pBdr>
        <w:bottom w:val="single" w:sz="4" w:space="0" w:color="auto"/>
      </w:pBdr>
      <w:spacing w:before="100" w:beforeAutospacing="1" w:after="100" w:afterAutospacing="1"/>
      <w:textAlignment w:val="center"/>
    </w:pPr>
    <w:rPr>
      <w:rFonts w:ascii="Calibri" w:hAnsi="Calibri" w:cs="Calibri"/>
      <w:sz w:val="16"/>
      <w:szCs w:val="16"/>
      <w:lang w:val="id-ID" w:eastAsia="id-ID"/>
    </w:rPr>
  </w:style>
  <w:style w:type="paragraph" w:customStyle="1" w:styleId="xl109">
    <w:name w:val="xl109"/>
    <w:basedOn w:val="Normal"/>
    <w:rsid w:val="00DA1175"/>
    <w:pPr>
      <w:pBdr>
        <w:bottom w:val="single" w:sz="4" w:space="0" w:color="auto"/>
        <w:right w:val="single" w:sz="4" w:space="0" w:color="auto"/>
      </w:pBdr>
      <w:spacing w:before="100" w:beforeAutospacing="1" w:after="100" w:afterAutospacing="1"/>
      <w:textAlignment w:val="center"/>
    </w:pPr>
    <w:rPr>
      <w:rFonts w:ascii="Calibri" w:hAnsi="Calibri" w:cs="Calibri"/>
      <w:sz w:val="16"/>
      <w:szCs w:val="16"/>
      <w:lang w:val="id-ID" w:eastAsia="id-ID"/>
    </w:rPr>
  </w:style>
  <w:style w:type="paragraph" w:customStyle="1" w:styleId="xl110">
    <w:name w:val="xl110"/>
    <w:basedOn w:val="Normal"/>
    <w:rsid w:val="00DA1175"/>
    <w:pPr>
      <w:pBdr>
        <w:top w:val="single" w:sz="4" w:space="0" w:color="auto"/>
        <w:left w:val="single" w:sz="4" w:space="0" w:color="auto"/>
        <w:right w:val="single" w:sz="4" w:space="0" w:color="auto"/>
      </w:pBdr>
      <w:spacing w:before="100" w:beforeAutospacing="1" w:after="100" w:afterAutospacing="1"/>
      <w:jc w:val="right"/>
    </w:pPr>
    <w:rPr>
      <w:rFonts w:ascii="Calibri" w:hAnsi="Calibri" w:cs="Calibri"/>
      <w:sz w:val="16"/>
      <w:szCs w:val="16"/>
      <w:lang w:val="id-ID" w:eastAsia="id-ID"/>
    </w:rPr>
  </w:style>
  <w:style w:type="paragraph" w:customStyle="1" w:styleId="xl111">
    <w:name w:val="xl111"/>
    <w:basedOn w:val="Normal"/>
    <w:rsid w:val="00DA1175"/>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Calibri"/>
      <w:sz w:val="16"/>
      <w:szCs w:val="16"/>
      <w:lang w:val="id-ID" w:eastAsia="id-ID"/>
    </w:rPr>
  </w:style>
  <w:style w:type="paragraph" w:customStyle="1" w:styleId="xl112">
    <w:name w:val="xl112"/>
    <w:basedOn w:val="Normal"/>
    <w:rsid w:val="00DA1175"/>
    <w:pPr>
      <w:pBdr>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16"/>
      <w:szCs w:val="16"/>
      <w:lang w:val="id-ID" w:eastAsia="id-ID"/>
    </w:rPr>
  </w:style>
  <w:style w:type="paragraph" w:customStyle="1" w:styleId="xl113">
    <w:name w:val="xl113"/>
    <w:basedOn w:val="Normal"/>
    <w:rsid w:val="00DA1175"/>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16"/>
      <w:szCs w:val="16"/>
      <w:lang w:val="id-ID" w:eastAsia="id-ID"/>
    </w:rPr>
  </w:style>
  <w:style w:type="paragraph" w:customStyle="1" w:styleId="xl114">
    <w:name w:val="xl114"/>
    <w:basedOn w:val="Normal"/>
    <w:rsid w:val="00DA1175"/>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Calibri"/>
      <w:b/>
      <w:bCs/>
      <w:sz w:val="16"/>
      <w:szCs w:val="16"/>
      <w:lang w:val="id-ID" w:eastAsia="id-ID"/>
    </w:rPr>
  </w:style>
  <w:style w:type="paragraph" w:customStyle="1" w:styleId="xl115">
    <w:name w:val="xl115"/>
    <w:basedOn w:val="Normal"/>
    <w:rsid w:val="00DA1175"/>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16"/>
      <w:szCs w:val="16"/>
      <w:lang w:val="id-ID" w:eastAsia="id-ID"/>
    </w:rPr>
  </w:style>
  <w:style w:type="paragraph" w:customStyle="1" w:styleId="xl116">
    <w:name w:val="xl116"/>
    <w:basedOn w:val="Normal"/>
    <w:rsid w:val="00DA1175"/>
    <w:pPr>
      <w:pBdr>
        <w:left w:val="single" w:sz="4" w:space="0" w:color="auto"/>
        <w:right w:val="single" w:sz="4" w:space="0" w:color="auto"/>
      </w:pBdr>
      <w:spacing w:before="100" w:beforeAutospacing="1" w:after="100" w:afterAutospacing="1"/>
      <w:jc w:val="center"/>
    </w:pPr>
    <w:rPr>
      <w:rFonts w:ascii="Calibri" w:hAnsi="Calibri" w:cs="Calibri"/>
      <w:sz w:val="16"/>
      <w:szCs w:val="16"/>
      <w:lang w:val="id-ID" w:eastAsia="id-ID"/>
    </w:rPr>
  </w:style>
  <w:style w:type="paragraph" w:customStyle="1" w:styleId="xl117">
    <w:name w:val="xl117"/>
    <w:basedOn w:val="Normal"/>
    <w:rsid w:val="00DA1175"/>
    <w:pPr>
      <w:pBdr>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val="id-ID" w:eastAsia="id-ID"/>
    </w:rPr>
  </w:style>
  <w:style w:type="paragraph" w:customStyle="1" w:styleId="xl118">
    <w:name w:val="xl118"/>
    <w:basedOn w:val="Normal"/>
    <w:rsid w:val="00DA1175"/>
    <w:pPr>
      <w:pBdr>
        <w:bottom w:val="single" w:sz="4" w:space="0" w:color="auto"/>
      </w:pBdr>
      <w:spacing w:before="100" w:beforeAutospacing="1" w:after="100" w:afterAutospacing="1"/>
    </w:pPr>
    <w:rPr>
      <w:rFonts w:ascii="Calibri" w:hAnsi="Calibri" w:cs="Calibri"/>
      <w:sz w:val="16"/>
      <w:szCs w:val="16"/>
      <w:lang w:val="id-ID" w:eastAsia="id-ID"/>
    </w:rPr>
  </w:style>
  <w:style w:type="paragraph" w:customStyle="1" w:styleId="Normal1">
    <w:name w:val="Normal1"/>
    <w:basedOn w:val="Normal"/>
    <w:rsid w:val="00C91A71"/>
    <w:pPr>
      <w:spacing w:before="120" w:after="120" w:line="360" w:lineRule="auto"/>
      <w:ind w:left="360"/>
      <w:jc w:val="both"/>
    </w:pPr>
    <w:rPr>
      <w:rFonts w:ascii="Arial" w:hAnsi="Arial"/>
      <w:lang w:val="en-US" w:eastAsia="en-US"/>
    </w:rPr>
  </w:style>
  <w:style w:type="paragraph" w:customStyle="1" w:styleId="bagian">
    <w:name w:val="bagian"/>
    <w:basedOn w:val="Normal"/>
    <w:rsid w:val="00C91A71"/>
    <w:pPr>
      <w:spacing w:before="100" w:beforeAutospacing="1" w:after="100" w:afterAutospacing="1"/>
    </w:pPr>
    <w:rPr>
      <w:lang w:val="en-US" w:eastAsia="en-US"/>
    </w:rPr>
  </w:style>
  <w:style w:type="table" w:customStyle="1" w:styleId="TableGrid1">
    <w:name w:val="Table Grid1"/>
    <w:basedOn w:val="TableNormal"/>
    <w:next w:val="TableGrid"/>
    <w:uiPriority w:val="59"/>
    <w:rsid w:val="00C91A71"/>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91A71"/>
    <w:pPr>
      <w:autoSpaceDE w:val="0"/>
      <w:autoSpaceDN w:val="0"/>
      <w:adjustRightInd w:val="0"/>
      <w:jc w:val="both"/>
    </w:pPr>
    <w:rPr>
      <w:rFonts w:ascii="Arial" w:hAnsi="Arial"/>
      <w:sz w:val="22"/>
      <w:szCs w:val="22"/>
      <w:lang w:val="fi-FI"/>
    </w:rPr>
  </w:style>
  <w:style w:type="character" w:customStyle="1" w:styleId="BodyText2Char">
    <w:name w:val="Body Text 2 Char"/>
    <w:link w:val="BodyText2"/>
    <w:rsid w:val="00C91A71"/>
    <w:rPr>
      <w:rFonts w:ascii="Arial" w:eastAsia="Times New Roman" w:hAnsi="Arial" w:cs="Arial"/>
      <w:sz w:val="22"/>
      <w:szCs w:val="22"/>
      <w:lang w:val="fi-FI"/>
    </w:rPr>
  </w:style>
  <w:style w:type="character" w:customStyle="1" w:styleId="NoSpacingChar">
    <w:name w:val="No Spacing Char"/>
    <w:link w:val="NoSpacing"/>
    <w:uiPriority w:val="1"/>
    <w:rsid w:val="00C91A71"/>
    <w:rPr>
      <w:rFonts w:ascii="Times New Roman" w:eastAsia="Times New Roman" w:hAnsi="Times New Roman"/>
      <w:sz w:val="24"/>
      <w:szCs w:val="24"/>
      <w:lang w:val="en-GB" w:eastAsia="en-GB" w:bidi="ar-SA"/>
    </w:rPr>
  </w:style>
  <w:style w:type="character" w:styleId="LineNumber">
    <w:name w:val="line number"/>
    <w:basedOn w:val="DefaultParagraphFont"/>
    <w:rsid w:val="00C91A71"/>
  </w:style>
  <w:style w:type="character" w:styleId="PlaceholderText">
    <w:name w:val="Placeholder Text"/>
    <w:uiPriority w:val="99"/>
    <w:semiHidden/>
    <w:rsid w:val="00C91A71"/>
    <w:rPr>
      <w:color w:val="808080"/>
    </w:rPr>
  </w:style>
  <w:style w:type="paragraph" w:customStyle="1" w:styleId="FooterOdd">
    <w:name w:val="Footer Odd"/>
    <w:basedOn w:val="Normal"/>
    <w:qFormat/>
    <w:rsid w:val="00C91A71"/>
    <w:pPr>
      <w:pBdr>
        <w:top w:val="single" w:sz="4" w:space="1" w:color="4F81BD"/>
      </w:pBdr>
      <w:spacing w:after="180" w:line="264" w:lineRule="auto"/>
      <w:jc w:val="right"/>
    </w:pPr>
    <w:rPr>
      <w:rFonts w:ascii="Calibri" w:eastAsia="Calibri" w:hAnsi="Calibri"/>
      <w:color w:val="1F497D"/>
      <w:sz w:val="20"/>
      <w:szCs w:val="20"/>
      <w:lang w:val="en-US" w:eastAsia="ja-JP"/>
    </w:rPr>
  </w:style>
  <w:style w:type="paragraph" w:customStyle="1" w:styleId="ColorfulList-Accent11">
    <w:name w:val="Colorful List - Accent 11"/>
    <w:basedOn w:val="Normal"/>
    <w:link w:val="ColorfulList-Accent1Char"/>
    <w:uiPriority w:val="99"/>
    <w:qFormat/>
    <w:rsid w:val="0099044E"/>
    <w:pPr>
      <w:ind w:left="720"/>
    </w:pPr>
  </w:style>
  <w:style w:type="character" w:customStyle="1" w:styleId="ColorfulList-Accent1Char">
    <w:name w:val="Colorful List - Accent 1 Char"/>
    <w:link w:val="ColorfulList-Accent11"/>
    <w:uiPriority w:val="99"/>
    <w:rsid w:val="0099044E"/>
    <w:rPr>
      <w:rFonts w:ascii="Times New Roman" w:eastAsia="Times New Roman" w:hAnsi="Times New Roman"/>
      <w:sz w:val="24"/>
      <w:szCs w:val="24"/>
      <w:lang w:val="en-GB" w:eastAsia="en-GB"/>
    </w:rPr>
  </w:style>
  <w:style w:type="numbering" w:customStyle="1" w:styleId="NoList1">
    <w:name w:val="No List1"/>
    <w:next w:val="NoList"/>
    <w:uiPriority w:val="99"/>
    <w:semiHidden/>
    <w:unhideWhenUsed/>
    <w:rsid w:val="00244D22"/>
  </w:style>
  <w:style w:type="table" w:customStyle="1" w:styleId="TableGrid2">
    <w:name w:val="Table Grid2"/>
    <w:basedOn w:val="TableNormal"/>
    <w:next w:val="TableGrid"/>
    <w:uiPriority w:val="59"/>
    <w:rsid w:val="00244D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44D22"/>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61EAE"/>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6C3566"/>
  </w:style>
  <w:style w:type="numbering" w:customStyle="1" w:styleId="Style21">
    <w:name w:val="Style21"/>
    <w:uiPriority w:val="99"/>
    <w:rsid w:val="006C3566"/>
  </w:style>
  <w:style w:type="paragraph" w:styleId="TOC1">
    <w:name w:val="toc 1"/>
    <w:basedOn w:val="Normal"/>
    <w:next w:val="Normal"/>
    <w:autoRedefine/>
    <w:unhideWhenUsed/>
    <w:rsid w:val="008965F1"/>
    <w:pPr>
      <w:jc w:val="both"/>
    </w:pPr>
    <w:rPr>
      <w:rFonts w:ascii="Book Antiqua" w:hAnsi="Book Antiqua"/>
      <w:szCs w:val="20"/>
      <w:lang w:val="en-US" w:eastAsia="en-US"/>
    </w:rPr>
  </w:style>
  <w:style w:type="paragraph" w:styleId="Subtitle">
    <w:name w:val="Subtitle"/>
    <w:basedOn w:val="Normal"/>
    <w:link w:val="SubtitleChar"/>
    <w:qFormat/>
    <w:rsid w:val="008965F1"/>
    <w:pPr>
      <w:tabs>
        <w:tab w:val="left" w:pos="715"/>
        <w:tab w:val="left" w:pos="7908"/>
      </w:tabs>
      <w:ind w:left="88"/>
      <w:jc w:val="center"/>
    </w:pPr>
    <w:rPr>
      <w:rFonts w:ascii="Arial Narrow" w:hAnsi="Arial Narrow"/>
      <w:sz w:val="36"/>
      <w:szCs w:val="36"/>
      <w:lang w:val="id-ID" w:eastAsia="en-US"/>
    </w:rPr>
  </w:style>
  <w:style w:type="character" w:customStyle="1" w:styleId="SubtitleChar">
    <w:name w:val="Subtitle Char"/>
    <w:basedOn w:val="DefaultParagraphFont"/>
    <w:link w:val="Subtitle"/>
    <w:rsid w:val="008965F1"/>
    <w:rPr>
      <w:rFonts w:ascii="Arial Narrow" w:eastAsia="Times New Roman" w:hAnsi="Arial Narrow"/>
      <w:sz w:val="36"/>
      <w:szCs w:val="36"/>
      <w:lang w:val="id-ID"/>
    </w:rPr>
  </w:style>
  <w:style w:type="paragraph" w:styleId="BodyText3">
    <w:name w:val="Body Text 3"/>
    <w:basedOn w:val="Normal"/>
    <w:link w:val="BodyText3Char"/>
    <w:unhideWhenUsed/>
    <w:rsid w:val="008965F1"/>
    <w:pPr>
      <w:autoSpaceDE w:val="0"/>
      <w:autoSpaceDN w:val="0"/>
      <w:jc w:val="right"/>
    </w:pPr>
    <w:rPr>
      <w:sz w:val="28"/>
      <w:szCs w:val="28"/>
      <w:lang w:val="en-US" w:eastAsia="id-ID"/>
    </w:rPr>
  </w:style>
  <w:style w:type="character" w:customStyle="1" w:styleId="BodyText3Char">
    <w:name w:val="Body Text 3 Char"/>
    <w:basedOn w:val="DefaultParagraphFont"/>
    <w:link w:val="BodyText3"/>
    <w:rsid w:val="008965F1"/>
    <w:rPr>
      <w:rFonts w:ascii="Times New Roman" w:eastAsia="Times New Roman" w:hAnsi="Times New Roman"/>
      <w:sz w:val="28"/>
      <w:szCs w:val="28"/>
      <w:lang w:eastAsia="id-ID"/>
    </w:rPr>
  </w:style>
  <w:style w:type="paragraph" w:styleId="BlockText">
    <w:name w:val="Block Text"/>
    <w:basedOn w:val="Normal"/>
    <w:unhideWhenUsed/>
    <w:rsid w:val="008965F1"/>
    <w:pPr>
      <w:tabs>
        <w:tab w:val="left" w:pos="5580"/>
      </w:tabs>
      <w:spacing w:line="180" w:lineRule="exact"/>
      <w:ind w:left="907" w:right="-43"/>
      <w:jc w:val="right"/>
    </w:pPr>
    <w:rPr>
      <w:rFonts w:ascii="Arial" w:hAnsi="Arial" w:cs="Arial"/>
      <w:b/>
      <w:sz w:val="18"/>
      <w:szCs w:val="20"/>
      <w:lang w:val="en-US" w:eastAsia="en-US"/>
    </w:rPr>
  </w:style>
  <w:style w:type="paragraph" w:customStyle="1" w:styleId="xl44">
    <w:name w:val="xl44"/>
    <w:basedOn w:val="Normal"/>
    <w:rsid w:val="008965F1"/>
    <w:pPr>
      <w:spacing w:before="100" w:beforeAutospacing="1" w:after="100" w:afterAutospacing="1"/>
      <w:jc w:val="right"/>
    </w:pPr>
    <w:rPr>
      <w:rFonts w:ascii="Verdana" w:hAnsi="Verdana"/>
      <w:i/>
      <w:iCs/>
      <w:sz w:val="16"/>
      <w:szCs w:val="16"/>
      <w:lang w:eastAsia="en-US"/>
    </w:rPr>
  </w:style>
  <w:style w:type="paragraph" w:customStyle="1" w:styleId="xl32">
    <w:name w:val="xl32"/>
    <w:basedOn w:val="Normal"/>
    <w:rsid w:val="008965F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Book Antiqua"/>
      <w:lang w:val="en-US" w:eastAsia="en-US"/>
    </w:rPr>
  </w:style>
  <w:style w:type="paragraph" w:customStyle="1" w:styleId="xl24">
    <w:name w:val="xl24"/>
    <w:basedOn w:val="Normal"/>
    <w:rsid w:val="008965F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8"/>
      <w:szCs w:val="18"/>
      <w:lang w:val="en-US" w:eastAsia="en-US"/>
    </w:rPr>
  </w:style>
  <w:style w:type="paragraph" w:customStyle="1" w:styleId="xl25">
    <w:name w:val="xl25"/>
    <w:basedOn w:val="Normal"/>
    <w:rsid w:val="008965F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pPr>
    <w:rPr>
      <w:rFonts w:ascii="Arial" w:eastAsia="Arial Unicode MS" w:hAnsi="Arial" w:cs="Arial"/>
      <w:b/>
      <w:bCs/>
      <w:sz w:val="18"/>
      <w:szCs w:val="18"/>
      <w:lang w:val="en-US" w:eastAsia="en-US"/>
    </w:rPr>
  </w:style>
  <w:style w:type="paragraph" w:customStyle="1" w:styleId="xl27">
    <w:name w:val="xl27"/>
    <w:basedOn w:val="Normal"/>
    <w:rsid w:val="008965F1"/>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18"/>
      <w:szCs w:val="18"/>
      <w:u w:val="single"/>
      <w:lang w:val="en-US" w:eastAsia="en-US"/>
    </w:rPr>
  </w:style>
  <w:style w:type="paragraph" w:customStyle="1" w:styleId="xl29">
    <w:name w:val="xl29"/>
    <w:basedOn w:val="Normal"/>
    <w:rsid w:val="008965F1"/>
    <w:pPr>
      <w:pBdr>
        <w:right w:val="single" w:sz="4" w:space="0" w:color="auto"/>
      </w:pBdr>
      <w:spacing w:before="100" w:beforeAutospacing="1" w:after="100" w:afterAutospacing="1"/>
      <w:jc w:val="center"/>
    </w:pPr>
    <w:rPr>
      <w:rFonts w:ascii="Arial" w:eastAsia="Arial Unicode MS" w:hAnsi="Arial" w:cs="Arial"/>
      <w:b/>
      <w:bCs/>
      <w:sz w:val="18"/>
      <w:szCs w:val="18"/>
      <w:lang w:val="en-US" w:eastAsia="en-US"/>
    </w:rPr>
  </w:style>
  <w:style w:type="paragraph" w:customStyle="1" w:styleId="xl30">
    <w:name w:val="xl30"/>
    <w:basedOn w:val="Normal"/>
    <w:rsid w:val="008965F1"/>
    <w:pPr>
      <w:pBdr>
        <w:left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n-US" w:eastAsia="en-US"/>
    </w:rPr>
  </w:style>
  <w:style w:type="paragraph" w:customStyle="1" w:styleId="xl31">
    <w:name w:val="xl31"/>
    <w:basedOn w:val="Normal"/>
    <w:rsid w:val="008965F1"/>
    <w:pPr>
      <w:pBdr>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b/>
      <w:bCs/>
      <w:sz w:val="18"/>
      <w:szCs w:val="18"/>
      <w:lang w:val="en-US" w:eastAsia="en-US"/>
    </w:rPr>
  </w:style>
  <w:style w:type="paragraph" w:customStyle="1" w:styleId="xl33">
    <w:name w:val="xl33"/>
    <w:basedOn w:val="Normal"/>
    <w:rsid w:val="008965F1"/>
    <w:pPr>
      <w:pBdr>
        <w:right w:val="single" w:sz="4" w:space="0" w:color="auto"/>
      </w:pBdr>
      <w:shd w:val="clear" w:color="auto" w:fill="FFFF99"/>
      <w:spacing w:before="100" w:beforeAutospacing="1" w:after="100" w:afterAutospacing="1"/>
      <w:jc w:val="both"/>
    </w:pPr>
    <w:rPr>
      <w:rFonts w:ascii="Arial" w:eastAsia="Arial Unicode MS" w:hAnsi="Arial" w:cs="Arial"/>
      <w:b/>
      <w:bCs/>
      <w:sz w:val="18"/>
      <w:szCs w:val="18"/>
      <w:lang w:val="en-US" w:eastAsia="en-US"/>
    </w:rPr>
  </w:style>
  <w:style w:type="paragraph" w:customStyle="1" w:styleId="xl34">
    <w:name w:val="xl34"/>
    <w:basedOn w:val="Normal"/>
    <w:rsid w:val="008965F1"/>
    <w:pPr>
      <w:pBdr>
        <w:left w:val="single" w:sz="4" w:space="0" w:color="auto"/>
        <w:right w:val="single" w:sz="4" w:space="0" w:color="auto"/>
      </w:pBdr>
      <w:shd w:val="clear" w:color="auto" w:fill="FFFF99"/>
      <w:spacing w:before="100" w:beforeAutospacing="1" w:after="100" w:afterAutospacing="1"/>
      <w:jc w:val="both"/>
    </w:pPr>
    <w:rPr>
      <w:rFonts w:ascii="Arial" w:eastAsia="Arial Unicode MS" w:hAnsi="Arial" w:cs="Arial"/>
      <w:b/>
      <w:bCs/>
      <w:sz w:val="18"/>
      <w:szCs w:val="18"/>
      <w:lang w:val="en-US" w:eastAsia="en-US"/>
    </w:rPr>
  </w:style>
  <w:style w:type="paragraph" w:customStyle="1" w:styleId="xl35">
    <w:name w:val="xl35"/>
    <w:basedOn w:val="Normal"/>
    <w:rsid w:val="008965F1"/>
    <w:pPr>
      <w:pBdr>
        <w:left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US" w:eastAsia="en-US"/>
    </w:rPr>
  </w:style>
  <w:style w:type="paragraph" w:customStyle="1" w:styleId="xl36">
    <w:name w:val="xl36"/>
    <w:basedOn w:val="Normal"/>
    <w:rsid w:val="008965F1"/>
    <w:pPr>
      <w:pBdr>
        <w:left w:val="single" w:sz="4" w:space="0" w:color="auto"/>
        <w:right w:val="single" w:sz="4" w:space="0" w:color="auto"/>
      </w:pBdr>
      <w:spacing w:before="100" w:beforeAutospacing="1" w:after="100" w:afterAutospacing="1"/>
      <w:jc w:val="both"/>
    </w:pPr>
    <w:rPr>
      <w:rFonts w:ascii="Arial" w:eastAsia="Arial Unicode MS" w:hAnsi="Arial" w:cs="Arial"/>
      <w:sz w:val="18"/>
      <w:szCs w:val="18"/>
      <w:lang w:val="en-US" w:eastAsia="en-US"/>
    </w:rPr>
  </w:style>
  <w:style w:type="paragraph" w:customStyle="1" w:styleId="xl37">
    <w:name w:val="xl37"/>
    <w:basedOn w:val="Normal"/>
    <w:rsid w:val="008965F1"/>
    <w:pPr>
      <w:pBdr>
        <w:right w:val="single" w:sz="4" w:space="0" w:color="auto"/>
      </w:pBdr>
      <w:spacing w:before="100" w:beforeAutospacing="1" w:after="100" w:afterAutospacing="1"/>
      <w:jc w:val="both"/>
    </w:pPr>
    <w:rPr>
      <w:rFonts w:ascii="Arial" w:eastAsia="Arial Unicode MS" w:hAnsi="Arial" w:cs="Arial"/>
      <w:sz w:val="18"/>
      <w:szCs w:val="18"/>
      <w:lang w:val="en-US" w:eastAsia="en-US"/>
    </w:rPr>
  </w:style>
  <w:style w:type="paragraph" w:customStyle="1" w:styleId="xl38">
    <w:name w:val="xl38"/>
    <w:basedOn w:val="Normal"/>
    <w:rsid w:val="008965F1"/>
    <w:pPr>
      <w:pBdr>
        <w:left w:val="single" w:sz="4" w:space="0" w:color="auto"/>
        <w:right w:val="single" w:sz="4" w:space="0" w:color="auto"/>
      </w:pBdr>
      <w:spacing w:before="100" w:beforeAutospacing="1" w:after="100" w:afterAutospacing="1"/>
      <w:jc w:val="both"/>
    </w:pPr>
    <w:rPr>
      <w:rFonts w:ascii="Arial" w:eastAsia="Arial Unicode MS" w:hAnsi="Arial" w:cs="Arial"/>
      <w:sz w:val="18"/>
      <w:szCs w:val="18"/>
      <w:lang w:val="en-US" w:eastAsia="en-US"/>
    </w:rPr>
  </w:style>
  <w:style w:type="paragraph" w:customStyle="1" w:styleId="xl39">
    <w:name w:val="xl39"/>
    <w:basedOn w:val="Normal"/>
    <w:rsid w:val="008965F1"/>
    <w:pPr>
      <w:pBdr>
        <w:left w:val="single" w:sz="4" w:space="0" w:color="auto"/>
        <w:right w:val="single" w:sz="4" w:space="0" w:color="auto"/>
      </w:pBdr>
      <w:spacing w:before="100" w:beforeAutospacing="1" w:after="100" w:afterAutospacing="1"/>
      <w:jc w:val="both"/>
    </w:pPr>
    <w:rPr>
      <w:rFonts w:ascii="Arial" w:eastAsia="Arial Unicode MS" w:hAnsi="Arial" w:cs="Arial"/>
      <w:sz w:val="18"/>
      <w:szCs w:val="18"/>
      <w:lang w:val="en-US" w:eastAsia="en-US"/>
    </w:rPr>
  </w:style>
  <w:style w:type="paragraph" w:customStyle="1" w:styleId="xl40">
    <w:name w:val="xl40"/>
    <w:basedOn w:val="Normal"/>
    <w:rsid w:val="008965F1"/>
    <w:pPr>
      <w:pBdr>
        <w:left w:val="single" w:sz="4" w:space="0" w:color="auto"/>
      </w:pBdr>
      <w:spacing w:before="100" w:beforeAutospacing="1" w:after="100" w:afterAutospacing="1"/>
      <w:jc w:val="both"/>
    </w:pPr>
    <w:rPr>
      <w:rFonts w:ascii="Arial" w:eastAsia="Arial Unicode MS" w:hAnsi="Arial" w:cs="Arial"/>
      <w:sz w:val="18"/>
      <w:szCs w:val="18"/>
      <w:lang w:val="en-US" w:eastAsia="en-US"/>
    </w:rPr>
  </w:style>
  <w:style w:type="paragraph" w:customStyle="1" w:styleId="xl41">
    <w:name w:val="xl41"/>
    <w:basedOn w:val="Normal"/>
    <w:rsid w:val="008965F1"/>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8"/>
      <w:szCs w:val="18"/>
      <w:lang w:val="en-US" w:eastAsia="en-US"/>
    </w:rPr>
  </w:style>
  <w:style w:type="paragraph" w:customStyle="1" w:styleId="xl42">
    <w:name w:val="xl42"/>
    <w:basedOn w:val="Normal"/>
    <w:rsid w:val="008965F1"/>
    <w:pPr>
      <w:spacing w:before="100" w:beforeAutospacing="1" w:after="100" w:afterAutospacing="1"/>
      <w:jc w:val="both"/>
    </w:pPr>
    <w:rPr>
      <w:rFonts w:ascii="Arial" w:eastAsia="Arial Unicode MS" w:hAnsi="Arial" w:cs="Arial"/>
      <w:sz w:val="18"/>
      <w:szCs w:val="18"/>
      <w:lang w:val="en-US" w:eastAsia="en-US"/>
    </w:rPr>
  </w:style>
  <w:style w:type="paragraph" w:customStyle="1" w:styleId="xl43">
    <w:name w:val="xl43"/>
    <w:basedOn w:val="Normal"/>
    <w:rsid w:val="008965F1"/>
    <w:pPr>
      <w:pBdr>
        <w:left w:val="single" w:sz="4" w:space="0" w:color="auto"/>
      </w:pBdr>
      <w:spacing w:before="100" w:beforeAutospacing="1" w:after="100" w:afterAutospacing="1"/>
      <w:jc w:val="both"/>
    </w:pPr>
    <w:rPr>
      <w:rFonts w:ascii="Arial" w:eastAsia="Arial Unicode MS" w:hAnsi="Arial" w:cs="Arial"/>
      <w:sz w:val="18"/>
      <w:szCs w:val="18"/>
      <w:lang w:val="en-US" w:eastAsia="en-US"/>
    </w:rPr>
  </w:style>
  <w:style w:type="paragraph" w:customStyle="1" w:styleId="xl45">
    <w:name w:val="xl45"/>
    <w:basedOn w:val="Normal"/>
    <w:rsid w:val="008965F1"/>
    <w:pPr>
      <w:pBdr>
        <w:left w:val="single" w:sz="4" w:space="0" w:color="auto"/>
        <w:right w:val="single" w:sz="4" w:space="0" w:color="auto"/>
      </w:pBdr>
      <w:spacing w:before="100" w:beforeAutospacing="1" w:after="100" w:afterAutospacing="1"/>
      <w:jc w:val="both"/>
    </w:pPr>
    <w:rPr>
      <w:rFonts w:ascii="Arial" w:eastAsia="Arial Unicode MS" w:hAnsi="Arial" w:cs="Arial"/>
      <w:sz w:val="18"/>
      <w:szCs w:val="18"/>
      <w:lang w:val="en-US" w:eastAsia="en-US"/>
    </w:rPr>
  </w:style>
  <w:style w:type="paragraph" w:customStyle="1" w:styleId="xl46">
    <w:name w:val="xl46"/>
    <w:basedOn w:val="Normal"/>
    <w:rsid w:val="008965F1"/>
    <w:pPr>
      <w:spacing w:before="100" w:beforeAutospacing="1" w:after="100" w:afterAutospacing="1"/>
      <w:jc w:val="center"/>
    </w:pPr>
    <w:rPr>
      <w:rFonts w:ascii="Arial" w:eastAsia="Arial Unicode MS" w:hAnsi="Arial" w:cs="Arial"/>
      <w:b/>
      <w:bCs/>
      <w:sz w:val="18"/>
      <w:szCs w:val="18"/>
      <w:u w:val="single"/>
      <w:lang w:val="en-US" w:eastAsia="en-US"/>
    </w:rPr>
  </w:style>
  <w:style w:type="paragraph" w:customStyle="1" w:styleId="xl47">
    <w:name w:val="xl47"/>
    <w:basedOn w:val="Normal"/>
    <w:rsid w:val="008965F1"/>
    <w:pPr>
      <w:pBdr>
        <w:top w:val="single" w:sz="4" w:space="0" w:color="auto"/>
        <w:left w:val="single" w:sz="4" w:space="0" w:color="auto"/>
      </w:pBdr>
      <w:spacing w:before="100" w:beforeAutospacing="1" w:after="100" w:afterAutospacing="1"/>
      <w:jc w:val="both"/>
    </w:pPr>
    <w:rPr>
      <w:rFonts w:ascii="Arial" w:eastAsia="Arial Unicode MS" w:hAnsi="Arial" w:cs="Arial"/>
      <w:b/>
      <w:bCs/>
      <w:sz w:val="18"/>
      <w:szCs w:val="18"/>
      <w:lang w:val="en-US" w:eastAsia="en-US"/>
    </w:rPr>
  </w:style>
  <w:style w:type="paragraph" w:customStyle="1" w:styleId="xl48">
    <w:name w:val="xl48"/>
    <w:basedOn w:val="Normal"/>
    <w:rsid w:val="008965F1"/>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b/>
      <w:bCs/>
      <w:sz w:val="18"/>
      <w:szCs w:val="18"/>
      <w:lang w:val="en-US" w:eastAsia="en-US"/>
    </w:rPr>
  </w:style>
  <w:style w:type="paragraph" w:customStyle="1" w:styleId="xl49">
    <w:name w:val="xl49"/>
    <w:basedOn w:val="Normal"/>
    <w:rsid w:val="008965F1"/>
    <w:pPr>
      <w:pBdr>
        <w:top w:val="single" w:sz="4" w:space="0" w:color="auto"/>
      </w:pBdr>
      <w:spacing w:before="100" w:beforeAutospacing="1" w:after="100" w:afterAutospacing="1"/>
      <w:jc w:val="both"/>
    </w:pPr>
    <w:rPr>
      <w:rFonts w:ascii="Arial" w:eastAsia="Arial Unicode MS" w:hAnsi="Arial" w:cs="Arial"/>
      <w:b/>
      <w:bCs/>
      <w:sz w:val="18"/>
      <w:szCs w:val="18"/>
      <w:lang w:val="en-US" w:eastAsia="en-US"/>
    </w:rPr>
  </w:style>
  <w:style w:type="paragraph" w:customStyle="1" w:styleId="xl50">
    <w:name w:val="xl50"/>
    <w:basedOn w:val="Normal"/>
    <w:rsid w:val="008965F1"/>
    <w:pPr>
      <w:pBdr>
        <w:right w:val="single" w:sz="4" w:space="0" w:color="auto"/>
      </w:pBdr>
      <w:spacing w:before="100" w:beforeAutospacing="1" w:after="100" w:afterAutospacing="1"/>
      <w:jc w:val="both"/>
    </w:pPr>
    <w:rPr>
      <w:rFonts w:ascii="Arial" w:eastAsia="Arial Unicode MS" w:hAnsi="Arial" w:cs="Arial"/>
      <w:sz w:val="18"/>
      <w:szCs w:val="18"/>
      <w:lang w:val="en-US" w:eastAsia="en-US"/>
    </w:rPr>
  </w:style>
  <w:style w:type="paragraph" w:customStyle="1" w:styleId="xl51">
    <w:name w:val="xl51"/>
    <w:basedOn w:val="Normal"/>
    <w:rsid w:val="008965F1"/>
    <w:pPr>
      <w:pBdr>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8"/>
      <w:szCs w:val="18"/>
      <w:lang w:val="en-US" w:eastAsia="en-US"/>
    </w:rPr>
  </w:style>
  <w:style w:type="paragraph" w:customStyle="1" w:styleId="xl52">
    <w:name w:val="xl52"/>
    <w:basedOn w:val="Normal"/>
    <w:rsid w:val="008965F1"/>
    <w:pPr>
      <w:pBdr>
        <w:left w:val="single" w:sz="4" w:space="0" w:color="auto"/>
        <w:right w:val="single" w:sz="4" w:space="0" w:color="auto"/>
      </w:pBdr>
      <w:shd w:val="clear" w:color="auto" w:fill="C0C0C0"/>
      <w:spacing w:before="100" w:beforeAutospacing="1" w:after="100" w:afterAutospacing="1"/>
      <w:jc w:val="both"/>
    </w:pPr>
    <w:rPr>
      <w:rFonts w:ascii="Arial" w:eastAsia="Arial Unicode MS" w:hAnsi="Arial" w:cs="Arial"/>
      <w:b/>
      <w:bCs/>
      <w:sz w:val="18"/>
      <w:szCs w:val="18"/>
      <w:lang w:val="en-US" w:eastAsia="en-US"/>
    </w:rPr>
  </w:style>
  <w:style w:type="paragraph" w:customStyle="1" w:styleId="xl53">
    <w:name w:val="xl53"/>
    <w:basedOn w:val="Normal"/>
    <w:rsid w:val="008965F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pPr>
    <w:rPr>
      <w:rFonts w:ascii="Arial" w:eastAsia="Arial Unicode MS" w:hAnsi="Arial" w:cs="Arial"/>
      <w:b/>
      <w:bCs/>
      <w:sz w:val="18"/>
      <w:szCs w:val="18"/>
      <w:lang w:val="en-US" w:eastAsia="en-US"/>
    </w:rPr>
  </w:style>
  <w:style w:type="paragraph" w:customStyle="1" w:styleId="xl54">
    <w:name w:val="xl54"/>
    <w:basedOn w:val="Normal"/>
    <w:rsid w:val="008965F1"/>
    <w:pPr>
      <w:pBdr>
        <w:top w:val="single" w:sz="4" w:space="0" w:color="auto"/>
        <w:bottom w:val="single" w:sz="4" w:space="0" w:color="auto"/>
        <w:right w:val="single" w:sz="4" w:space="0" w:color="auto"/>
      </w:pBdr>
      <w:shd w:val="clear" w:color="auto" w:fill="C0C0C0"/>
      <w:spacing w:before="100" w:beforeAutospacing="1" w:after="100" w:afterAutospacing="1"/>
      <w:jc w:val="both"/>
    </w:pPr>
    <w:rPr>
      <w:rFonts w:ascii="Arial" w:eastAsia="Arial Unicode MS" w:hAnsi="Arial" w:cs="Arial"/>
      <w:b/>
      <w:bCs/>
      <w:sz w:val="18"/>
      <w:szCs w:val="18"/>
      <w:lang w:val="en-US" w:eastAsia="en-US"/>
    </w:rPr>
  </w:style>
  <w:style w:type="paragraph" w:customStyle="1" w:styleId="xl55">
    <w:name w:val="xl55"/>
    <w:basedOn w:val="Normal"/>
    <w:rsid w:val="008965F1"/>
    <w:pPr>
      <w:pBdr>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8"/>
      <w:szCs w:val="18"/>
      <w:lang w:val="en-US" w:eastAsia="en-US"/>
    </w:rPr>
  </w:style>
  <w:style w:type="paragraph" w:customStyle="1" w:styleId="xl56">
    <w:name w:val="xl56"/>
    <w:basedOn w:val="Normal"/>
    <w:rsid w:val="008965F1"/>
    <w:pPr>
      <w:pBdr>
        <w:left w:val="single" w:sz="4" w:space="0" w:color="auto"/>
        <w:right w:val="single" w:sz="4" w:space="0" w:color="auto"/>
      </w:pBdr>
      <w:shd w:val="clear" w:color="auto" w:fill="C0C0C0"/>
      <w:spacing w:before="100" w:beforeAutospacing="1" w:after="100" w:afterAutospacing="1"/>
      <w:jc w:val="both"/>
    </w:pPr>
    <w:rPr>
      <w:rFonts w:ascii="Arial" w:eastAsia="Arial Unicode MS" w:hAnsi="Arial" w:cs="Arial"/>
      <w:b/>
      <w:bCs/>
      <w:sz w:val="18"/>
      <w:szCs w:val="18"/>
      <w:lang w:val="en-US" w:eastAsia="en-US"/>
    </w:rPr>
  </w:style>
  <w:style w:type="paragraph" w:customStyle="1" w:styleId="xl57">
    <w:name w:val="xl57"/>
    <w:basedOn w:val="Normal"/>
    <w:rsid w:val="008965F1"/>
    <w:pPr>
      <w:pBdr>
        <w:bottom w:val="single" w:sz="4" w:space="0" w:color="auto"/>
        <w:right w:val="single" w:sz="4" w:space="0" w:color="auto"/>
      </w:pBdr>
      <w:shd w:val="clear" w:color="auto" w:fill="C0C0C0"/>
      <w:spacing w:before="100" w:beforeAutospacing="1" w:after="100" w:afterAutospacing="1"/>
      <w:jc w:val="both"/>
    </w:pPr>
    <w:rPr>
      <w:rFonts w:ascii="Arial" w:eastAsia="Arial Unicode MS" w:hAnsi="Arial" w:cs="Arial"/>
      <w:b/>
      <w:bCs/>
      <w:sz w:val="18"/>
      <w:szCs w:val="18"/>
      <w:lang w:val="en-US" w:eastAsia="en-US"/>
    </w:rPr>
  </w:style>
  <w:style w:type="paragraph" w:customStyle="1" w:styleId="xl58">
    <w:name w:val="xl58"/>
    <w:basedOn w:val="Normal"/>
    <w:rsid w:val="008965F1"/>
    <w:pPr>
      <w:pBdr>
        <w:left w:val="single" w:sz="4" w:space="0" w:color="auto"/>
        <w:bottom w:val="single" w:sz="4" w:space="0" w:color="auto"/>
        <w:right w:val="single" w:sz="4" w:space="0" w:color="auto"/>
      </w:pBdr>
      <w:shd w:val="clear" w:color="auto" w:fill="C0C0C0"/>
      <w:spacing w:before="100" w:beforeAutospacing="1" w:after="100" w:afterAutospacing="1"/>
      <w:jc w:val="both"/>
    </w:pPr>
    <w:rPr>
      <w:rFonts w:ascii="Arial" w:eastAsia="Arial Unicode MS" w:hAnsi="Arial" w:cs="Arial"/>
      <w:b/>
      <w:bCs/>
      <w:sz w:val="18"/>
      <w:szCs w:val="18"/>
      <w:lang w:val="en-US" w:eastAsia="en-US"/>
    </w:rPr>
  </w:style>
  <w:style w:type="paragraph" w:customStyle="1" w:styleId="xl59">
    <w:name w:val="xl59"/>
    <w:basedOn w:val="Normal"/>
    <w:rsid w:val="008965F1"/>
    <w:pPr>
      <w:pBdr>
        <w:left w:val="single" w:sz="4" w:space="0" w:color="auto"/>
      </w:pBdr>
      <w:shd w:val="clear" w:color="auto" w:fill="C0C0C0"/>
      <w:spacing w:before="100" w:beforeAutospacing="1" w:after="100" w:afterAutospacing="1"/>
      <w:jc w:val="both"/>
    </w:pPr>
    <w:rPr>
      <w:rFonts w:ascii="Arial" w:eastAsia="Arial Unicode MS" w:hAnsi="Arial" w:cs="Arial"/>
      <w:b/>
      <w:bCs/>
      <w:sz w:val="18"/>
      <w:szCs w:val="18"/>
      <w:lang w:val="en-US" w:eastAsia="en-US"/>
    </w:rPr>
  </w:style>
  <w:style w:type="paragraph" w:customStyle="1" w:styleId="xl60">
    <w:name w:val="xl60"/>
    <w:basedOn w:val="Normal"/>
    <w:rsid w:val="008965F1"/>
    <w:pPr>
      <w:pBdr>
        <w:left w:val="single" w:sz="4" w:space="0" w:color="auto"/>
        <w:right w:val="single" w:sz="4" w:space="0" w:color="auto"/>
      </w:pBdr>
      <w:shd w:val="clear" w:color="auto" w:fill="C0C0C0"/>
      <w:spacing w:before="100" w:beforeAutospacing="1" w:after="100" w:afterAutospacing="1"/>
      <w:jc w:val="both"/>
    </w:pPr>
    <w:rPr>
      <w:rFonts w:ascii="Arial" w:eastAsia="Arial Unicode MS" w:hAnsi="Arial" w:cs="Arial"/>
      <w:sz w:val="18"/>
      <w:szCs w:val="18"/>
      <w:lang w:val="en-US" w:eastAsia="en-US"/>
    </w:rPr>
  </w:style>
  <w:style w:type="paragraph" w:customStyle="1" w:styleId="xl61">
    <w:name w:val="xl61"/>
    <w:basedOn w:val="Normal"/>
    <w:rsid w:val="008965F1"/>
    <w:pPr>
      <w:pBdr>
        <w:right w:val="single" w:sz="4" w:space="0" w:color="auto"/>
      </w:pBdr>
      <w:shd w:val="clear" w:color="auto" w:fill="C0C0C0"/>
      <w:spacing w:before="100" w:beforeAutospacing="1" w:after="100" w:afterAutospacing="1"/>
      <w:jc w:val="both"/>
    </w:pPr>
    <w:rPr>
      <w:rFonts w:ascii="Arial" w:eastAsia="Arial Unicode MS" w:hAnsi="Arial" w:cs="Arial"/>
      <w:sz w:val="18"/>
      <w:szCs w:val="18"/>
      <w:lang w:val="en-US" w:eastAsia="en-US"/>
    </w:rPr>
  </w:style>
  <w:style w:type="paragraph" w:customStyle="1" w:styleId="xl62">
    <w:name w:val="xl62"/>
    <w:basedOn w:val="Normal"/>
    <w:rsid w:val="008965F1"/>
    <w:pPr>
      <w:shd w:val="clear" w:color="auto" w:fill="C0C0C0"/>
      <w:spacing w:before="100" w:beforeAutospacing="1" w:after="100" w:afterAutospacing="1"/>
      <w:jc w:val="both"/>
    </w:pPr>
    <w:rPr>
      <w:rFonts w:ascii="Arial" w:eastAsia="Arial Unicode MS" w:hAnsi="Arial" w:cs="Arial"/>
      <w:sz w:val="18"/>
      <w:szCs w:val="18"/>
      <w:lang w:val="en-US" w:eastAsia="en-US"/>
    </w:rPr>
  </w:style>
  <w:style w:type="paragraph" w:customStyle="1" w:styleId="xl63">
    <w:name w:val="xl63"/>
    <w:basedOn w:val="Normal"/>
    <w:rsid w:val="008965F1"/>
    <w:pPr>
      <w:pBdr>
        <w:left w:val="single" w:sz="4" w:space="0" w:color="auto"/>
      </w:pBdr>
      <w:shd w:val="clear" w:color="auto" w:fill="C0C0C0"/>
      <w:spacing w:before="100" w:beforeAutospacing="1" w:after="100" w:afterAutospacing="1"/>
      <w:jc w:val="both"/>
    </w:pPr>
    <w:rPr>
      <w:rFonts w:ascii="Arial" w:eastAsia="Arial Unicode MS" w:hAnsi="Arial" w:cs="Arial"/>
      <w:b/>
      <w:bCs/>
      <w:sz w:val="18"/>
      <w:szCs w:val="18"/>
      <w:lang w:val="en-US" w:eastAsia="en-US"/>
    </w:rPr>
  </w:style>
  <w:style w:type="paragraph" w:customStyle="1" w:styleId="StyleHeading1BookAntiqua14ptBoldBefore6ptAfter">
    <w:name w:val="Style Heading 1 + Book Antiqua 14 pt Bold Before:  6 pt After: ..."/>
    <w:basedOn w:val="Heading1"/>
    <w:rsid w:val="008965F1"/>
    <w:pPr>
      <w:widowControl w:val="0"/>
      <w:numPr>
        <w:numId w:val="0"/>
      </w:numPr>
      <w:spacing w:before="120" w:after="120" w:line="340" w:lineRule="exact"/>
      <w:jc w:val="center"/>
    </w:pPr>
    <w:rPr>
      <w:rFonts w:ascii="Book Antiqua" w:hAnsi="Book Antiqua"/>
      <w:sz w:val="144"/>
      <w:szCs w:val="20"/>
      <w:lang w:val="en-US" w:eastAsia="en-US"/>
    </w:rPr>
  </w:style>
  <w:style w:type="numbering" w:customStyle="1" w:styleId="NoList2">
    <w:name w:val="No List2"/>
    <w:next w:val="NoList"/>
    <w:uiPriority w:val="99"/>
    <w:semiHidden/>
    <w:unhideWhenUsed/>
    <w:rsid w:val="00E96E8E"/>
  </w:style>
  <w:style w:type="table" w:customStyle="1" w:styleId="TableGrid3">
    <w:name w:val="Table Grid3"/>
    <w:basedOn w:val="TableNormal"/>
    <w:next w:val="TableGrid"/>
    <w:uiPriority w:val="59"/>
    <w:rsid w:val="00E96E8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E96E8E"/>
    <w:pPr>
      <w:numPr>
        <w:numId w:val="14"/>
      </w:numPr>
    </w:pPr>
  </w:style>
  <w:style w:type="table" w:customStyle="1" w:styleId="TableGrid13">
    <w:name w:val="Table Grid13"/>
    <w:basedOn w:val="TableNormal"/>
    <w:next w:val="TableGrid"/>
    <w:uiPriority w:val="59"/>
    <w:rsid w:val="00E96E8E"/>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96E8E"/>
  </w:style>
  <w:style w:type="table" w:customStyle="1" w:styleId="TableGrid21">
    <w:name w:val="Table Grid21"/>
    <w:basedOn w:val="TableNormal"/>
    <w:next w:val="TableGrid"/>
    <w:uiPriority w:val="59"/>
    <w:rsid w:val="00E96E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96E8E"/>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E96E8E"/>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
    <w:name w:val="Style111"/>
    <w:uiPriority w:val="99"/>
    <w:rsid w:val="00E96E8E"/>
  </w:style>
  <w:style w:type="numbering" w:customStyle="1" w:styleId="Style211">
    <w:name w:val="Style211"/>
    <w:uiPriority w:val="99"/>
    <w:rsid w:val="00E96E8E"/>
  </w:style>
  <w:style w:type="table" w:customStyle="1" w:styleId="MediumGrid1-Accent11">
    <w:name w:val="Medium Grid 1 - Accent 11"/>
    <w:basedOn w:val="TableNormal"/>
    <w:uiPriority w:val="67"/>
    <w:rsid w:val="00DB16A4"/>
    <w:rPr>
      <w:rFonts w:ascii="Times New Roman" w:eastAsia="Times New Roman" w:hAnsi="Times New Roman"/>
      <w:lang w:val="id-ID" w:eastAsia="id-ID"/>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NoList3">
    <w:name w:val="No List3"/>
    <w:next w:val="NoList"/>
    <w:uiPriority w:val="99"/>
    <w:semiHidden/>
    <w:unhideWhenUsed/>
    <w:rsid w:val="00312938"/>
  </w:style>
  <w:style w:type="table" w:customStyle="1" w:styleId="TableGrid4">
    <w:name w:val="Table Grid4"/>
    <w:basedOn w:val="TableNormal"/>
    <w:next w:val="TableGrid"/>
    <w:uiPriority w:val="39"/>
    <w:rsid w:val="003129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312938"/>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2938"/>
  </w:style>
  <w:style w:type="table" w:customStyle="1" w:styleId="TableGrid22">
    <w:name w:val="Table Grid22"/>
    <w:basedOn w:val="TableNormal"/>
    <w:next w:val="TableGrid"/>
    <w:uiPriority w:val="59"/>
    <w:rsid w:val="003129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312938"/>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312938"/>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2">
    <w:name w:val="Style112"/>
    <w:uiPriority w:val="99"/>
    <w:rsid w:val="00312938"/>
  </w:style>
  <w:style w:type="numbering" w:customStyle="1" w:styleId="Style212">
    <w:name w:val="Style212"/>
    <w:uiPriority w:val="99"/>
    <w:rsid w:val="00312938"/>
  </w:style>
  <w:style w:type="numbering" w:customStyle="1" w:styleId="NoList21">
    <w:name w:val="No List21"/>
    <w:next w:val="NoList"/>
    <w:uiPriority w:val="99"/>
    <w:semiHidden/>
    <w:unhideWhenUsed/>
    <w:rsid w:val="00312938"/>
  </w:style>
  <w:style w:type="table" w:customStyle="1" w:styleId="TableGrid31">
    <w:name w:val="Table Grid31"/>
    <w:basedOn w:val="TableNormal"/>
    <w:next w:val="TableGrid"/>
    <w:uiPriority w:val="59"/>
    <w:rsid w:val="0031293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312938"/>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312938"/>
  </w:style>
  <w:style w:type="table" w:customStyle="1" w:styleId="TableGrid211">
    <w:name w:val="Table Grid211"/>
    <w:basedOn w:val="TableNormal"/>
    <w:next w:val="TableGrid"/>
    <w:uiPriority w:val="59"/>
    <w:rsid w:val="003129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312938"/>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59"/>
    <w:rsid w:val="00312938"/>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1">
    <w:name w:val="Style1111"/>
    <w:uiPriority w:val="99"/>
    <w:rsid w:val="00312938"/>
  </w:style>
  <w:style w:type="numbering" w:customStyle="1" w:styleId="Style2111">
    <w:name w:val="Style2111"/>
    <w:uiPriority w:val="99"/>
    <w:rsid w:val="00312938"/>
  </w:style>
  <w:style w:type="table" w:customStyle="1" w:styleId="MediumGrid1-Accent111">
    <w:name w:val="Medium Grid 1 - Accent 111"/>
    <w:basedOn w:val="TableNormal"/>
    <w:uiPriority w:val="67"/>
    <w:rsid w:val="00312938"/>
    <w:rPr>
      <w:rFonts w:ascii="Times New Roman" w:eastAsia="Times New Roman" w:hAnsi="Times New Roman"/>
      <w:lang w:val="id-ID" w:eastAsia="id-ID"/>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NoList4">
    <w:name w:val="No List4"/>
    <w:next w:val="NoList"/>
    <w:uiPriority w:val="99"/>
    <w:semiHidden/>
    <w:unhideWhenUsed/>
    <w:rsid w:val="00AD0060"/>
  </w:style>
  <w:style w:type="table" w:customStyle="1" w:styleId="TableGrid5">
    <w:name w:val="Table Grid5"/>
    <w:basedOn w:val="TableNormal"/>
    <w:next w:val="TableGrid"/>
    <w:uiPriority w:val="39"/>
    <w:rsid w:val="00AD00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AD0060"/>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D0060"/>
  </w:style>
  <w:style w:type="table" w:customStyle="1" w:styleId="TableGrid23">
    <w:name w:val="Table Grid23"/>
    <w:basedOn w:val="TableNormal"/>
    <w:next w:val="TableGrid"/>
    <w:uiPriority w:val="59"/>
    <w:rsid w:val="00AD00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AD0060"/>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AD0060"/>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3">
    <w:name w:val="Style113"/>
    <w:uiPriority w:val="99"/>
    <w:rsid w:val="00AD0060"/>
  </w:style>
  <w:style w:type="numbering" w:customStyle="1" w:styleId="Style213">
    <w:name w:val="Style213"/>
    <w:uiPriority w:val="99"/>
    <w:rsid w:val="00AD0060"/>
  </w:style>
  <w:style w:type="numbering" w:customStyle="1" w:styleId="NoList22">
    <w:name w:val="No List22"/>
    <w:next w:val="NoList"/>
    <w:uiPriority w:val="99"/>
    <w:semiHidden/>
    <w:unhideWhenUsed/>
    <w:rsid w:val="00AD0060"/>
  </w:style>
  <w:style w:type="table" w:customStyle="1" w:styleId="TableGrid32">
    <w:name w:val="Table Grid32"/>
    <w:basedOn w:val="TableNormal"/>
    <w:next w:val="TableGrid"/>
    <w:uiPriority w:val="59"/>
    <w:rsid w:val="00AD00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AD0060"/>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AD0060"/>
  </w:style>
  <w:style w:type="table" w:customStyle="1" w:styleId="TableGrid212">
    <w:name w:val="Table Grid212"/>
    <w:basedOn w:val="TableNormal"/>
    <w:next w:val="TableGrid"/>
    <w:uiPriority w:val="59"/>
    <w:rsid w:val="00AD00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AD0060"/>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AD0060"/>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2">
    <w:name w:val="Style1112"/>
    <w:uiPriority w:val="99"/>
    <w:rsid w:val="00AD0060"/>
  </w:style>
  <w:style w:type="numbering" w:customStyle="1" w:styleId="Style2112">
    <w:name w:val="Style2112"/>
    <w:uiPriority w:val="99"/>
    <w:rsid w:val="00AD0060"/>
  </w:style>
  <w:style w:type="table" w:customStyle="1" w:styleId="MediumGrid1-Accent112">
    <w:name w:val="Medium Grid 1 - Accent 112"/>
    <w:basedOn w:val="TableNormal"/>
    <w:uiPriority w:val="67"/>
    <w:rsid w:val="00AD0060"/>
    <w:rPr>
      <w:rFonts w:ascii="Times New Roman" w:eastAsia="Times New Roman" w:hAnsi="Times New Roman"/>
      <w:lang w:val="id-ID" w:eastAsia="id-ID"/>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NoList5">
    <w:name w:val="No List5"/>
    <w:next w:val="NoList"/>
    <w:uiPriority w:val="99"/>
    <w:semiHidden/>
    <w:unhideWhenUsed/>
    <w:rsid w:val="002B00B7"/>
  </w:style>
  <w:style w:type="table" w:customStyle="1" w:styleId="TableGrid6">
    <w:name w:val="Table Grid6"/>
    <w:basedOn w:val="TableNormal"/>
    <w:next w:val="TableGrid"/>
    <w:uiPriority w:val="39"/>
    <w:rsid w:val="002B00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B00B7"/>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2B00B7"/>
  </w:style>
  <w:style w:type="table" w:customStyle="1" w:styleId="TableGrid24">
    <w:name w:val="Table Grid24"/>
    <w:basedOn w:val="TableNormal"/>
    <w:next w:val="TableGrid"/>
    <w:uiPriority w:val="59"/>
    <w:rsid w:val="002B00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2B00B7"/>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2B00B7"/>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4">
    <w:name w:val="Style114"/>
    <w:uiPriority w:val="99"/>
    <w:rsid w:val="002B00B7"/>
  </w:style>
  <w:style w:type="numbering" w:customStyle="1" w:styleId="Style214">
    <w:name w:val="Style214"/>
    <w:uiPriority w:val="99"/>
    <w:rsid w:val="002B00B7"/>
  </w:style>
  <w:style w:type="numbering" w:customStyle="1" w:styleId="NoList23">
    <w:name w:val="No List23"/>
    <w:next w:val="NoList"/>
    <w:uiPriority w:val="99"/>
    <w:semiHidden/>
    <w:unhideWhenUsed/>
    <w:rsid w:val="002B00B7"/>
  </w:style>
  <w:style w:type="table" w:customStyle="1" w:styleId="TableGrid33">
    <w:name w:val="Table Grid33"/>
    <w:basedOn w:val="TableNormal"/>
    <w:next w:val="TableGrid"/>
    <w:uiPriority w:val="59"/>
    <w:rsid w:val="002B00B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2B00B7"/>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2B00B7"/>
  </w:style>
  <w:style w:type="table" w:customStyle="1" w:styleId="TableGrid213">
    <w:name w:val="Table Grid213"/>
    <w:basedOn w:val="TableNormal"/>
    <w:next w:val="TableGrid"/>
    <w:uiPriority w:val="59"/>
    <w:rsid w:val="002B00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
    <w:name w:val="Table Grid1113"/>
    <w:basedOn w:val="TableNormal"/>
    <w:next w:val="TableGrid"/>
    <w:uiPriority w:val="59"/>
    <w:rsid w:val="002B00B7"/>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TableNormal"/>
    <w:next w:val="TableGrid"/>
    <w:uiPriority w:val="59"/>
    <w:rsid w:val="002B00B7"/>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3">
    <w:name w:val="Style1113"/>
    <w:uiPriority w:val="99"/>
    <w:rsid w:val="002B00B7"/>
  </w:style>
  <w:style w:type="numbering" w:customStyle="1" w:styleId="Style2113">
    <w:name w:val="Style2113"/>
    <w:uiPriority w:val="99"/>
    <w:rsid w:val="002B00B7"/>
  </w:style>
  <w:style w:type="table" w:customStyle="1" w:styleId="MediumGrid1-Accent113">
    <w:name w:val="Medium Grid 1 - Accent 113"/>
    <w:basedOn w:val="TableNormal"/>
    <w:uiPriority w:val="67"/>
    <w:rsid w:val="002B00B7"/>
    <w:rPr>
      <w:rFonts w:ascii="Times New Roman" w:eastAsia="Times New Roman" w:hAnsi="Times New Roman"/>
      <w:lang w:val="id-ID" w:eastAsia="id-ID"/>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Isi11Suba">
    <w:name w:val="Isi 1.1. Sub a"/>
    <w:basedOn w:val="Isi111"/>
    <w:rsid w:val="006552E3"/>
    <w:pPr>
      <w:numPr>
        <w:numId w:val="135"/>
      </w:numPr>
      <w:tabs>
        <w:tab w:val="clear" w:pos="1260"/>
        <w:tab w:val="num" w:pos="851"/>
      </w:tabs>
      <w:ind w:left="851" w:hanging="284"/>
    </w:pPr>
  </w:style>
  <w:style w:type="paragraph" w:customStyle="1" w:styleId="msonormal0">
    <w:name w:val="msonormal"/>
    <w:basedOn w:val="Normal"/>
    <w:rsid w:val="00D13861"/>
    <w:pPr>
      <w:spacing w:before="100" w:beforeAutospacing="1" w:after="100" w:afterAutospacing="1"/>
    </w:pPr>
    <w:rPr>
      <w:lang w:val="en-ID" w:eastAsia="en-ID"/>
    </w:rPr>
  </w:style>
  <w:style w:type="character" w:styleId="Strong">
    <w:name w:val="Strong"/>
    <w:basedOn w:val="DefaultParagraphFont"/>
    <w:uiPriority w:val="22"/>
    <w:qFormat/>
    <w:rsid w:val="0051060E"/>
    <w:rPr>
      <w:b/>
      <w:bCs/>
    </w:rPr>
  </w:style>
</w:styles>
</file>

<file path=word/webSettings.xml><?xml version="1.0" encoding="utf-8"?>
<w:webSettings xmlns:r="http://schemas.openxmlformats.org/officeDocument/2006/relationships" xmlns:w="http://schemas.openxmlformats.org/wordprocessingml/2006/main">
  <w:divs>
    <w:div w:id="21327504">
      <w:bodyDiv w:val="1"/>
      <w:marLeft w:val="0"/>
      <w:marRight w:val="0"/>
      <w:marTop w:val="0"/>
      <w:marBottom w:val="0"/>
      <w:divBdr>
        <w:top w:val="none" w:sz="0" w:space="0" w:color="auto"/>
        <w:left w:val="none" w:sz="0" w:space="0" w:color="auto"/>
        <w:bottom w:val="none" w:sz="0" w:space="0" w:color="auto"/>
        <w:right w:val="none" w:sz="0" w:space="0" w:color="auto"/>
      </w:divBdr>
    </w:div>
    <w:div w:id="31393304">
      <w:bodyDiv w:val="1"/>
      <w:marLeft w:val="0"/>
      <w:marRight w:val="0"/>
      <w:marTop w:val="0"/>
      <w:marBottom w:val="0"/>
      <w:divBdr>
        <w:top w:val="none" w:sz="0" w:space="0" w:color="auto"/>
        <w:left w:val="none" w:sz="0" w:space="0" w:color="auto"/>
        <w:bottom w:val="none" w:sz="0" w:space="0" w:color="auto"/>
        <w:right w:val="none" w:sz="0" w:space="0" w:color="auto"/>
      </w:divBdr>
    </w:div>
    <w:div w:id="40717533">
      <w:bodyDiv w:val="1"/>
      <w:marLeft w:val="0"/>
      <w:marRight w:val="0"/>
      <w:marTop w:val="0"/>
      <w:marBottom w:val="0"/>
      <w:divBdr>
        <w:top w:val="none" w:sz="0" w:space="0" w:color="auto"/>
        <w:left w:val="none" w:sz="0" w:space="0" w:color="auto"/>
        <w:bottom w:val="none" w:sz="0" w:space="0" w:color="auto"/>
        <w:right w:val="none" w:sz="0" w:space="0" w:color="auto"/>
      </w:divBdr>
    </w:div>
    <w:div w:id="63186528">
      <w:bodyDiv w:val="1"/>
      <w:marLeft w:val="0"/>
      <w:marRight w:val="0"/>
      <w:marTop w:val="0"/>
      <w:marBottom w:val="0"/>
      <w:divBdr>
        <w:top w:val="none" w:sz="0" w:space="0" w:color="auto"/>
        <w:left w:val="none" w:sz="0" w:space="0" w:color="auto"/>
        <w:bottom w:val="none" w:sz="0" w:space="0" w:color="auto"/>
        <w:right w:val="none" w:sz="0" w:space="0" w:color="auto"/>
      </w:divBdr>
    </w:div>
    <w:div w:id="90594466">
      <w:bodyDiv w:val="1"/>
      <w:marLeft w:val="0"/>
      <w:marRight w:val="0"/>
      <w:marTop w:val="0"/>
      <w:marBottom w:val="0"/>
      <w:divBdr>
        <w:top w:val="none" w:sz="0" w:space="0" w:color="auto"/>
        <w:left w:val="none" w:sz="0" w:space="0" w:color="auto"/>
        <w:bottom w:val="none" w:sz="0" w:space="0" w:color="auto"/>
        <w:right w:val="none" w:sz="0" w:space="0" w:color="auto"/>
      </w:divBdr>
    </w:div>
    <w:div w:id="102114911">
      <w:bodyDiv w:val="1"/>
      <w:marLeft w:val="0"/>
      <w:marRight w:val="0"/>
      <w:marTop w:val="0"/>
      <w:marBottom w:val="0"/>
      <w:divBdr>
        <w:top w:val="none" w:sz="0" w:space="0" w:color="auto"/>
        <w:left w:val="none" w:sz="0" w:space="0" w:color="auto"/>
        <w:bottom w:val="none" w:sz="0" w:space="0" w:color="auto"/>
        <w:right w:val="none" w:sz="0" w:space="0" w:color="auto"/>
      </w:divBdr>
    </w:div>
    <w:div w:id="126047535">
      <w:bodyDiv w:val="1"/>
      <w:marLeft w:val="0"/>
      <w:marRight w:val="0"/>
      <w:marTop w:val="0"/>
      <w:marBottom w:val="0"/>
      <w:divBdr>
        <w:top w:val="none" w:sz="0" w:space="0" w:color="auto"/>
        <w:left w:val="none" w:sz="0" w:space="0" w:color="auto"/>
        <w:bottom w:val="none" w:sz="0" w:space="0" w:color="auto"/>
        <w:right w:val="none" w:sz="0" w:space="0" w:color="auto"/>
      </w:divBdr>
    </w:div>
    <w:div w:id="129519464">
      <w:bodyDiv w:val="1"/>
      <w:marLeft w:val="0"/>
      <w:marRight w:val="0"/>
      <w:marTop w:val="0"/>
      <w:marBottom w:val="0"/>
      <w:divBdr>
        <w:top w:val="none" w:sz="0" w:space="0" w:color="auto"/>
        <w:left w:val="none" w:sz="0" w:space="0" w:color="auto"/>
        <w:bottom w:val="none" w:sz="0" w:space="0" w:color="auto"/>
        <w:right w:val="none" w:sz="0" w:space="0" w:color="auto"/>
      </w:divBdr>
    </w:div>
    <w:div w:id="138962459">
      <w:bodyDiv w:val="1"/>
      <w:marLeft w:val="0"/>
      <w:marRight w:val="0"/>
      <w:marTop w:val="0"/>
      <w:marBottom w:val="0"/>
      <w:divBdr>
        <w:top w:val="none" w:sz="0" w:space="0" w:color="auto"/>
        <w:left w:val="none" w:sz="0" w:space="0" w:color="auto"/>
        <w:bottom w:val="none" w:sz="0" w:space="0" w:color="auto"/>
        <w:right w:val="none" w:sz="0" w:space="0" w:color="auto"/>
      </w:divBdr>
    </w:div>
    <w:div w:id="150218656">
      <w:bodyDiv w:val="1"/>
      <w:marLeft w:val="0"/>
      <w:marRight w:val="0"/>
      <w:marTop w:val="0"/>
      <w:marBottom w:val="0"/>
      <w:divBdr>
        <w:top w:val="none" w:sz="0" w:space="0" w:color="auto"/>
        <w:left w:val="none" w:sz="0" w:space="0" w:color="auto"/>
        <w:bottom w:val="none" w:sz="0" w:space="0" w:color="auto"/>
        <w:right w:val="none" w:sz="0" w:space="0" w:color="auto"/>
      </w:divBdr>
    </w:div>
    <w:div w:id="159851785">
      <w:bodyDiv w:val="1"/>
      <w:marLeft w:val="0"/>
      <w:marRight w:val="0"/>
      <w:marTop w:val="0"/>
      <w:marBottom w:val="0"/>
      <w:divBdr>
        <w:top w:val="none" w:sz="0" w:space="0" w:color="auto"/>
        <w:left w:val="none" w:sz="0" w:space="0" w:color="auto"/>
        <w:bottom w:val="none" w:sz="0" w:space="0" w:color="auto"/>
        <w:right w:val="none" w:sz="0" w:space="0" w:color="auto"/>
      </w:divBdr>
    </w:div>
    <w:div w:id="171069015">
      <w:bodyDiv w:val="1"/>
      <w:marLeft w:val="0"/>
      <w:marRight w:val="0"/>
      <w:marTop w:val="0"/>
      <w:marBottom w:val="0"/>
      <w:divBdr>
        <w:top w:val="none" w:sz="0" w:space="0" w:color="auto"/>
        <w:left w:val="none" w:sz="0" w:space="0" w:color="auto"/>
        <w:bottom w:val="none" w:sz="0" w:space="0" w:color="auto"/>
        <w:right w:val="none" w:sz="0" w:space="0" w:color="auto"/>
      </w:divBdr>
    </w:div>
    <w:div w:id="173110351">
      <w:bodyDiv w:val="1"/>
      <w:marLeft w:val="0"/>
      <w:marRight w:val="0"/>
      <w:marTop w:val="0"/>
      <w:marBottom w:val="0"/>
      <w:divBdr>
        <w:top w:val="none" w:sz="0" w:space="0" w:color="auto"/>
        <w:left w:val="none" w:sz="0" w:space="0" w:color="auto"/>
        <w:bottom w:val="none" w:sz="0" w:space="0" w:color="auto"/>
        <w:right w:val="none" w:sz="0" w:space="0" w:color="auto"/>
      </w:divBdr>
    </w:div>
    <w:div w:id="181939381">
      <w:bodyDiv w:val="1"/>
      <w:marLeft w:val="0"/>
      <w:marRight w:val="0"/>
      <w:marTop w:val="0"/>
      <w:marBottom w:val="0"/>
      <w:divBdr>
        <w:top w:val="none" w:sz="0" w:space="0" w:color="auto"/>
        <w:left w:val="none" w:sz="0" w:space="0" w:color="auto"/>
        <w:bottom w:val="none" w:sz="0" w:space="0" w:color="auto"/>
        <w:right w:val="none" w:sz="0" w:space="0" w:color="auto"/>
      </w:divBdr>
    </w:div>
    <w:div w:id="193463317">
      <w:bodyDiv w:val="1"/>
      <w:marLeft w:val="0"/>
      <w:marRight w:val="0"/>
      <w:marTop w:val="0"/>
      <w:marBottom w:val="0"/>
      <w:divBdr>
        <w:top w:val="none" w:sz="0" w:space="0" w:color="auto"/>
        <w:left w:val="none" w:sz="0" w:space="0" w:color="auto"/>
        <w:bottom w:val="none" w:sz="0" w:space="0" w:color="auto"/>
        <w:right w:val="none" w:sz="0" w:space="0" w:color="auto"/>
      </w:divBdr>
    </w:div>
    <w:div w:id="213591752">
      <w:bodyDiv w:val="1"/>
      <w:marLeft w:val="0"/>
      <w:marRight w:val="0"/>
      <w:marTop w:val="0"/>
      <w:marBottom w:val="0"/>
      <w:divBdr>
        <w:top w:val="none" w:sz="0" w:space="0" w:color="auto"/>
        <w:left w:val="none" w:sz="0" w:space="0" w:color="auto"/>
        <w:bottom w:val="none" w:sz="0" w:space="0" w:color="auto"/>
        <w:right w:val="none" w:sz="0" w:space="0" w:color="auto"/>
      </w:divBdr>
    </w:div>
    <w:div w:id="222718860">
      <w:bodyDiv w:val="1"/>
      <w:marLeft w:val="0"/>
      <w:marRight w:val="0"/>
      <w:marTop w:val="0"/>
      <w:marBottom w:val="0"/>
      <w:divBdr>
        <w:top w:val="none" w:sz="0" w:space="0" w:color="auto"/>
        <w:left w:val="none" w:sz="0" w:space="0" w:color="auto"/>
        <w:bottom w:val="none" w:sz="0" w:space="0" w:color="auto"/>
        <w:right w:val="none" w:sz="0" w:space="0" w:color="auto"/>
      </w:divBdr>
    </w:div>
    <w:div w:id="237598185">
      <w:bodyDiv w:val="1"/>
      <w:marLeft w:val="0"/>
      <w:marRight w:val="0"/>
      <w:marTop w:val="0"/>
      <w:marBottom w:val="0"/>
      <w:divBdr>
        <w:top w:val="none" w:sz="0" w:space="0" w:color="auto"/>
        <w:left w:val="none" w:sz="0" w:space="0" w:color="auto"/>
        <w:bottom w:val="none" w:sz="0" w:space="0" w:color="auto"/>
        <w:right w:val="none" w:sz="0" w:space="0" w:color="auto"/>
      </w:divBdr>
    </w:div>
    <w:div w:id="237862072">
      <w:bodyDiv w:val="1"/>
      <w:marLeft w:val="0"/>
      <w:marRight w:val="0"/>
      <w:marTop w:val="0"/>
      <w:marBottom w:val="0"/>
      <w:divBdr>
        <w:top w:val="none" w:sz="0" w:space="0" w:color="auto"/>
        <w:left w:val="none" w:sz="0" w:space="0" w:color="auto"/>
        <w:bottom w:val="none" w:sz="0" w:space="0" w:color="auto"/>
        <w:right w:val="none" w:sz="0" w:space="0" w:color="auto"/>
      </w:divBdr>
    </w:div>
    <w:div w:id="247884213">
      <w:bodyDiv w:val="1"/>
      <w:marLeft w:val="0"/>
      <w:marRight w:val="0"/>
      <w:marTop w:val="0"/>
      <w:marBottom w:val="0"/>
      <w:divBdr>
        <w:top w:val="none" w:sz="0" w:space="0" w:color="auto"/>
        <w:left w:val="none" w:sz="0" w:space="0" w:color="auto"/>
        <w:bottom w:val="none" w:sz="0" w:space="0" w:color="auto"/>
        <w:right w:val="none" w:sz="0" w:space="0" w:color="auto"/>
      </w:divBdr>
    </w:div>
    <w:div w:id="249311317">
      <w:bodyDiv w:val="1"/>
      <w:marLeft w:val="0"/>
      <w:marRight w:val="0"/>
      <w:marTop w:val="0"/>
      <w:marBottom w:val="0"/>
      <w:divBdr>
        <w:top w:val="none" w:sz="0" w:space="0" w:color="auto"/>
        <w:left w:val="none" w:sz="0" w:space="0" w:color="auto"/>
        <w:bottom w:val="none" w:sz="0" w:space="0" w:color="auto"/>
        <w:right w:val="none" w:sz="0" w:space="0" w:color="auto"/>
      </w:divBdr>
    </w:div>
    <w:div w:id="251668419">
      <w:bodyDiv w:val="1"/>
      <w:marLeft w:val="0"/>
      <w:marRight w:val="0"/>
      <w:marTop w:val="0"/>
      <w:marBottom w:val="0"/>
      <w:divBdr>
        <w:top w:val="none" w:sz="0" w:space="0" w:color="auto"/>
        <w:left w:val="none" w:sz="0" w:space="0" w:color="auto"/>
        <w:bottom w:val="none" w:sz="0" w:space="0" w:color="auto"/>
        <w:right w:val="none" w:sz="0" w:space="0" w:color="auto"/>
      </w:divBdr>
    </w:div>
    <w:div w:id="253362230">
      <w:bodyDiv w:val="1"/>
      <w:marLeft w:val="0"/>
      <w:marRight w:val="0"/>
      <w:marTop w:val="0"/>
      <w:marBottom w:val="0"/>
      <w:divBdr>
        <w:top w:val="none" w:sz="0" w:space="0" w:color="auto"/>
        <w:left w:val="none" w:sz="0" w:space="0" w:color="auto"/>
        <w:bottom w:val="none" w:sz="0" w:space="0" w:color="auto"/>
        <w:right w:val="none" w:sz="0" w:space="0" w:color="auto"/>
      </w:divBdr>
    </w:div>
    <w:div w:id="259458417">
      <w:bodyDiv w:val="1"/>
      <w:marLeft w:val="0"/>
      <w:marRight w:val="0"/>
      <w:marTop w:val="0"/>
      <w:marBottom w:val="0"/>
      <w:divBdr>
        <w:top w:val="none" w:sz="0" w:space="0" w:color="auto"/>
        <w:left w:val="none" w:sz="0" w:space="0" w:color="auto"/>
        <w:bottom w:val="none" w:sz="0" w:space="0" w:color="auto"/>
        <w:right w:val="none" w:sz="0" w:space="0" w:color="auto"/>
      </w:divBdr>
    </w:div>
    <w:div w:id="309018528">
      <w:bodyDiv w:val="1"/>
      <w:marLeft w:val="0"/>
      <w:marRight w:val="0"/>
      <w:marTop w:val="0"/>
      <w:marBottom w:val="0"/>
      <w:divBdr>
        <w:top w:val="none" w:sz="0" w:space="0" w:color="auto"/>
        <w:left w:val="none" w:sz="0" w:space="0" w:color="auto"/>
        <w:bottom w:val="none" w:sz="0" w:space="0" w:color="auto"/>
        <w:right w:val="none" w:sz="0" w:space="0" w:color="auto"/>
      </w:divBdr>
    </w:div>
    <w:div w:id="315493850">
      <w:bodyDiv w:val="1"/>
      <w:marLeft w:val="0"/>
      <w:marRight w:val="0"/>
      <w:marTop w:val="0"/>
      <w:marBottom w:val="0"/>
      <w:divBdr>
        <w:top w:val="none" w:sz="0" w:space="0" w:color="auto"/>
        <w:left w:val="none" w:sz="0" w:space="0" w:color="auto"/>
        <w:bottom w:val="none" w:sz="0" w:space="0" w:color="auto"/>
        <w:right w:val="none" w:sz="0" w:space="0" w:color="auto"/>
      </w:divBdr>
    </w:div>
    <w:div w:id="321548867">
      <w:bodyDiv w:val="1"/>
      <w:marLeft w:val="0"/>
      <w:marRight w:val="0"/>
      <w:marTop w:val="0"/>
      <w:marBottom w:val="0"/>
      <w:divBdr>
        <w:top w:val="none" w:sz="0" w:space="0" w:color="auto"/>
        <w:left w:val="none" w:sz="0" w:space="0" w:color="auto"/>
        <w:bottom w:val="none" w:sz="0" w:space="0" w:color="auto"/>
        <w:right w:val="none" w:sz="0" w:space="0" w:color="auto"/>
      </w:divBdr>
    </w:div>
    <w:div w:id="324167837">
      <w:bodyDiv w:val="1"/>
      <w:marLeft w:val="0"/>
      <w:marRight w:val="0"/>
      <w:marTop w:val="0"/>
      <w:marBottom w:val="0"/>
      <w:divBdr>
        <w:top w:val="none" w:sz="0" w:space="0" w:color="auto"/>
        <w:left w:val="none" w:sz="0" w:space="0" w:color="auto"/>
        <w:bottom w:val="none" w:sz="0" w:space="0" w:color="auto"/>
        <w:right w:val="none" w:sz="0" w:space="0" w:color="auto"/>
      </w:divBdr>
    </w:div>
    <w:div w:id="336347455">
      <w:bodyDiv w:val="1"/>
      <w:marLeft w:val="0"/>
      <w:marRight w:val="0"/>
      <w:marTop w:val="0"/>
      <w:marBottom w:val="0"/>
      <w:divBdr>
        <w:top w:val="none" w:sz="0" w:space="0" w:color="auto"/>
        <w:left w:val="none" w:sz="0" w:space="0" w:color="auto"/>
        <w:bottom w:val="none" w:sz="0" w:space="0" w:color="auto"/>
        <w:right w:val="none" w:sz="0" w:space="0" w:color="auto"/>
      </w:divBdr>
    </w:div>
    <w:div w:id="339164393">
      <w:bodyDiv w:val="1"/>
      <w:marLeft w:val="0"/>
      <w:marRight w:val="0"/>
      <w:marTop w:val="0"/>
      <w:marBottom w:val="0"/>
      <w:divBdr>
        <w:top w:val="none" w:sz="0" w:space="0" w:color="auto"/>
        <w:left w:val="none" w:sz="0" w:space="0" w:color="auto"/>
        <w:bottom w:val="none" w:sz="0" w:space="0" w:color="auto"/>
        <w:right w:val="none" w:sz="0" w:space="0" w:color="auto"/>
      </w:divBdr>
    </w:div>
    <w:div w:id="339738961">
      <w:bodyDiv w:val="1"/>
      <w:marLeft w:val="0"/>
      <w:marRight w:val="0"/>
      <w:marTop w:val="0"/>
      <w:marBottom w:val="0"/>
      <w:divBdr>
        <w:top w:val="none" w:sz="0" w:space="0" w:color="auto"/>
        <w:left w:val="none" w:sz="0" w:space="0" w:color="auto"/>
        <w:bottom w:val="none" w:sz="0" w:space="0" w:color="auto"/>
        <w:right w:val="none" w:sz="0" w:space="0" w:color="auto"/>
      </w:divBdr>
    </w:div>
    <w:div w:id="345791285">
      <w:bodyDiv w:val="1"/>
      <w:marLeft w:val="0"/>
      <w:marRight w:val="0"/>
      <w:marTop w:val="0"/>
      <w:marBottom w:val="0"/>
      <w:divBdr>
        <w:top w:val="none" w:sz="0" w:space="0" w:color="auto"/>
        <w:left w:val="none" w:sz="0" w:space="0" w:color="auto"/>
        <w:bottom w:val="none" w:sz="0" w:space="0" w:color="auto"/>
        <w:right w:val="none" w:sz="0" w:space="0" w:color="auto"/>
      </w:divBdr>
    </w:div>
    <w:div w:id="352536287">
      <w:bodyDiv w:val="1"/>
      <w:marLeft w:val="0"/>
      <w:marRight w:val="0"/>
      <w:marTop w:val="0"/>
      <w:marBottom w:val="0"/>
      <w:divBdr>
        <w:top w:val="none" w:sz="0" w:space="0" w:color="auto"/>
        <w:left w:val="none" w:sz="0" w:space="0" w:color="auto"/>
        <w:bottom w:val="none" w:sz="0" w:space="0" w:color="auto"/>
        <w:right w:val="none" w:sz="0" w:space="0" w:color="auto"/>
      </w:divBdr>
    </w:div>
    <w:div w:id="376635540">
      <w:bodyDiv w:val="1"/>
      <w:marLeft w:val="0"/>
      <w:marRight w:val="0"/>
      <w:marTop w:val="0"/>
      <w:marBottom w:val="0"/>
      <w:divBdr>
        <w:top w:val="none" w:sz="0" w:space="0" w:color="auto"/>
        <w:left w:val="none" w:sz="0" w:space="0" w:color="auto"/>
        <w:bottom w:val="none" w:sz="0" w:space="0" w:color="auto"/>
        <w:right w:val="none" w:sz="0" w:space="0" w:color="auto"/>
      </w:divBdr>
    </w:div>
    <w:div w:id="381053885">
      <w:bodyDiv w:val="1"/>
      <w:marLeft w:val="0"/>
      <w:marRight w:val="0"/>
      <w:marTop w:val="0"/>
      <w:marBottom w:val="0"/>
      <w:divBdr>
        <w:top w:val="none" w:sz="0" w:space="0" w:color="auto"/>
        <w:left w:val="none" w:sz="0" w:space="0" w:color="auto"/>
        <w:bottom w:val="none" w:sz="0" w:space="0" w:color="auto"/>
        <w:right w:val="none" w:sz="0" w:space="0" w:color="auto"/>
      </w:divBdr>
    </w:div>
    <w:div w:id="393159818">
      <w:bodyDiv w:val="1"/>
      <w:marLeft w:val="0"/>
      <w:marRight w:val="0"/>
      <w:marTop w:val="0"/>
      <w:marBottom w:val="0"/>
      <w:divBdr>
        <w:top w:val="none" w:sz="0" w:space="0" w:color="auto"/>
        <w:left w:val="none" w:sz="0" w:space="0" w:color="auto"/>
        <w:bottom w:val="none" w:sz="0" w:space="0" w:color="auto"/>
        <w:right w:val="none" w:sz="0" w:space="0" w:color="auto"/>
      </w:divBdr>
    </w:div>
    <w:div w:id="397821644">
      <w:bodyDiv w:val="1"/>
      <w:marLeft w:val="0"/>
      <w:marRight w:val="0"/>
      <w:marTop w:val="0"/>
      <w:marBottom w:val="0"/>
      <w:divBdr>
        <w:top w:val="none" w:sz="0" w:space="0" w:color="auto"/>
        <w:left w:val="none" w:sz="0" w:space="0" w:color="auto"/>
        <w:bottom w:val="none" w:sz="0" w:space="0" w:color="auto"/>
        <w:right w:val="none" w:sz="0" w:space="0" w:color="auto"/>
      </w:divBdr>
    </w:div>
    <w:div w:id="400367241">
      <w:bodyDiv w:val="1"/>
      <w:marLeft w:val="0"/>
      <w:marRight w:val="0"/>
      <w:marTop w:val="0"/>
      <w:marBottom w:val="0"/>
      <w:divBdr>
        <w:top w:val="none" w:sz="0" w:space="0" w:color="auto"/>
        <w:left w:val="none" w:sz="0" w:space="0" w:color="auto"/>
        <w:bottom w:val="none" w:sz="0" w:space="0" w:color="auto"/>
        <w:right w:val="none" w:sz="0" w:space="0" w:color="auto"/>
      </w:divBdr>
    </w:div>
    <w:div w:id="402527118">
      <w:bodyDiv w:val="1"/>
      <w:marLeft w:val="0"/>
      <w:marRight w:val="0"/>
      <w:marTop w:val="0"/>
      <w:marBottom w:val="0"/>
      <w:divBdr>
        <w:top w:val="none" w:sz="0" w:space="0" w:color="auto"/>
        <w:left w:val="none" w:sz="0" w:space="0" w:color="auto"/>
        <w:bottom w:val="none" w:sz="0" w:space="0" w:color="auto"/>
        <w:right w:val="none" w:sz="0" w:space="0" w:color="auto"/>
      </w:divBdr>
    </w:div>
    <w:div w:id="413014717">
      <w:bodyDiv w:val="1"/>
      <w:marLeft w:val="0"/>
      <w:marRight w:val="0"/>
      <w:marTop w:val="0"/>
      <w:marBottom w:val="0"/>
      <w:divBdr>
        <w:top w:val="none" w:sz="0" w:space="0" w:color="auto"/>
        <w:left w:val="none" w:sz="0" w:space="0" w:color="auto"/>
        <w:bottom w:val="none" w:sz="0" w:space="0" w:color="auto"/>
        <w:right w:val="none" w:sz="0" w:space="0" w:color="auto"/>
      </w:divBdr>
    </w:div>
    <w:div w:id="418335010">
      <w:bodyDiv w:val="1"/>
      <w:marLeft w:val="0"/>
      <w:marRight w:val="0"/>
      <w:marTop w:val="0"/>
      <w:marBottom w:val="0"/>
      <w:divBdr>
        <w:top w:val="none" w:sz="0" w:space="0" w:color="auto"/>
        <w:left w:val="none" w:sz="0" w:space="0" w:color="auto"/>
        <w:bottom w:val="none" w:sz="0" w:space="0" w:color="auto"/>
        <w:right w:val="none" w:sz="0" w:space="0" w:color="auto"/>
      </w:divBdr>
    </w:div>
    <w:div w:id="431173189">
      <w:bodyDiv w:val="1"/>
      <w:marLeft w:val="0"/>
      <w:marRight w:val="0"/>
      <w:marTop w:val="0"/>
      <w:marBottom w:val="0"/>
      <w:divBdr>
        <w:top w:val="none" w:sz="0" w:space="0" w:color="auto"/>
        <w:left w:val="none" w:sz="0" w:space="0" w:color="auto"/>
        <w:bottom w:val="none" w:sz="0" w:space="0" w:color="auto"/>
        <w:right w:val="none" w:sz="0" w:space="0" w:color="auto"/>
      </w:divBdr>
    </w:div>
    <w:div w:id="462966160">
      <w:bodyDiv w:val="1"/>
      <w:marLeft w:val="0"/>
      <w:marRight w:val="0"/>
      <w:marTop w:val="0"/>
      <w:marBottom w:val="0"/>
      <w:divBdr>
        <w:top w:val="none" w:sz="0" w:space="0" w:color="auto"/>
        <w:left w:val="none" w:sz="0" w:space="0" w:color="auto"/>
        <w:bottom w:val="none" w:sz="0" w:space="0" w:color="auto"/>
        <w:right w:val="none" w:sz="0" w:space="0" w:color="auto"/>
      </w:divBdr>
    </w:div>
    <w:div w:id="473985107">
      <w:bodyDiv w:val="1"/>
      <w:marLeft w:val="0"/>
      <w:marRight w:val="0"/>
      <w:marTop w:val="0"/>
      <w:marBottom w:val="0"/>
      <w:divBdr>
        <w:top w:val="none" w:sz="0" w:space="0" w:color="auto"/>
        <w:left w:val="none" w:sz="0" w:space="0" w:color="auto"/>
        <w:bottom w:val="none" w:sz="0" w:space="0" w:color="auto"/>
        <w:right w:val="none" w:sz="0" w:space="0" w:color="auto"/>
      </w:divBdr>
    </w:div>
    <w:div w:id="478421657">
      <w:bodyDiv w:val="1"/>
      <w:marLeft w:val="0"/>
      <w:marRight w:val="0"/>
      <w:marTop w:val="0"/>
      <w:marBottom w:val="0"/>
      <w:divBdr>
        <w:top w:val="none" w:sz="0" w:space="0" w:color="auto"/>
        <w:left w:val="none" w:sz="0" w:space="0" w:color="auto"/>
        <w:bottom w:val="none" w:sz="0" w:space="0" w:color="auto"/>
        <w:right w:val="none" w:sz="0" w:space="0" w:color="auto"/>
      </w:divBdr>
    </w:div>
    <w:div w:id="490831416">
      <w:bodyDiv w:val="1"/>
      <w:marLeft w:val="0"/>
      <w:marRight w:val="0"/>
      <w:marTop w:val="0"/>
      <w:marBottom w:val="0"/>
      <w:divBdr>
        <w:top w:val="none" w:sz="0" w:space="0" w:color="auto"/>
        <w:left w:val="none" w:sz="0" w:space="0" w:color="auto"/>
        <w:bottom w:val="none" w:sz="0" w:space="0" w:color="auto"/>
        <w:right w:val="none" w:sz="0" w:space="0" w:color="auto"/>
      </w:divBdr>
    </w:div>
    <w:div w:id="518155006">
      <w:bodyDiv w:val="1"/>
      <w:marLeft w:val="0"/>
      <w:marRight w:val="0"/>
      <w:marTop w:val="0"/>
      <w:marBottom w:val="0"/>
      <w:divBdr>
        <w:top w:val="none" w:sz="0" w:space="0" w:color="auto"/>
        <w:left w:val="none" w:sz="0" w:space="0" w:color="auto"/>
        <w:bottom w:val="none" w:sz="0" w:space="0" w:color="auto"/>
        <w:right w:val="none" w:sz="0" w:space="0" w:color="auto"/>
      </w:divBdr>
    </w:div>
    <w:div w:id="539438055">
      <w:bodyDiv w:val="1"/>
      <w:marLeft w:val="0"/>
      <w:marRight w:val="0"/>
      <w:marTop w:val="0"/>
      <w:marBottom w:val="0"/>
      <w:divBdr>
        <w:top w:val="none" w:sz="0" w:space="0" w:color="auto"/>
        <w:left w:val="none" w:sz="0" w:space="0" w:color="auto"/>
        <w:bottom w:val="none" w:sz="0" w:space="0" w:color="auto"/>
        <w:right w:val="none" w:sz="0" w:space="0" w:color="auto"/>
      </w:divBdr>
    </w:div>
    <w:div w:id="548421778">
      <w:bodyDiv w:val="1"/>
      <w:marLeft w:val="0"/>
      <w:marRight w:val="0"/>
      <w:marTop w:val="0"/>
      <w:marBottom w:val="0"/>
      <w:divBdr>
        <w:top w:val="none" w:sz="0" w:space="0" w:color="auto"/>
        <w:left w:val="none" w:sz="0" w:space="0" w:color="auto"/>
        <w:bottom w:val="none" w:sz="0" w:space="0" w:color="auto"/>
        <w:right w:val="none" w:sz="0" w:space="0" w:color="auto"/>
      </w:divBdr>
    </w:div>
    <w:div w:id="550730616">
      <w:bodyDiv w:val="1"/>
      <w:marLeft w:val="0"/>
      <w:marRight w:val="0"/>
      <w:marTop w:val="0"/>
      <w:marBottom w:val="0"/>
      <w:divBdr>
        <w:top w:val="none" w:sz="0" w:space="0" w:color="auto"/>
        <w:left w:val="none" w:sz="0" w:space="0" w:color="auto"/>
        <w:bottom w:val="none" w:sz="0" w:space="0" w:color="auto"/>
        <w:right w:val="none" w:sz="0" w:space="0" w:color="auto"/>
      </w:divBdr>
    </w:div>
    <w:div w:id="592202024">
      <w:bodyDiv w:val="1"/>
      <w:marLeft w:val="0"/>
      <w:marRight w:val="0"/>
      <w:marTop w:val="0"/>
      <w:marBottom w:val="0"/>
      <w:divBdr>
        <w:top w:val="none" w:sz="0" w:space="0" w:color="auto"/>
        <w:left w:val="none" w:sz="0" w:space="0" w:color="auto"/>
        <w:bottom w:val="none" w:sz="0" w:space="0" w:color="auto"/>
        <w:right w:val="none" w:sz="0" w:space="0" w:color="auto"/>
      </w:divBdr>
    </w:div>
    <w:div w:id="593782355">
      <w:bodyDiv w:val="1"/>
      <w:marLeft w:val="0"/>
      <w:marRight w:val="0"/>
      <w:marTop w:val="0"/>
      <w:marBottom w:val="0"/>
      <w:divBdr>
        <w:top w:val="none" w:sz="0" w:space="0" w:color="auto"/>
        <w:left w:val="none" w:sz="0" w:space="0" w:color="auto"/>
        <w:bottom w:val="none" w:sz="0" w:space="0" w:color="auto"/>
        <w:right w:val="none" w:sz="0" w:space="0" w:color="auto"/>
      </w:divBdr>
    </w:div>
    <w:div w:id="613949823">
      <w:bodyDiv w:val="1"/>
      <w:marLeft w:val="0"/>
      <w:marRight w:val="0"/>
      <w:marTop w:val="0"/>
      <w:marBottom w:val="0"/>
      <w:divBdr>
        <w:top w:val="none" w:sz="0" w:space="0" w:color="auto"/>
        <w:left w:val="none" w:sz="0" w:space="0" w:color="auto"/>
        <w:bottom w:val="none" w:sz="0" w:space="0" w:color="auto"/>
        <w:right w:val="none" w:sz="0" w:space="0" w:color="auto"/>
      </w:divBdr>
    </w:div>
    <w:div w:id="617685730">
      <w:bodyDiv w:val="1"/>
      <w:marLeft w:val="0"/>
      <w:marRight w:val="0"/>
      <w:marTop w:val="0"/>
      <w:marBottom w:val="0"/>
      <w:divBdr>
        <w:top w:val="none" w:sz="0" w:space="0" w:color="auto"/>
        <w:left w:val="none" w:sz="0" w:space="0" w:color="auto"/>
        <w:bottom w:val="none" w:sz="0" w:space="0" w:color="auto"/>
        <w:right w:val="none" w:sz="0" w:space="0" w:color="auto"/>
      </w:divBdr>
    </w:div>
    <w:div w:id="621813548">
      <w:bodyDiv w:val="1"/>
      <w:marLeft w:val="0"/>
      <w:marRight w:val="0"/>
      <w:marTop w:val="0"/>
      <w:marBottom w:val="0"/>
      <w:divBdr>
        <w:top w:val="none" w:sz="0" w:space="0" w:color="auto"/>
        <w:left w:val="none" w:sz="0" w:space="0" w:color="auto"/>
        <w:bottom w:val="none" w:sz="0" w:space="0" w:color="auto"/>
        <w:right w:val="none" w:sz="0" w:space="0" w:color="auto"/>
      </w:divBdr>
    </w:div>
    <w:div w:id="625048367">
      <w:bodyDiv w:val="1"/>
      <w:marLeft w:val="0"/>
      <w:marRight w:val="0"/>
      <w:marTop w:val="0"/>
      <w:marBottom w:val="0"/>
      <w:divBdr>
        <w:top w:val="none" w:sz="0" w:space="0" w:color="auto"/>
        <w:left w:val="none" w:sz="0" w:space="0" w:color="auto"/>
        <w:bottom w:val="none" w:sz="0" w:space="0" w:color="auto"/>
        <w:right w:val="none" w:sz="0" w:space="0" w:color="auto"/>
      </w:divBdr>
    </w:div>
    <w:div w:id="625164278">
      <w:bodyDiv w:val="1"/>
      <w:marLeft w:val="0"/>
      <w:marRight w:val="0"/>
      <w:marTop w:val="0"/>
      <w:marBottom w:val="0"/>
      <w:divBdr>
        <w:top w:val="none" w:sz="0" w:space="0" w:color="auto"/>
        <w:left w:val="none" w:sz="0" w:space="0" w:color="auto"/>
        <w:bottom w:val="none" w:sz="0" w:space="0" w:color="auto"/>
        <w:right w:val="none" w:sz="0" w:space="0" w:color="auto"/>
      </w:divBdr>
    </w:div>
    <w:div w:id="642809113">
      <w:bodyDiv w:val="1"/>
      <w:marLeft w:val="0"/>
      <w:marRight w:val="0"/>
      <w:marTop w:val="0"/>
      <w:marBottom w:val="0"/>
      <w:divBdr>
        <w:top w:val="none" w:sz="0" w:space="0" w:color="auto"/>
        <w:left w:val="none" w:sz="0" w:space="0" w:color="auto"/>
        <w:bottom w:val="none" w:sz="0" w:space="0" w:color="auto"/>
        <w:right w:val="none" w:sz="0" w:space="0" w:color="auto"/>
      </w:divBdr>
    </w:div>
    <w:div w:id="655913407">
      <w:bodyDiv w:val="1"/>
      <w:marLeft w:val="0"/>
      <w:marRight w:val="0"/>
      <w:marTop w:val="0"/>
      <w:marBottom w:val="0"/>
      <w:divBdr>
        <w:top w:val="none" w:sz="0" w:space="0" w:color="auto"/>
        <w:left w:val="none" w:sz="0" w:space="0" w:color="auto"/>
        <w:bottom w:val="none" w:sz="0" w:space="0" w:color="auto"/>
        <w:right w:val="none" w:sz="0" w:space="0" w:color="auto"/>
      </w:divBdr>
    </w:div>
    <w:div w:id="665938979">
      <w:bodyDiv w:val="1"/>
      <w:marLeft w:val="0"/>
      <w:marRight w:val="0"/>
      <w:marTop w:val="0"/>
      <w:marBottom w:val="0"/>
      <w:divBdr>
        <w:top w:val="none" w:sz="0" w:space="0" w:color="auto"/>
        <w:left w:val="none" w:sz="0" w:space="0" w:color="auto"/>
        <w:bottom w:val="none" w:sz="0" w:space="0" w:color="auto"/>
        <w:right w:val="none" w:sz="0" w:space="0" w:color="auto"/>
      </w:divBdr>
    </w:div>
    <w:div w:id="671953258">
      <w:bodyDiv w:val="1"/>
      <w:marLeft w:val="0"/>
      <w:marRight w:val="0"/>
      <w:marTop w:val="0"/>
      <w:marBottom w:val="0"/>
      <w:divBdr>
        <w:top w:val="none" w:sz="0" w:space="0" w:color="auto"/>
        <w:left w:val="none" w:sz="0" w:space="0" w:color="auto"/>
        <w:bottom w:val="none" w:sz="0" w:space="0" w:color="auto"/>
        <w:right w:val="none" w:sz="0" w:space="0" w:color="auto"/>
      </w:divBdr>
    </w:div>
    <w:div w:id="677730738">
      <w:bodyDiv w:val="1"/>
      <w:marLeft w:val="0"/>
      <w:marRight w:val="0"/>
      <w:marTop w:val="0"/>
      <w:marBottom w:val="0"/>
      <w:divBdr>
        <w:top w:val="none" w:sz="0" w:space="0" w:color="auto"/>
        <w:left w:val="none" w:sz="0" w:space="0" w:color="auto"/>
        <w:bottom w:val="none" w:sz="0" w:space="0" w:color="auto"/>
        <w:right w:val="none" w:sz="0" w:space="0" w:color="auto"/>
      </w:divBdr>
    </w:div>
    <w:div w:id="682510720">
      <w:bodyDiv w:val="1"/>
      <w:marLeft w:val="0"/>
      <w:marRight w:val="0"/>
      <w:marTop w:val="0"/>
      <w:marBottom w:val="0"/>
      <w:divBdr>
        <w:top w:val="none" w:sz="0" w:space="0" w:color="auto"/>
        <w:left w:val="none" w:sz="0" w:space="0" w:color="auto"/>
        <w:bottom w:val="none" w:sz="0" w:space="0" w:color="auto"/>
        <w:right w:val="none" w:sz="0" w:space="0" w:color="auto"/>
      </w:divBdr>
    </w:div>
    <w:div w:id="683439664">
      <w:bodyDiv w:val="1"/>
      <w:marLeft w:val="0"/>
      <w:marRight w:val="0"/>
      <w:marTop w:val="0"/>
      <w:marBottom w:val="0"/>
      <w:divBdr>
        <w:top w:val="none" w:sz="0" w:space="0" w:color="auto"/>
        <w:left w:val="none" w:sz="0" w:space="0" w:color="auto"/>
        <w:bottom w:val="none" w:sz="0" w:space="0" w:color="auto"/>
        <w:right w:val="none" w:sz="0" w:space="0" w:color="auto"/>
      </w:divBdr>
    </w:div>
    <w:div w:id="684526607">
      <w:bodyDiv w:val="1"/>
      <w:marLeft w:val="0"/>
      <w:marRight w:val="0"/>
      <w:marTop w:val="0"/>
      <w:marBottom w:val="0"/>
      <w:divBdr>
        <w:top w:val="none" w:sz="0" w:space="0" w:color="auto"/>
        <w:left w:val="none" w:sz="0" w:space="0" w:color="auto"/>
        <w:bottom w:val="none" w:sz="0" w:space="0" w:color="auto"/>
        <w:right w:val="none" w:sz="0" w:space="0" w:color="auto"/>
      </w:divBdr>
    </w:div>
    <w:div w:id="696010713">
      <w:bodyDiv w:val="1"/>
      <w:marLeft w:val="0"/>
      <w:marRight w:val="0"/>
      <w:marTop w:val="0"/>
      <w:marBottom w:val="0"/>
      <w:divBdr>
        <w:top w:val="none" w:sz="0" w:space="0" w:color="auto"/>
        <w:left w:val="none" w:sz="0" w:space="0" w:color="auto"/>
        <w:bottom w:val="none" w:sz="0" w:space="0" w:color="auto"/>
        <w:right w:val="none" w:sz="0" w:space="0" w:color="auto"/>
      </w:divBdr>
    </w:div>
    <w:div w:id="696152814">
      <w:bodyDiv w:val="1"/>
      <w:marLeft w:val="0"/>
      <w:marRight w:val="0"/>
      <w:marTop w:val="0"/>
      <w:marBottom w:val="0"/>
      <w:divBdr>
        <w:top w:val="none" w:sz="0" w:space="0" w:color="auto"/>
        <w:left w:val="none" w:sz="0" w:space="0" w:color="auto"/>
        <w:bottom w:val="none" w:sz="0" w:space="0" w:color="auto"/>
        <w:right w:val="none" w:sz="0" w:space="0" w:color="auto"/>
      </w:divBdr>
    </w:div>
    <w:div w:id="715816249">
      <w:bodyDiv w:val="1"/>
      <w:marLeft w:val="0"/>
      <w:marRight w:val="0"/>
      <w:marTop w:val="0"/>
      <w:marBottom w:val="0"/>
      <w:divBdr>
        <w:top w:val="none" w:sz="0" w:space="0" w:color="auto"/>
        <w:left w:val="none" w:sz="0" w:space="0" w:color="auto"/>
        <w:bottom w:val="none" w:sz="0" w:space="0" w:color="auto"/>
        <w:right w:val="none" w:sz="0" w:space="0" w:color="auto"/>
      </w:divBdr>
    </w:div>
    <w:div w:id="723329544">
      <w:bodyDiv w:val="1"/>
      <w:marLeft w:val="0"/>
      <w:marRight w:val="0"/>
      <w:marTop w:val="0"/>
      <w:marBottom w:val="0"/>
      <w:divBdr>
        <w:top w:val="none" w:sz="0" w:space="0" w:color="auto"/>
        <w:left w:val="none" w:sz="0" w:space="0" w:color="auto"/>
        <w:bottom w:val="none" w:sz="0" w:space="0" w:color="auto"/>
        <w:right w:val="none" w:sz="0" w:space="0" w:color="auto"/>
      </w:divBdr>
    </w:div>
    <w:div w:id="738140806">
      <w:bodyDiv w:val="1"/>
      <w:marLeft w:val="0"/>
      <w:marRight w:val="0"/>
      <w:marTop w:val="0"/>
      <w:marBottom w:val="0"/>
      <w:divBdr>
        <w:top w:val="none" w:sz="0" w:space="0" w:color="auto"/>
        <w:left w:val="none" w:sz="0" w:space="0" w:color="auto"/>
        <w:bottom w:val="none" w:sz="0" w:space="0" w:color="auto"/>
        <w:right w:val="none" w:sz="0" w:space="0" w:color="auto"/>
      </w:divBdr>
    </w:div>
    <w:div w:id="753474495">
      <w:bodyDiv w:val="1"/>
      <w:marLeft w:val="0"/>
      <w:marRight w:val="0"/>
      <w:marTop w:val="0"/>
      <w:marBottom w:val="0"/>
      <w:divBdr>
        <w:top w:val="none" w:sz="0" w:space="0" w:color="auto"/>
        <w:left w:val="none" w:sz="0" w:space="0" w:color="auto"/>
        <w:bottom w:val="none" w:sz="0" w:space="0" w:color="auto"/>
        <w:right w:val="none" w:sz="0" w:space="0" w:color="auto"/>
      </w:divBdr>
    </w:div>
    <w:div w:id="769278605">
      <w:bodyDiv w:val="1"/>
      <w:marLeft w:val="0"/>
      <w:marRight w:val="0"/>
      <w:marTop w:val="0"/>
      <w:marBottom w:val="0"/>
      <w:divBdr>
        <w:top w:val="none" w:sz="0" w:space="0" w:color="auto"/>
        <w:left w:val="none" w:sz="0" w:space="0" w:color="auto"/>
        <w:bottom w:val="none" w:sz="0" w:space="0" w:color="auto"/>
        <w:right w:val="none" w:sz="0" w:space="0" w:color="auto"/>
      </w:divBdr>
    </w:div>
    <w:div w:id="777139938">
      <w:bodyDiv w:val="1"/>
      <w:marLeft w:val="0"/>
      <w:marRight w:val="0"/>
      <w:marTop w:val="0"/>
      <w:marBottom w:val="0"/>
      <w:divBdr>
        <w:top w:val="none" w:sz="0" w:space="0" w:color="auto"/>
        <w:left w:val="none" w:sz="0" w:space="0" w:color="auto"/>
        <w:bottom w:val="none" w:sz="0" w:space="0" w:color="auto"/>
        <w:right w:val="none" w:sz="0" w:space="0" w:color="auto"/>
      </w:divBdr>
    </w:div>
    <w:div w:id="780295421">
      <w:bodyDiv w:val="1"/>
      <w:marLeft w:val="0"/>
      <w:marRight w:val="0"/>
      <w:marTop w:val="0"/>
      <w:marBottom w:val="0"/>
      <w:divBdr>
        <w:top w:val="none" w:sz="0" w:space="0" w:color="auto"/>
        <w:left w:val="none" w:sz="0" w:space="0" w:color="auto"/>
        <w:bottom w:val="none" w:sz="0" w:space="0" w:color="auto"/>
        <w:right w:val="none" w:sz="0" w:space="0" w:color="auto"/>
      </w:divBdr>
    </w:div>
    <w:div w:id="785540043">
      <w:bodyDiv w:val="1"/>
      <w:marLeft w:val="0"/>
      <w:marRight w:val="0"/>
      <w:marTop w:val="0"/>
      <w:marBottom w:val="0"/>
      <w:divBdr>
        <w:top w:val="none" w:sz="0" w:space="0" w:color="auto"/>
        <w:left w:val="none" w:sz="0" w:space="0" w:color="auto"/>
        <w:bottom w:val="none" w:sz="0" w:space="0" w:color="auto"/>
        <w:right w:val="none" w:sz="0" w:space="0" w:color="auto"/>
      </w:divBdr>
    </w:div>
    <w:div w:id="795224306">
      <w:bodyDiv w:val="1"/>
      <w:marLeft w:val="0"/>
      <w:marRight w:val="0"/>
      <w:marTop w:val="0"/>
      <w:marBottom w:val="0"/>
      <w:divBdr>
        <w:top w:val="none" w:sz="0" w:space="0" w:color="auto"/>
        <w:left w:val="none" w:sz="0" w:space="0" w:color="auto"/>
        <w:bottom w:val="none" w:sz="0" w:space="0" w:color="auto"/>
        <w:right w:val="none" w:sz="0" w:space="0" w:color="auto"/>
      </w:divBdr>
    </w:div>
    <w:div w:id="795373129">
      <w:bodyDiv w:val="1"/>
      <w:marLeft w:val="0"/>
      <w:marRight w:val="0"/>
      <w:marTop w:val="0"/>
      <w:marBottom w:val="0"/>
      <w:divBdr>
        <w:top w:val="none" w:sz="0" w:space="0" w:color="auto"/>
        <w:left w:val="none" w:sz="0" w:space="0" w:color="auto"/>
        <w:bottom w:val="none" w:sz="0" w:space="0" w:color="auto"/>
        <w:right w:val="none" w:sz="0" w:space="0" w:color="auto"/>
      </w:divBdr>
    </w:div>
    <w:div w:id="801850596">
      <w:bodyDiv w:val="1"/>
      <w:marLeft w:val="0"/>
      <w:marRight w:val="0"/>
      <w:marTop w:val="0"/>
      <w:marBottom w:val="0"/>
      <w:divBdr>
        <w:top w:val="none" w:sz="0" w:space="0" w:color="auto"/>
        <w:left w:val="none" w:sz="0" w:space="0" w:color="auto"/>
        <w:bottom w:val="none" w:sz="0" w:space="0" w:color="auto"/>
        <w:right w:val="none" w:sz="0" w:space="0" w:color="auto"/>
      </w:divBdr>
    </w:div>
    <w:div w:id="810290623">
      <w:bodyDiv w:val="1"/>
      <w:marLeft w:val="0"/>
      <w:marRight w:val="0"/>
      <w:marTop w:val="0"/>
      <w:marBottom w:val="0"/>
      <w:divBdr>
        <w:top w:val="none" w:sz="0" w:space="0" w:color="auto"/>
        <w:left w:val="none" w:sz="0" w:space="0" w:color="auto"/>
        <w:bottom w:val="none" w:sz="0" w:space="0" w:color="auto"/>
        <w:right w:val="none" w:sz="0" w:space="0" w:color="auto"/>
      </w:divBdr>
    </w:div>
    <w:div w:id="825125740">
      <w:bodyDiv w:val="1"/>
      <w:marLeft w:val="0"/>
      <w:marRight w:val="0"/>
      <w:marTop w:val="0"/>
      <w:marBottom w:val="0"/>
      <w:divBdr>
        <w:top w:val="none" w:sz="0" w:space="0" w:color="auto"/>
        <w:left w:val="none" w:sz="0" w:space="0" w:color="auto"/>
        <w:bottom w:val="none" w:sz="0" w:space="0" w:color="auto"/>
        <w:right w:val="none" w:sz="0" w:space="0" w:color="auto"/>
      </w:divBdr>
    </w:div>
    <w:div w:id="835221053">
      <w:bodyDiv w:val="1"/>
      <w:marLeft w:val="0"/>
      <w:marRight w:val="0"/>
      <w:marTop w:val="0"/>
      <w:marBottom w:val="0"/>
      <w:divBdr>
        <w:top w:val="none" w:sz="0" w:space="0" w:color="auto"/>
        <w:left w:val="none" w:sz="0" w:space="0" w:color="auto"/>
        <w:bottom w:val="none" w:sz="0" w:space="0" w:color="auto"/>
        <w:right w:val="none" w:sz="0" w:space="0" w:color="auto"/>
      </w:divBdr>
    </w:div>
    <w:div w:id="849955593">
      <w:bodyDiv w:val="1"/>
      <w:marLeft w:val="0"/>
      <w:marRight w:val="0"/>
      <w:marTop w:val="0"/>
      <w:marBottom w:val="0"/>
      <w:divBdr>
        <w:top w:val="none" w:sz="0" w:space="0" w:color="auto"/>
        <w:left w:val="none" w:sz="0" w:space="0" w:color="auto"/>
        <w:bottom w:val="none" w:sz="0" w:space="0" w:color="auto"/>
        <w:right w:val="none" w:sz="0" w:space="0" w:color="auto"/>
      </w:divBdr>
    </w:div>
    <w:div w:id="858395871">
      <w:bodyDiv w:val="1"/>
      <w:marLeft w:val="0"/>
      <w:marRight w:val="0"/>
      <w:marTop w:val="0"/>
      <w:marBottom w:val="0"/>
      <w:divBdr>
        <w:top w:val="none" w:sz="0" w:space="0" w:color="auto"/>
        <w:left w:val="none" w:sz="0" w:space="0" w:color="auto"/>
        <w:bottom w:val="none" w:sz="0" w:space="0" w:color="auto"/>
        <w:right w:val="none" w:sz="0" w:space="0" w:color="auto"/>
      </w:divBdr>
    </w:div>
    <w:div w:id="875628299">
      <w:bodyDiv w:val="1"/>
      <w:marLeft w:val="0"/>
      <w:marRight w:val="0"/>
      <w:marTop w:val="0"/>
      <w:marBottom w:val="0"/>
      <w:divBdr>
        <w:top w:val="none" w:sz="0" w:space="0" w:color="auto"/>
        <w:left w:val="none" w:sz="0" w:space="0" w:color="auto"/>
        <w:bottom w:val="none" w:sz="0" w:space="0" w:color="auto"/>
        <w:right w:val="none" w:sz="0" w:space="0" w:color="auto"/>
      </w:divBdr>
    </w:div>
    <w:div w:id="883172257">
      <w:bodyDiv w:val="1"/>
      <w:marLeft w:val="0"/>
      <w:marRight w:val="0"/>
      <w:marTop w:val="0"/>
      <w:marBottom w:val="0"/>
      <w:divBdr>
        <w:top w:val="none" w:sz="0" w:space="0" w:color="auto"/>
        <w:left w:val="none" w:sz="0" w:space="0" w:color="auto"/>
        <w:bottom w:val="none" w:sz="0" w:space="0" w:color="auto"/>
        <w:right w:val="none" w:sz="0" w:space="0" w:color="auto"/>
      </w:divBdr>
    </w:div>
    <w:div w:id="916667209">
      <w:bodyDiv w:val="1"/>
      <w:marLeft w:val="0"/>
      <w:marRight w:val="0"/>
      <w:marTop w:val="0"/>
      <w:marBottom w:val="0"/>
      <w:divBdr>
        <w:top w:val="none" w:sz="0" w:space="0" w:color="auto"/>
        <w:left w:val="none" w:sz="0" w:space="0" w:color="auto"/>
        <w:bottom w:val="none" w:sz="0" w:space="0" w:color="auto"/>
        <w:right w:val="none" w:sz="0" w:space="0" w:color="auto"/>
      </w:divBdr>
    </w:div>
    <w:div w:id="919411657">
      <w:bodyDiv w:val="1"/>
      <w:marLeft w:val="0"/>
      <w:marRight w:val="0"/>
      <w:marTop w:val="0"/>
      <w:marBottom w:val="0"/>
      <w:divBdr>
        <w:top w:val="none" w:sz="0" w:space="0" w:color="auto"/>
        <w:left w:val="none" w:sz="0" w:space="0" w:color="auto"/>
        <w:bottom w:val="none" w:sz="0" w:space="0" w:color="auto"/>
        <w:right w:val="none" w:sz="0" w:space="0" w:color="auto"/>
      </w:divBdr>
    </w:div>
    <w:div w:id="922496584">
      <w:bodyDiv w:val="1"/>
      <w:marLeft w:val="0"/>
      <w:marRight w:val="0"/>
      <w:marTop w:val="0"/>
      <w:marBottom w:val="0"/>
      <w:divBdr>
        <w:top w:val="none" w:sz="0" w:space="0" w:color="auto"/>
        <w:left w:val="none" w:sz="0" w:space="0" w:color="auto"/>
        <w:bottom w:val="none" w:sz="0" w:space="0" w:color="auto"/>
        <w:right w:val="none" w:sz="0" w:space="0" w:color="auto"/>
      </w:divBdr>
    </w:div>
    <w:div w:id="926579960">
      <w:bodyDiv w:val="1"/>
      <w:marLeft w:val="0"/>
      <w:marRight w:val="0"/>
      <w:marTop w:val="0"/>
      <w:marBottom w:val="0"/>
      <w:divBdr>
        <w:top w:val="none" w:sz="0" w:space="0" w:color="auto"/>
        <w:left w:val="none" w:sz="0" w:space="0" w:color="auto"/>
        <w:bottom w:val="none" w:sz="0" w:space="0" w:color="auto"/>
        <w:right w:val="none" w:sz="0" w:space="0" w:color="auto"/>
      </w:divBdr>
    </w:div>
    <w:div w:id="928580663">
      <w:bodyDiv w:val="1"/>
      <w:marLeft w:val="0"/>
      <w:marRight w:val="0"/>
      <w:marTop w:val="0"/>
      <w:marBottom w:val="0"/>
      <w:divBdr>
        <w:top w:val="none" w:sz="0" w:space="0" w:color="auto"/>
        <w:left w:val="none" w:sz="0" w:space="0" w:color="auto"/>
        <w:bottom w:val="none" w:sz="0" w:space="0" w:color="auto"/>
        <w:right w:val="none" w:sz="0" w:space="0" w:color="auto"/>
      </w:divBdr>
    </w:div>
    <w:div w:id="969898332">
      <w:bodyDiv w:val="1"/>
      <w:marLeft w:val="0"/>
      <w:marRight w:val="0"/>
      <w:marTop w:val="0"/>
      <w:marBottom w:val="0"/>
      <w:divBdr>
        <w:top w:val="none" w:sz="0" w:space="0" w:color="auto"/>
        <w:left w:val="none" w:sz="0" w:space="0" w:color="auto"/>
        <w:bottom w:val="none" w:sz="0" w:space="0" w:color="auto"/>
        <w:right w:val="none" w:sz="0" w:space="0" w:color="auto"/>
      </w:divBdr>
    </w:div>
    <w:div w:id="975985418">
      <w:bodyDiv w:val="1"/>
      <w:marLeft w:val="0"/>
      <w:marRight w:val="0"/>
      <w:marTop w:val="0"/>
      <w:marBottom w:val="0"/>
      <w:divBdr>
        <w:top w:val="none" w:sz="0" w:space="0" w:color="auto"/>
        <w:left w:val="none" w:sz="0" w:space="0" w:color="auto"/>
        <w:bottom w:val="none" w:sz="0" w:space="0" w:color="auto"/>
        <w:right w:val="none" w:sz="0" w:space="0" w:color="auto"/>
      </w:divBdr>
    </w:div>
    <w:div w:id="993685698">
      <w:bodyDiv w:val="1"/>
      <w:marLeft w:val="0"/>
      <w:marRight w:val="0"/>
      <w:marTop w:val="0"/>
      <w:marBottom w:val="0"/>
      <w:divBdr>
        <w:top w:val="none" w:sz="0" w:space="0" w:color="auto"/>
        <w:left w:val="none" w:sz="0" w:space="0" w:color="auto"/>
        <w:bottom w:val="none" w:sz="0" w:space="0" w:color="auto"/>
        <w:right w:val="none" w:sz="0" w:space="0" w:color="auto"/>
      </w:divBdr>
    </w:div>
    <w:div w:id="1002585058">
      <w:bodyDiv w:val="1"/>
      <w:marLeft w:val="0"/>
      <w:marRight w:val="0"/>
      <w:marTop w:val="0"/>
      <w:marBottom w:val="0"/>
      <w:divBdr>
        <w:top w:val="none" w:sz="0" w:space="0" w:color="auto"/>
        <w:left w:val="none" w:sz="0" w:space="0" w:color="auto"/>
        <w:bottom w:val="none" w:sz="0" w:space="0" w:color="auto"/>
        <w:right w:val="none" w:sz="0" w:space="0" w:color="auto"/>
      </w:divBdr>
    </w:div>
    <w:div w:id="1005018660">
      <w:bodyDiv w:val="1"/>
      <w:marLeft w:val="0"/>
      <w:marRight w:val="0"/>
      <w:marTop w:val="0"/>
      <w:marBottom w:val="0"/>
      <w:divBdr>
        <w:top w:val="none" w:sz="0" w:space="0" w:color="auto"/>
        <w:left w:val="none" w:sz="0" w:space="0" w:color="auto"/>
        <w:bottom w:val="none" w:sz="0" w:space="0" w:color="auto"/>
        <w:right w:val="none" w:sz="0" w:space="0" w:color="auto"/>
      </w:divBdr>
    </w:div>
    <w:div w:id="1014962915">
      <w:bodyDiv w:val="1"/>
      <w:marLeft w:val="0"/>
      <w:marRight w:val="0"/>
      <w:marTop w:val="0"/>
      <w:marBottom w:val="0"/>
      <w:divBdr>
        <w:top w:val="none" w:sz="0" w:space="0" w:color="auto"/>
        <w:left w:val="none" w:sz="0" w:space="0" w:color="auto"/>
        <w:bottom w:val="none" w:sz="0" w:space="0" w:color="auto"/>
        <w:right w:val="none" w:sz="0" w:space="0" w:color="auto"/>
      </w:divBdr>
    </w:div>
    <w:div w:id="1028456708">
      <w:bodyDiv w:val="1"/>
      <w:marLeft w:val="0"/>
      <w:marRight w:val="0"/>
      <w:marTop w:val="0"/>
      <w:marBottom w:val="0"/>
      <w:divBdr>
        <w:top w:val="none" w:sz="0" w:space="0" w:color="auto"/>
        <w:left w:val="none" w:sz="0" w:space="0" w:color="auto"/>
        <w:bottom w:val="none" w:sz="0" w:space="0" w:color="auto"/>
        <w:right w:val="none" w:sz="0" w:space="0" w:color="auto"/>
      </w:divBdr>
    </w:div>
    <w:div w:id="1047795275">
      <w:bodyDiv w:val="1"/>
      <w:marLeft w:val="0"/>
      <w:marRight w:val="0"/>
      <w:marTop w:val="0"/>
      <w:marBottom w:val="0"/>
      <w:divBdr>
        <w:top w:val="none" w:sz="0" w:space="0" w:color="auto"/>
        <w:left w:val="none" w:sz="0" w:space="0" w:color="auto"/>
        <w:bottom w:val="none" w:sz="0" w:space="0" w:color="auto"/>
        <w:right w:val="none" w:sz="0" w:space="0" w:color="auto"/>
      </w:divBdr>
    </w:div>
    <w:div w:id="1056007668">
      <w:bodyDiv w:val="1"/>
      <w:marLeft w:val="0"/>
      <w:marRight w:val="0"/>
      <w:marTop w:val="0"/>
      <w:marBottom w:val="0"/>
      <w:divBdr>
        <w:top w:val="none" w:sz="0" w:space="0" w:color="auto"/>
        <w:left w:val="none" w:sz="0" w:space="0" w:color="auto"/>
        <w:bottom w:val="none" w:sz="0" w:space="0" w:color="auto"/>
        <w:right w:val="none" w:sz="0" w:space="0" w:color="auto"/>
      </w:divBdr>
    </w:div>
    <w:div w:id="1079252098">
      <w:bodyDiv w:val="1"/>
      <w:marLeft w:val="0"/>
      <w:marRight w:val="0"/>
      <w:marTop w:val="0"/>
      <w:marBottom w:val="0"/>
      <w:divBdr>
        <w:top w:val="none" w:sz="0" w:space="0" w:color="auto"/>
        <w:left w:val="none" w:sz="0" w:space="0" w:color="auto"/>
        <w:bottom w:val="none" w:sz="0" w:space="0" w:color="auto"/>
        <w:right w:val="none" w:sz="0" w:space="0" w:color="auto"/>
      </w:divBdr>
    </w:div>
    <w:div w:id="1082599932">
      <w:bodyDiv w:val="1"/>
      <w:marLeft w:val="0"/>
      <w:marRight w:val="0"/>
      <w:marTop w:val="0"/>
      <w:marBottom w:val="0"/>
      <w:divBdr>
        <w:top w:val="none" w:sz="0" w:space="0" w:color="auto"/>
        <w:left w:val="none" w:sz="0" w:space="0" w:color="auto"/>
        <w:bottom w:val="none" w:sz="0" w:space="0" w:color="auto"/>
        <w:right w:val="none" w:sz="0" w:space="0" w:color="auto"/>
      </w:divBdr>
    </w:div>
    <w:div w:id="1092431910">
      <w:bodyDiv w:val="1"/>
      <w:marLeft w:val="0"/>
      <w:marRight w:val="0"/>
      <w:marTop w:val="0"/>
      <w:marBottom w:val="0"/>
      <w:divBdr>
        <w:top w:val="none" w:sz="0" w:space="0" w:color="auto"/>
        <w:left w:val="none" w:sz="0" w:space="0" w:color="auto"/>
        <w:bottom w:val="none" w:sz="0" w:space="0" w:color="auto"/>
        <w:right w:val="none" w:sz="0" w:space="0" w:color="auto"/>
      </w:divBdr>
    </w:div>
    <w:div w:id="1092506207">
      <w:bodyDiv w:val="1"/>
      <w:marLeft w:val="0"/>
      <w:marRight w:val="0"/>
      <w:marTop w:val="0"/>
      <w:marBottom w:val="0"/>
      <w:divBdr>
        <w:top w:val="none" w:sz="0" w:space="0" w:color="auto"/>
        <w:left w:val="none" w:sz="0" w:space="0" w:color="auto"/>
        <w:bottom w:val="none" w:sz="0" w:space="0" w:color="auto"/>
        <w:right w:val="none" w:sz="0" w:space="0" w:color="auto"/>
      </w:divBdr>
    </w:div>
    <w:div w:id="1097798258">
      <w:bodyDiv w:val="1"/>
      <w:marLeft w:val="0"/>
      <w:marRight w:val="0"/>
      <w:marTop w:val="0"/>
      <w:marBottom w:val="0"/>
      <w:divBdr>
        <w:top w:val="none" w:sz="0" w:space="0" w:color="auto"/>
        <w:left w:val="none" w:sz="0" w:space="0" w:color="auto"/>
        <w:bottom w:val="none" w:sz="0" w:space="0" w:color="auto"/>
        <w:right w:val="none" w:sz="0" w:space="0" w:color="auto"/>
      </w:divBdr>
    </w:div>
    <w:div w:id="1112164187">
      <w:bodyDiv w:val="1"/>
      <w:marLeft w:val="0"/>
      <w:marRight w:val="0"/>
      <w:marTop w:val="0"/>
      <w:marBottom w:val="0"/>
      <w:divBdr>
        <w:top w:val="none" w:sz="0" w:space="0" w:color="auto"/>
        <w:left w:val="none" w:sz="0" w:space="0" w:color="auto"/>
        <w:bottom w:val="none" w:sz="0" w:space="0" w:color="auto"/>
        <w:right w:val="none" w:sz="0" w:space="0" w:color="auto"/>
      </w:divBdr>
    </w:div>
    <w:div w:id="1131364551">
      <w:bodyDiv w:val="1"/>
      <w:marLeft w:val="0"/>
      <w:marRight w:val="0"/>
      <w:marTop w:val="0"/>
      <w:marBottom w:val="0"/>
      <w:divBdr>
        <w:top w:val="none" w:sz="0" w:space="0" w:color="auto"/>
        <w:left w:val="none" w:sz="0" w:space="0" w:color="auto"/>
        <w:bottom w:val="none" w:sz="0" w:space="0" w:color="auto"/>
        <w:right w:val="none" w:sz="0" w:space="0" w:color="auto"/>
      </w:divBdr>
    </w:div>
    <w:div w:id="1133987476">
      <w:bodyDiv w:val="1"/>
      <w:marLeft w:val="0"/>
      <w:marRight w:val="0"/>
      <w:marTop w:val="0"/>
      <w:marBottom w:val="0"/>
      <w:divBdr>
        <w:top w:val="none" w:sz="0" w:space="0" w:color="auto"/>
        <w:left w:val="none" w:sz="0" w:space="0" w:color="auto"/>
        <w:bottom w:val="none" w:sz="0" w:space="0" w:color="auto"/>
        <w:right w:val="none" w:sz="0" w:space="0" w:color="auto"/>
      </w:divBdr>
    </w:div>
    <w:div w:id="1145588333">
      <w:bodyDiv w:val="1"/>
      <w:marLeft w:val="0"/>
      <w:marRight w:val="0"/>
      <w:marTop w:val="0"/>
      <w:marBottom w:val="0"/>
      <w:divBdr>
        <w:top w:val="none" w:sz="0" w:space="0" w:color="auto"/>
        <w:left w:val="none" w:sz="0" w:space="0" w:color="auto"/>
        <w:bottom w:val="none" w:sz="0" w:space="0" w:color="auto"/>
        <w:right w:val="none" w:sz="0" w:space="0" w:color="auto"/>
      </w:divBdr>
    </w:div>
    <w:div w:id="1159467312">
      <w:bodyDiv w:val="1"/>
      <w:marLeft w:val="0"/>
      <w:marRight w:val="0"/>
      <w:marTop w:val="0"/>
      <w:marBottom w:val="0"/>
      <w:divBdr>
        <w:top w:val="none" w:sz="0" w:space="0" w:color="auto"/>
        <w:left w:val="none" w:sz="0" w:space="0" w:color="auto"/>
        <w:bottom w:val="none" w:sz="0" w:space="0" w:color="auto"/>
        <w:right w:val="none" w:sz="0" w:space="0" w:color="auto"/>
      </w:divBdr>
    </w:div>
    <w:div w:id="1168515942">
      <w:bodyDiv w:val="1"/>
      <w:marLeft w:val="0"/>
      <w:marRight w:val="0"/>
      <w:marTop w:val="0"/>
      <w:marBottom w:val="0"/>
      <w:divBdr>
        <w:top w:val="none" w:sz="0" w:space="0" w:color="auto"/>
        <w:left w:val="none" w:sz="0" w:space="0" w:color="auto"/>
        <w:bottom w:val="none" w:sz="0" w:space="0" w:color="auto"/>
        <w:right w:val="none" w:sz="0" w:space="0" w:color="auto"/>
      </w:divBdr>
    </w:div>
    <w:div w:id="1172719419">
      <w:bodyDiv w:val="1"/>
      <w:marLeft w:val="0"/>
      <w:marRight w:val="0"/>
      <w:marTop w:val="0"/>
      <w:marBottom w:val="0"/>
      <w:divBdr>
        <w:top w:val="none" w:sz="0" w:space="0" w:color="auto"/>
        <w:left w:val="none" w:sz="0" w:space="0" w:color="auto"/>
        <w:bottom w:val="none" w:sz="0" w:space="0" w:color="auto"/>
        <w:right w:val="none" w:sz="0" w:space="0" w:color="auto"/>
      </w:divBdr>
    </w:div>
    <w:div w:id="1172843356">
      <w:bodyDiv w:val="1"/>
      <w:marLeft w:val="0"/>
      <w:marRight w:val="0"/>
      <w:marTop w:val="0"/>
      <w:marBottom w:val="0"/>
      <w:divBdr>
        <w:top w:val="none" w:sz="0" w:space="0" w:color="auto"/>
        <w:left w:val="none" w:sz="0" w:space="0" w:color="auto"/>
        <w:bottom w:val="none" w:sz="0" w:space="0" w:color="auto"/>
        <w:right w:val="none" w:sz="0" w:space="0" w:color="auto"/>
      </w:divBdr>
    </w:div>
    <w:div w:id="1181504286">
      <w:bodyDiv w:val="1"/>
      <w:marLeft w:val="0"/>
      <w:marRight w:val="0"/>
      <w:marTop w:val="0"/>
      <w:marBottom w:val="0"/>
      <w:divBdr>
        <w:top w:val="none" w:sz="0" w:space="0" w:color="auto"/>
        <w:left w:val="none" w:sz="0" w:space="0" w:color="auto"/>
        <w:bottom w:val="none" w:sz="0" w:space="0" w:color="auto"/>
        <w:right w:val="none" w:sz="0" w:space="0" w:color="auto"/>
      </w:divBdr>
    </w:div>
    <w:div w:id="1201623168">
      <w:bodyDiv w:val="1"/>
      <w:marLeft w:val="0"/>
      <w:marRight w:val="0"/>
      <w:marTop w:val="0"/>
      <w:marBottom w:val="0"/>
      <w:divBdr>
        <w:top w:val="none" w:sz="0" w:space="0" w:color="auto"/>
        <w:left w:val="none" w:sz="0" w:space="0" w:color="auto"/>
        <w:bottom w:val="none" w:sz="0" w:space="0" w:color="auto"/>
        <w:right w:val="none" w:sz="0" w:space="0" w:color="auto"/>
      </w:divBdr>
    </w:div>
    <w:div w:id="1205172012">
      <w:bodyDiv w:val="1"/>
      <w:marLeft w:val="0"/>
      <w:marRight w:val="0"/>
      <w:marTop w:val="0"/>
      <w:marBottom w:val="0"/>
      <w:divBdr>
        <w:top w:val="none" w:sz="0" w:space="0" w:color="auto"/>
        <w:left w:val="none" w:sz="0" w:space="0" w:color="auto"/>
        <w:bottom w:val="none" w:sz="0" w:space="0" w:color="auto"/>
        <w:right w:val="none" w:sz="0" w:space="0" w:color="auto"/>
      </w:divBdr>
    </w:div>
    <w:div w:id="1205362551">
      <w:bodyDiv w:val="1"/>
      <w:marLeft w:val="0"/>
      <w:marRight w:val="0"/>
      <w:marTop w:val="0"/>
      <w:marBottom w:val="0"/>
      <w:divBdr>
        <w:top w:val="none" w:sz="0" w:space="0" w:color="auto"/>
        <w:left w:val="none" w:sz="0" w:space="0" w:color="auto"/>
        <w:bottom w:val="none" w:sz="0" w:space="0" w:color="auto"/>
        <w:right w:val="none" w:sz="0" w:space="0" w:color="auto"/>
      </w:divBdr>
    </w:div>
    <w:div w:id="1226913285">
      <w:bodyDiv w:val="1"/>
      <w:marLeft w:val="0"/>
      <w:marRight w:val="0"/>
      <w:marTop w:val="0"/>
      <w:marBottom w:val="0"/>
      <w:divBdr>
        <w:top w:val="none" w:sz="0" w:space="0" w:color="auto"/>
        <w:left w:val="none" w:sz="0" w:space="0" w:color="auto"/>
        <w:bottom w:val="none" w:sz="0" w:space="0" w:color="auto"/>
        <w:right w:val="none" w:sz="0" w:space="0" w:color="auto"/>
      </w:divBdr>
    </w:div>
    <w:div w:id="1244220972">
      <w:bodyDiv w:val="1"/>
      <w:marLeft w:val="0"/>
      <w:marRight w:val="0"/>
      <w:marTop w:val="0"/>
      <w:marBottom w:val="0"/>
      <w:divBdr>
        <w:top w:val="none" w:sz="0" w:space="0" w:color="auto"/>
        <w:left w:val="none" w:sz="0" w:space="0" w:color="auto"/>
        <w:bottom w:val="none" w:sz="0" w:space="0" w:color="auto"/>
        <w:right w:val="none" w:sz="0" w:space="0" w:color="auto"/>
      </w:divBdr>
    </w:div>
    <w:div w:id="1259293869">
      <w:bodyDiv w:val="1"/>
      <w:marLeft w:val="0"/>
      <w:marRight w:val="0"/>
      <w:marTop w:val="0"/>
      <w:marBottom w:val="0"/>
      <w:divBdr>
        <w:top w:val="none" w:sz="0" w:space="0" w:color="auto"/>
        <w:left w:val="none" w:sz="0" w:space="0" w:color="auto"/>
        <w:bottom w:val="none" w:sz="0" w:space="0" w:color="auto"/>
        <w:right w:val="none" w:sz="0" w:space="0" w:color="auto"/>
      </w:divBdr>
    </w:div>
    <w:div w:id="1263222692">
      <w:bodyDiv w:val="1"/>
      <w:marLeft w:val="0"/>
      <w:marRight w:val="0"/>
      <w:marTop w:val="0"/>
      <w:marBottom w:val="0"/>
      <w:divBdr>
        <w:top w:val="none" w:sz="0" w:space="0" w:color="auto"/>
        <w:left w:val="none" w:sz="0" w:space="0" w:color="auto"/>
        <w:bottom w:val="none" w:sz="0" w:space="0" w:color="auto"/>
        <w:right w:val="none" w:sz="0" w:space="0" w:color="auto"/>
      </w:divBdr>
    </w:div>
    <w:div w:id="1274244087">
      <w:bodyDiv w:val="1"/>
      <w:marLeft w:val="0"/>
      <w:marRight w:val="0"/>
      <w:marTop w:val="0"/>
      <w:marBottom w:val="0"/>
      <w:divBdr>
        <w:top w:val="none" w:sz="0" w:space="0" w:color="auto"/>
        <w:left w:val="none" w:sz="0" w:space="0" w:color="auto"/>
        <w:bottom w:val="none" w:sz="0" w:space="0" w:color="auto"/>
        <w:right w:val="none" w:sz="0" w:space="0" w:color="auto"/>
      </w:divBdr>
    </w:div>
    <w:div w:id="1274943704">
      <w:bodyDiv w:val="1"/>
      <w:marLeft w:val="0"/>
      <w:marRight w:val="0"/>
      <w:marTop w:val="0"/>
      <w:marBottom w:val="0"/>
      <w:divBdr>
        <w:top w:val="none" w:sz="0" w:space="0" w:color="auto"/>
        <w:left w:val="none" w:sz="0" w:space="0" w:color="auto"/>
        <w:bottom w:val="none" w:sz="0" w:space="0" w:color="auto"/>
        <w:right w:val="none" w:sz="0" w:space="0" w:color="auto"/>
      </w:divBdr>
    </w:div>
    <w:div w:id="1293248358">
      <w:bodyDiv w:val="1"/>
      <w:marLeft w:val="0"/>
      <w:marRight w:val="0"/>
      <w:marTop w:val="0"/>
      <w:marBottom w:val="0"/>
      <w:divBdr>
        <w:top w:val="none" w:sz="0" w:space="0" w:color="auto"/>
        <w:left w:val="none" w:sz="0" w:space="0" w:color="auto"/>
        <w:bottom w:val="none" w:sz="0" w:space="0" w:color="auto"/>
        <w:right w:val="none" w:sz="0" w:space="0" w:color="auto"/>
      </w:divBdr>
    </w:div>
    <w:div w:id="1314523010">
      <w:bodyDiv w:val="1"/>
      <w:marLeft w:val="0"/>
      <w:marRight w:val="0"/>
      <w:marTop w:val="0"/>
      <w:marBottom w:val="0"/>
      <w:divBdr>
        <w:top w:val="none" w:sz="0" w:space="0" w:color="auto"/>
        <w:left w:val="none" w:sz="0" w:space="0" w:color="auto"/>
        <w:bottom w:val="none" w:sz="0" w:space="0" w:color="auto"/>
        <w:right w:val="none" w:sz="0" w:space="0" w:color="auto"/>
      </w:divBdr>
    </w:div>
    <w:div w:id="1319728973">
      <w:bodyDiv w:val="1"/>
      <w:marLeft w:val="0"/>
      <w:marRight w:val="0"/>
      <w:marTop w:val="0"/>
      <w:marBottom w:val="0"/>
      <w:divBdr>
        <w:top w:val="none" w:sz="0" w:space="0" w:color="auto"/>
        <w:left w:val="none" w:sz="0" w:space="0" w:color="auto"/>
        <w:bottom w:val="none" w:sz="0" w:space="0" w:color="auto"/>
        <w:right w:val="none" w:sz="0" w:space="0" w:color="auto"/>
      </w:divBdr>
    </w:div>
    <w:div w:id="1323511733">
      <w:bodyDiv w:val="1"/>
      <w:marLeft w:val="0"/>
      <w:marRight w:val="0"/>
      <w:marTop w:val="0"/>
      <w:marBottom w:val="0"/>
      <w:divBdr>
        <w:top w:val="none" w:sz="0" w:space="0" w:color="auto"/>
        <w:left w:val="none" w:sz="0" w:space="0" w:color="auto"/>
        <w:bottom w:val="none" w:sz="0" w:space="0" w:color="auto"/>
        <w:right w:val="none" w:sz="0" w:space="0" w:color="auto"/>
      </w:divBdr>
    </w:div>
    <w:div w:id="1326739705">
      <w:bodyDiv w:val="1"/>
      <w:marLeft w:val="0"/>
      <w:marRight w:val="0"/>
      <w:marTop w:val="0"/>
      <w:marBottom w:val="0"/>
      <w:divBdr>
        <w:top w:val="none" w:sz="0" w:space="0" w:color="auto"/>
        <w:left w:val="none" w:sz="0" w:space="0" w:color="auto"/>
        <w:bottom w:val="none" w:sz="0" w:space="0" w:color="auto"/>
        <w:right w:val="none" w:sz="0" w:space="0" w:color="auto"/>
      </w:divBdr>
    </w:div>
    <w:div w:id="1338195169">
      <w:bodyDiv w:val="1"/>
      <w:marLeft w:val="0"/>
      <w:marRight w:val="0"/>
      <w:marTop w:val="0"/>
      <w:marBottom w:val="0"/>
      <w:divBdr>
        <w:top w:val="none" w:sz="0" w:space="0" w:color="auto"/>
        <w:left w:val="none" w:sz="0" w:space="0" w:color="auto"/>
        <w:bottom w:val="none" w:sz="0" w:space="0" w:color="auto"/>
        <w:right w:val="none" w:sz="0" w:space="0" w:color="auto"/>
      </w:divBdr>
    </w:div>
    <w:div w:id="1350065095">
      <w:bodyDiv w:val="1"/>
      <w:marLeft w:val="0"/>
      <w:marRight w:val="0"/>
      <w:marTop w:val="0"/>
      <w:marBottom w:val="0"/>
      <w:divBdr>
        <w:top w:val="none" w:sz="0" w:space="0" w:color="auto"/>
        <w:left w:val="none" w:sz="0" w:space="0" w:color="auto"/>
        <w:bottom w:val="none" w:sz="0" w:space="0" w:color="auto"/>
        <w:right w:val="none" w:sz="0" w:space="0" w:color="auto"/>
      </w:divBdr>
    </w:div>
    <w:div w:id="1364862566">
      <w:bodyDiv w:val="1"/>
      <w:marLeft w:val="0"/>
      <w:marRight w:val="0"/>
      <w:marTop w:val="0"/>
      <w:marBottom w:val="0"/>
      <w:divBdr>
        <w:top w:val="none" w:sz="0" w:space="0" w:color="auto"/>
        <w:left w:val="none" w:sz="0" w:space="0" w:color="auto"/>
        <w:bottom w:val="none" w:sz="0" w:space="0" w:color="auto"/>
        <w:right w:val="none" w:sz="0" w:space="0" w:color="auto"/>
      </w:divBdr>
    </w:div>
    <w:div w:id="1372922728">
      <w:bodyDiv w:val="1"/>
      <w:marLeft w:val="0"/>
      <w:marRight w:val="0"/>
      <w:marTop w:val="0"/>
      <w:marBottom w:val="0"/>
      <w:divBdr>
        <w:top w:val="none" w:sz="0" w:space="0" w:color="auto"/>
        <w:left w:val="none" w:sz="0" w:space="0" w:color="auto"/>
        <w:bottom w:val="none" w:sz="0" w:space="0" w:color="auto"/>
        <w:right w:val="none" w:sz="0" w:space="0" w:color="auto"/>
      </w:divBdr>
    </w:div>
    <w:div w:id="1379235339">
      <w:bodyDiv w:val="1"/>
      <w:marLeft w:val="0"/>
      <w:marRight w:val="0"/>
      <w:marTop w:val="0"/>
      <w:marBottom w:val="0"/>
      <w:divBdr>
        <w:top w:val="none" w:sz="0" w:space="0" w:color="auto"/>
        <w:left w:val="none" w:sz="0" w:space="0" w:color="auto"/>
        <w:bottom w:val="none" w:sz="0" w:space="0" w:color="auto"/>
        <w:right w:val="none" w:sz="0" w:space="0" w:color="auto"/>
      </w:divBdr>
    </w:div>
    <w:div w:id="1380393948">
      <w:bodyDiv w:val="1"/>
      <w:marLeft w:val="0"/>
      <w:marRight w:val="0"/>
      <w:marTop w:val="0"/>
      <w:marBottom w:val="0"/>
      <w:divBdr>
        <w:top w:val="none" w:sz="0" w:space="0" w:color="auto"/>
        <w:left w:val="none" w:sz="0" w:space="0" w:color="auto"/>
        <w:bottom w:val="none" w:sz="0" w:space="0" w:color="auto"/>
        <w:right w:val="none" w:sz="0" w:space="0" w:color="auto"/>
      </w:divBdr>
    </w:div>
    <w:div w:id="1385788899">
      <w:bodyDiv w:val="1"/>
      <w:marLeft w:val="0"/>
      <w:marRight w:val="0"/>
      <w:marTop w:val="0"/>
      <w:marBottom w:val="0"/>
      <w:divBdr>
        <w:top w:val="none" w:sz="0" w:space="0" w:color="auto"/>
        <w:left w:val="none" w:sz="0" w:space="0" w:color="auto"/>
        <w:bottom w:val="none" w:sz="0" w:space="0" w:color="auto"/>
        <w:right w:val="none" w:sz="0" w:space="0" w:color="auto"/>
      </w:divBdr>
    </w:div>
    <w:div w:id="1388602367">
      <w:bodyDiv w:val="1"/>
      <w:marLeft w:val="0"/>
      <w:marRight w:val="0"/>
      <w:marTop w:val="0"/>
      <w:marBottom w:val="0"/>
      <w:divBdr>
        <w:top w:val="none" w:sz="0" w:space="0" w:color="auto"/>
        <w:left w:val="none" w:sz="0" w:space="0" w:color="auto"/>
        <w:bottom w:val="none" w:sz="0" w:space="0" w:color="auto"/>
        <w:right w:val="none" w:sz="0" w:space="0" w:color="auto"/>
      </w:divBdr>
    </w:div>
    <w:div w:id="1389573662">
      <w:bodyDiv w:val="1"/>
      <w:marLeft w:val="0"/>
      <w:marRight w:val="0"/>
      <w:marTop w:val="0"/>
      <w:marBottom w:val="0"/>
      <w:divBdr>
        <w:top w:val="none" w:sz="0" w:space="0" w:color="auto"/>
        <w:left w:val="none" w:sz="0" w:space="0" w:color="auto"/>
        <w:bottom w:val="none" w:sz="0" w:space="0" w:color="auto"/>
        <w:right w:val="none" w:sz="0" w:space="0" w:color="auto"/>
      </w:divBdr>
    </w:div>
    <w:div w:id="1394962180">
      <w:bodyDiv w:val="1"/>
      <w:marLeft w:val="0"/>
      <w:marRight w:val="0"/>
      <w:marTop w:val="0"/>
      <w:marBottom w:val="0"/>
      <w:divBdr>
        <w:top w:val="none" w:sz="0" w:space="0" w:color="auto"/>
        <w:left w:val="none" w:sz="0" w:space="0" w:color="auto"/>
        <w:bottom w:val="none" w:sz="0" w:space="0" w:color="auto"/>
        <w:right w:val="none" w:sz="0" w:space="0" w:color="auto"/>
      </w:divBdr>
    </w:div>
    <w:div w:id="1397975692">
      <w:bodyDiv w:val="1"/>
      <w:marLeft w:val="0"/>
      <w:marRight w:val="0"/>
      <w:marTop w:val="0"/>
      <w:marBottom w:val="0"/>
      <w:divBdr>
        <w:top w:val="none" w:sz="0" w:space="0" w:color="auto"/>
        <w:left w:val="none" w:sz="0" w:space="0" w:color="auto"/>
        <w:bottom w:val="none" w:sz="0" w:space="0" w:color="auto"/>
        <w:right w:val="none" w:sz="0" w:space="0" w:color="auto"/>
      </w:divBdr>
    </w:div>
    <w:div w:id="1408262974">
      <w:bodyDiv w:val="1"/>
      <w:marLeft w:val="0"/>
      <w:marRight w:val="0"/>
      <w:marTop w:val="0"/>
      <w:marBottom w:val="0"/>
      <w:divBdr>
        <w:top w:val="none" w:sz="0" w:space="0" w:color="auto"/>
        <w:left w:val="none" w:sz="0" w:space="0" w:color="auto"/>
        <w:bottom w:val="none" w:sz="0" w:space="0" w:color="auto"/>
        <w:right w:val="none" w:sz="0" w:space="0" w:color="auto"/>
      </w:divBdr>
    </w:div>
    <w:div w:id="1411000516">
      <w:bodyDiv w:val="1"/>
      <w:marLeft w:val="0"/>
      <w:marRight w:val="0"/>
      <w:marTop w:val="0"/>
      <w:marBottom w:val="0"/>
      <w:divBdr>
        <w:top w:val="none" w:sz="0" w:space="0" w:color="auto"/>
        <w:left w:val="none" w:sz="0" w:space="0" w:color="auto"/>
        <w:bottom w:val="none" w:sz="0" w:space="0" w:color="auto"/>
        <w:right w:val="none" w:sz="0" w:space="0" w:color="auto"/>
      </w:divBdr>
    </w:div>
    <w:div w:id="1411580656">
      <w:bodyDiv w:val="1"/>
      <w:marLeft w:val="0"/>
      <w:marRight w:val="0"/>
      <w:marTop w:val="0"/>
      <w:marBottom w:val="0"/>
      <w:divBdr>
        <w:top w:val="none" w:sz="0" w:space="0" w:color="auto"/>
        <w:left w:val="none" w:sz="0" w:space="0" w:color="auto"/>
        <w:bottom w:val="none" w:sz="0" w:space="0" w:color="auto"/>
        <w:right w:val="none" w:sz="0" w:space="0" w:color="auto"/>
      </w:divBdr>
    </w:div>
    <w:div w:id="1414549612">
      <w:bodyDiv w:val="1"/>
      <w:marLeft w:val="0"/>
      <w:marRight w:val="0"/>
      <w:marTop w:val="0"/>
      <w:marBottom w:val="0"/>
      <w:divBdr>
        <w:top w:val="none" w:sz="0" w:space="0" w:color="auto"/>
        <w:left w:val="none" w:sz="0" w:space="0" w:color="auto"/>
        <w:bottom w:val="none" w:sz="0" w:space="0" w:color="auto"/>
        <w:right w:val="none" w:sz="0" w:space="0" w:color="auto"/>
      </w:divBdr>
    </w:div>
    <w:div w:id="1416052736">
      <w:bodyDiv w:val="1"/>
      <w:marLeft w:val="0"/>
      <w:marRight w:val="0"/>
      <w:marTop w:val="0"/>
      <w:marBottom w:val="0"/>
      <w:divBdr>
        <w:top w:val="none" w:sz="0" w:space="0" w:color="auto"/>
        <w:left w:val="none" w:sz="0" w:space="0" w:color="auto"/>
        <w:bottom w:val="none" w:sz="0" w:space="0" w:color="auto"/>
        <w:right w:val="none" w:sz="0" w:space="0" w:color="auto"/>
      </w:divBdr>
    </w:div>
    <w:div w:id="1420517290">
      <w:bodyDiv w:val="1"/>
      <w:marLeft w:val="0"/>
      <w:marRight w:val="0"/>
      <w:marTop w:val="0"/>
      <w:marBottom w:val="0"/>
      <w:divBdr>
        <w:top w:val="none" w:sz="0" w:space="0" w:color="auto"/>
        <w:left w:val="none" w:sz="0" w:space="0" w:color="auto"/>
        <w:bottom w:val="none" w:sz="0" w:space="0" w:color="auto"/>
        <w:right w:val="none" w:sz="0" w:space="0" w:color="auto"/>
      </w:divBdr>
    </w:div>
    <w:div w:id="1422608080">
      <w:bodyDiv w:val="1"/>
      <w:marLeft w:val="0"/>
      <w:marRight w:val="0"/>
      <w:marTop w:val="0"/>
      <w:marBottom w:val="0"/>
      <w:divBdr>
        <w:top w:val="none" w:sz="0" w:space="0" w:color="auto"/>
        <w:left w:val="none" w:sz="0" w:space="0" w:color="auto"/>
        <w:bottom w:val="none" w:sz="0" w:space="0" w:color="auto"/>
        <w:right w:val="none" w:sz="0" w:space="0" w:color="auto"/>
      </w:divBdr>
    </w:div>
    <w:div w:id="1425497611">
      <w:bodyDiv w:val="1"/>
      <w:marLeft w:val="0"/>
      <w:marRight w:val="0"/>
      <w:marTop w:val="0"/>
      <w:marBottom w:val="0"/>
      <w:divBdr>
        <w:top w:val="none" w:sz="0" w:space="0" w:color="auto"/>
        <w:left w:val="none" w:sz="0" w:space="0" w:color="auto"/>
        <w:bottom w:val="none" w:sz="0" w:space="0" w:color="auto"/>
        <w:right w:val="none" w:sz="0" w:space="0" w:color="auto"/>
      </w:divBdr>
    </w:div>
    <w:div w:id="1427506759">
      <w:bodyDiv w:val="1"/>
      <w:marLeft w:val="0"/>
      <w:marRight w:val="0"/>
      <w:marTop w:val="0"/>
      <w:marBottom w:val="0"/>
      <w:divBdr>
        <w:top w:val="none" w:sz="0" w:space="0" w:color="auto"/>
        <w:left w:val="none" w:sz="0" w:space="0" w:color="auto"/>
        <w:bottom w:val="none" w:sz="0" w:space="0" w:color="auto"/>
        <w:right w:val="none" w:sz="0" w:space="0" w:color="auto"/>
      </w:divBdr>
    </w:div>
    <w:div w:id="1429539932">
      <w:bodyDiv w:val="1"/>
      <w:marLeft w:val="0"/>
      <w:marRight w:val="0"/>
      <w:marTop w:val="0"/>
      <w:marBottom w:val="0"/>
      <w:divBdr>
        <w:top w:val="none" w:sz="0" w:space="0" w:color="auto"/>
        <w:left w:val="none" w:sz="0" w:space="0" w:color="auto"/>
        <w:bottom w:val="none" w:sz="0" w:space="0" w:color="auto"/>
        <w:right w:val="none" w:sz="0" w:space="0" w:color="auto"/>
      </w:divBdr>
    </w:div>
    <w:div w:id="1460025429">
      <w:bodyDiv w:val="1"/>
      <w:marLeft w:val="0"/>
      <w:marRight w:val="0"/>
      <w:marTop w:val="0"/>
      <w:marBottom w:val="0"/>
      <w:divBdr>
        <w:top w:val="none" w:sz="0" w:space="0" w:color="auto"/>
        <w:left w:val="none" w:sz="0" w:space="0" w:color="auto"/>
        <w:bottom w:val="none" w:sz="0" w:space="0" w:color="auto"/>
        <w:right w:val="none" w:sz="0" w:space="0" w:color="auto"/>
      </w:divBdr>
    </w:div>
    <w:div w:id="1460150263">
      <w:bodyDiv w:val="1"/>
      <w:marLeft w:val="0"/>
      <w:marRight w:val="0"/>
      <w:marTop w:val="0"/>
      <w:marBottom w:val="0"/>
      <w:divBdr>
        <w:top w:val="none" w:sz="0" w:space="0" w:color="auto"/>
        <w:left w:val="none" w:sz="0" w:space="0" w:color="auto"/>
        <w:bottom w:val="none" w:sz="0" w:space="0" w:color="auto"/>
        <w:right w:val="none" w:sz="0" w:space="0" w:color="auto"/>
      </w:divBdr>
    </w:div>
    <w:div w:id="1467240466">
      <w:bodyDiv w:val="1"/>
      <w:marLeft w:val="0"/>
      <w:marRight w:val="0"/>
      <w:marTop w:val="0"/>
      <w:marBottom w:val="0"/>
      <w:divBdr>
        <w:top w:val="none" w:sz="0" w:space="0" w:color="auto"/>
        <w:left w:val="none" w:sz="0" w:space="0" w:color="auto"/>
        <w:bottom w:val="none" w:sz="0" w:space="0" w:color="auto"/>
        <w:right w:val="none" w:sz="0" w:space="0" w:color="auto"/>
      </w:divBdr>
    </w:div>
    <w:div w:id="1475024316">
      <w:bodyDiv w:val="1"/>
      <w:marLeft w:val="0"/>
      <w:marRight w:val="0"/>
      <w:marTop w:val="0"/>
      <w:marBottom w:val="0"/>
      <w:divBdr>
        <w:top w:val="none" w:sz="0" w:space="0" w:color="auto"/>
        <w:left w:val="none" w:sz="0" w:space="0" w:color="auto"/>
        <w:bottom w:val="none" w:sz="0" w:space="0" w:color="auto"/>
        <w:right w:val="none" w:sz="0" w:space="0" w:color="auto"/>
      </w:divBdr>
    </w:div>
    <w:div w:id="1481918567">
      <w:bodyDiv w:val="1"/>
      <w:marLeft w:val="0"/>
      <w:marRight w:val="0"/>
      <w:marTop w:val="0"/>
      <w:marBottom w:val="0"/>
      <w:divBdr>
        <w:top w:val="none" w:sz="0" w:space="0" w:color="auto"/>
        <w:left w:val="none" w:sz="0" w:space="0" w:color="auto"/>
        <w:bottom w:val="none" w:sz="0" w:space="0" w:color="auto"/>
        <w:right w:val="none" w:sz="0" w:space="0" w:color="auto"/>
      </w:divBdr>
    </w:div>
    <w:div w:id="1502697651">
      <w:bodyDiv w:val="1"/>
      <w:marLeft w:val="0"/>
      <w:marRight w:val="0"/>
      <w:marTop w:val="0"/>
      <w:marBottom w:val="0"/>
      <w:divBdr>
        <w:top w:val="none" w:sz="0" w:space="0" w:color="auto"/>
        <w:left w:val="none" w:sz="0" w:space="0" w:color="auto"/>
        <w:bottom w:val="none" w:sz="0" w:space="0" w:color="auto"/>
        <w:right w:val="none" w:sz="0" w:space="0" w:color="auto"/>
      </w:divBdr>
    </w:div>
    <w:div w:id="1509249434">
      <w:bodyDiv w:val="1"/>
      <w:marLeft w:val="0"/>
      <w:marRight w:val="0"/>
      <w:marTop w:val="0"/>
      <w:marBottom w:val="0"/>
      <w:divBdr>
        <w:top w:val="none" w:sz="0" w:space="0" w:color="auto"/>
        <w:left w:val="none" w:sz="0" w:space="0" w:color="auto"/>
        <w:bottom w:val="none" w:sz="0" w:space="0" w:color="auto"/>
        <w:right w:val="none" w:sz="0" w:space="0" w:color="auto"/>
      </w:divBdr>
    </w:div>
    <w:div w:id="1509324949">
      <w:bodyDiv w:val="1"/>
      <w:marLeft w:val="0"/>
      <w:marRight w:val="0"/>
      <w:marTop w:val="0"/>
      <w:marBottom w:val="0"/>
      <w:divBdr>
        <w:top w:val="none" w:sz="0" w:space="0" w:color="auto"/>
        <w:left w:val="none" w:sz="0" w:space="0" w:color="auto"/>
        <w:bottom w:val="none" w:sz="0" w:space="0" w:color="auto"/>
        <w:right w:val="none" w:sz="0" w:space="0" w:color="auto"/>
      </w:divBdr>
    </w:div>
    <w:div w:id="1520774412">
      <w:bodyDiv w:val="1"/>
      <w:marLeft w:val="0"/>
      <w:marRight w:val="0"/>
      <w:marTop w:val="0"/>
      <w:marBottom w:val="0"/>
      <w:divBdr>
        <w:top w:val="none" w:sz="0" w:space="0" w:color="auto"/>
        <w:left w:val="none" w:sz="0" w:space="0" w:color="auto"/>
        <w:bottom w:val="none" w:sz="0" w:space="0" w:color="auto"/>
        <w:right w:val="none" w:sz="0" w:space="0" w:color="auto"/>
      </w:divBdr>
    </w:div>
    <w:div w:id="1522159474">
      <w:bodyDiv w:val="1"/>
      <w:marLeft w:val="0"/>
      <w:marRight w:val="0"/>
      <w:marTop w:val="0"/>
      <w:marBottom w:val="0"/>
      <w:divBdr>
        <w:top w:val="none" w:sz="0" w:space="0" w:color="auto"/>
        <w:left w:val="none" w:sz="0" w:space="0" w:color="auto"/>
        <w:bottom w:val="none" w:sz="0" w:space="0" w:color="auto"/>
        <w:right w:val="none" w:sz="0" w:space="0" w:color="auto"/>
      </w:divBdr>
    </w:div>
    <w:div w:id="1554153131">
      <w:bodyDiv w:val="1"/>
      <w:marLeft w:val="0"/>
      <w:marRight w:val="0"/>
      <w:marTop w:val="0"/>
      <w:marBottom w:val="0"/>
      <w:divBdr>
        <w:top w:val="none" w:sz="0" w:space="0" w:color="auto"/>
        <w:left w:val="none" w:sz="0" w:space="0" w:color="auto"/>
        <w:bottom w:val="none" w:sz="0" w:space="0" w:color="auto"/>
        <w:right w:val="none" w:sz="0" w:space="0" w:color="auto"/>
      </w:divBdr>
    </w:div>
    <w:div w:id="1576473783">
      <w:bodyDiv w:val="1"/>
      <w:marLeft w:val="0"/>
      <w:marRight w:val="0"/>
      <w:marTop w:val="0"/>
      <w:marBottom w:val="0"/>
      <w:divBdr>
        <w:top w:val="none" w:sz="0" w:space="0" w:color="auto"/>
        <w:left w:val="none" w:sz="0" w:space="0" w:color="auto"/>
        <w:bottom w:val="none" w:sz="0" w:space="0" w:color="auto"/>
        <w:right w:val="none" w:sz="0" w:space="0" w:color="auto"/>
      </w:divBdr>
    </w:div>
    <w:div w:id="1603338672">
      <w:bodyDiv w:val="1"/>
      <w:marLeft w:val="0"/>
      <w:marRight w:val="0"/>
      <w:marTop w:val="0"/>
      <w:marBottom w:val="0"/>
      <w:divBdr>
        <w:top w:val="none" w:sz="0" w:space="0" w:color="auto"/>
        <w:left w:val="none" w:sz="0" w:space="0" w:color="auto"/>
        <w:bottom w:val="none" w:sz="0" w:space="0" w:color="auto"/>
        <w:right w:val="none" w:sz="0" w:space="0" w:color="auto"/>
      </w:divBdr>
    </w:div>
    <w:div w:id="1606812267">
      <w:bodyDiv w:val="1"/>
      <w:marLeft w:val="0"/>
      <w:marRight w:val="0"/>
      <w:marTop w:val="0"/>
      <w:marBottom w:val="0"/>
      <w:divBdr>
        <w:top w:val="none" w:sz="0" w:space="0" w:color="auto"/>
        <w:left w:val="none" w:sz="0" w:space="0" w:color="auto"/>
        <w:bottom w:val="none" w:sz="0" w:space="0" w:color="auto"/>
        <w:right w:val="none" w:sz="0" w:space="0" w:color="auto"/>
      </w:divBdr>
    </w:div>
    <w:div w:id="1609851630">
      <w:bodyDiv w:val="1"/>
      <w:marLeft w:val="0"/>
      <w:marRight w:val="0"/>
      <w:marTop w:val="0"/>
      <w:marBottom w:val="0"/>
      <w:divBdr>
        <w:top w:val="none" w:sz="0" w:space="0" w:color="auto"/>
        <w:left w:val="none" w:sz="0" w:space="0" w:color="auto"/>
        <w:bottom w:val="none" w:sz="0" w:space="0" w:color="auto"/>
        <w:right w:val="none" w:sz="0" w:space="0" w:color="auto"/>
      </w:divBdr>
    </w:div>
    <w:div w:id="1630089262">
      <w:bodyDiv w:val="1"/>
      <w:marLeft w:val="0"/>
      <w:marRight w:val="0"/>
      <w:marTop w:val="0"/>
      <w:marBottom w:val="0"/>
      <w:divBdr>
        <w:top w:val="none" w:sz="0" w:space="0" w:color="auto"/>
        <w:left w:val="none" w:sz="0" w:space="0" w:color="auto"/>
        <w:bottom w:val="none" w:sz="0" w:space="0" w:color="auto"/>
        <w:right w:val="none" w:sz="0" w:space="0" w:color="auto"/>
      </w:divBdr>
    </w:div>
    <w:div w:id="1630167641">
      <w:bodyDiv w:val="1"/>
      <w:marLeft w:val="0"/>
      <w:marRight w:val="0"/>
      <w:marTop w:val="0"/>
      <w:marBottom w:val="0"/>
      <w:divBdr>
        <w:top w:val="none" w:sz="0" w:space="0" w:color="auto"/>
        <w:left w:val="none" w:sz="0" w:space="0" w:color="auto"/>
        <w:bottom w:val="none" w:sz="0" w:space="0" w:color="auto"/>
        <w:right w:val="none" w:sz="0" w:space="0" w:color="auto"/>
      </w:divBdr>
    </w:div>
    <w:div w:id="1633553503">
      <w:bodyDiv w:val="1"/>
      <w:marLeft w:val="0"/>
      <w:marRight w:val="0"/>
      <w:marTop w:val="0"/>
      <w:marBottom w:val="0"/>
      <w:divBdr>
        <w:top w:val="none" w:sz="0" w:space="0" w:color="auto"/>
        <w:left w:val="none" w:sz="0" w:space="0" w:color="auto"/>
        <w:bottom w:val="none" w:sz="0" w:space="0" w:color="auto"/>
        <w:right w:val="none" w:sz="0" w:space="0" w:color="auto"/>
      </w:divBdr>
    </w:div>
    <w:div w:id="1638754364">
      <w:bodyDiv w:val="1"/>
      <w:marLeft w:val="0"/>
      <w:marRight w:val="0"/>
      <w:marTop w:val="0"/>
      <w:marBottom w:val="0"/>
      <w:divBdr>
        <w:top w:val="none" w:sz="0" w:space="0" w:color="auto"/>
        <w:left w:val="none" w:sz="0" w:space="0" w:color="auto"/>
        <w:bottom w:val="none" w:sz="0" w:space="0" w:color="auto"/>
        <w:right w:val="none" w:sz="0" w:space="0" w:color="auto"/>
      </w:divBdr>
    </w:div>
    <w:div w:id="1642148104">
      <w:bodyDiv w:val="1"/>
      <w:marLeft w:val="0"/>
      <w:marRight w:val="0"/>
      <w:marTop w:val="0"/>
      <w:marBottom w:val="0"/>
      <w:divBdr>
        <w:top w:val="none" w:sz="0" w:space="0" w:color="auto"/>
        <w:left w:val="none" w:sz="0" w:space="0" w:color="auto"/>
        <w:bottom w:val="none" w:sz="0" w:space="0" w:color="auto"/>
        <w:right w:val="none" w:sz="0" w:space="0" w:color="auto"/>
      </w:divBdr>
    </w:div>
    <w:div w:id="1678461442">
      <w:bodyDiv w:val="1"/>
      <w:marLeft w:val="0"/>
      <w:marRight w:val="0"/>
      <w:marTop w:val="0"/>
      <w:marBottom w:val="0"/>
      <w:divBdr>
        <w:top w:val="none" w:sz="0" w:space="0" w:color="auto"/>
        <w:left w:val="none" w:sz="0" w:space="0" w:color="auto"/>
        <w:bottom w:val="none" w:sz="0" w:space="0" w:color="auto"/>
        <w:right w:val="none" w:sz="0" w:space="0" w:color="auto"/>
      </w:divBdr>
    </w:div>
    <w:div w:id="1679190790">
      <w:bodyDiv w:val="1"/>
      <w:marLeft w:val="0"/>
      <w:marRight w:val="0"/>
      <w:marTop w:val="0"/>
      <w:marBottom w:val="0"/>
      <w:divBdr>
        <w:top w:val="none" w:sz="0" w:space="0" w:color="auto"/>
        <w:left w:val="none" w:sz="0" w:space="0" w:color="auto"/>
        <w:bottom w:val="none" w:sz="0" w:space="0" w:color="auto"/>
        <w:right w:val="none" w:sz="0" w:space="0" w:color="auto"/>
      </w:divBdr>
    </w:div>
    <w:div w:id="1729837906">
      <w:bodyDiv w:val="1"/>
      <w:marLeft w:val="0"/>
      <w:marRight w:val="0"/>
      <w:marTop w:val="0"/>
      <w:marBottom w:val="0"/>
      <w:divBdr>
        <w:top w:val="none" w:sz="0" w:space="0" w:color="auto"/>
        <w:left w:val="none" w:sz="0" w:space="0" w:color="auto"/>
        <w:bottom w:val="none" w:sz="0" w:space="0" w:color="auto"/>
        <w:right w:val="none" w:sz="0" w:space="0" w:color="auto"/>
      </w:divBdr>
    </w:div>
    <w:div w:id="1734497459">
      <w:bodyDiv w:val="1"/>
      <w:marLeft w:val="0"/>
      <w:marRight w:val="0"/>
      <w:marTop w:val="0"/>
      <w:marBottom w:val="0"/>
      <w:divBdr>
        <w:top w:val="none" w:sz="0" w:space="0" w:color="auto"/>
        <w:left w:val="none" w:sz="0" w:space="0" w:color="auto"/>
        <w:bottom w:val="none" w:sz="0" w:space="0" w:color="auto"/>
        <w:right w:val="none" w:sz="0" w:space="0" w:color="auto"/>
      </w:divBdr>
    </w:div>
    <w:div w:id="1761489000">
      <w:bodyDiv w:val="1"/>
      <w:marLeft w:val="0"/>
      <w:marRight w:val="0"/>
      <w:marTop w:val="0"/>
      <w:marBottom w:val="0"/>
      <w:divBdr>
        <w:top w:val="none" w:sz="0" w:space="0" w:color="auto"/>
        <w:left w:val="none" w:sz="0" w:space="0" w:color="auto"/>
        <w:bottom w:val="none" w:sz="0" w:space="0" w:color="auto"/>
        <w:right w:val="none" w:sz="0" w:space="0" w:color="auto"/>
      </w:divBdr>
    </w:div>
    <w:div w:id="1781408849">
      <w:bodyDiv w:val="1"/>
      <w:marLeft w:val="0"/>
      <w:marRight w:val="0"/>
      <w:marTop w:val="0"/>
      <w:marBottom w:val="0"/>
      <w:divBdr>
        <w:top w:val="none" w:sz="0" w:space="0" w:color="auto"/>
        <w:left w:val="none" w:sz="0" w:space="0" w:color="auto"/>
        <w:bottom w:val="none" w:sz="0" w:space="0" w:color="auto"/>
        <w:right w:val="none" w:sz="0" w:space="0" w:color="auto"/>
      </w:divBdr>
    </w:div>
    <w:div w:id="1801458642">
      <w:bodyDiv w:val="1"/>
      <w:marLeft w:val="0"/>
      <w:marRight w:val="0"/>
      <w:marTop w:val="0"/>
      <w:marBottom w:val="0"/>
      <w:divBdr>
        <w:top w:val="none" w:sz="0" w:space="0" w:color="auto"/>
        <w:left w:val="none" w:sz="0" w:space="0" w:color="auto"/>
        <w:bottom w:val="none" w:sz="0" w:space="0" w:color="auto"/>
        <w:right w:val="none" w:sz="0" w:space="0" w:color="auto"/>
      </w:divBdr>
    </w:div>
    <w:div w:id="1813018994">
      <w:bodyDiv w:val="1"/>
      <w:marLeft w:val="0"/>
      <w:marRight w:val="0"/>
      <w:marTop w:val="0"/>
      <w:marBottom w:val="0"/>
      <w:divBdr>
        <w:top w:val="none" w:sz="0" w:space="0" w:color="auto"/>
        <w:left w:val="none" w:sz="0" w:space="0" w:color="auto"/>
        <w:bottom w:val="none" w:sz="0" w:space="0" w:color="auto"/>
        <w:right w:val="none" w:sz="0" w:space="0" w:color="auto"/>
      </w:divBdr>
    </w:div>
    <w:div w:id="1813328760">
      <w:bodyDiv w:val="1"/>
      <w:marLeft w:val="0"/>
      <w:marRight w:val="0"/>
      <w:marTop w:val="0"/>
      <w:marBottom w:val="0"/>
      <w:divBdr>
        <w:top w:val="none" w:sz="0" w:space="0" w:color="auto"/>
        <w:left w:val="none" w:sz="0" w:space="0" w:color="auto"/>
        <w:bottom w:val="none" w:sz="0" w:space="0" w:color="auto"/>
        <w:right w:val="none" w:sz="0" w:space="0" w:color="auto"/>
      </w:divBdr>
    </w:div>
    <w:div w:id="1835803207">
      <w:bodyDiv w:val="1"/>
      <w:marLeft w:val="0"/>
      <w:marRight w:val="0"/>
      <w:marTop w:val="0"/>
      <w:marBottom w:val="0"/>
      <w:divBdr>
        <w:top w:val="none" w:sz="0" w:space="0" w:color="auto"/>
        <w:left w:val="none" w:sz="0" w:space="0" w:color="auto"/>
        <w:bottom w:val="none" w:sz="0" w:space="0" w:color="auto"/>
        <w:right w:val="none" w:sz="0" w:space="0" w:color="auto"/>
      </w:divBdr>
    </w:div>
    <w:div w:id="1893886029">
      <w:bodyDiv w:val="1"/>
      <w:marLeft w:val="0"/>
      <w:marRight w:val="0"/>
      <w:marTop w:val="0"/>
      <w:marBottom w:val="0"/>
      <w:divBdr>
        <w:top w:val="none" w:sz="0" w:space="0" w:color="auto"/>
        <w:left w:val="none" w:sz="0" w:space="0" w:color="auto"/>
        <w:bottom w:val="none" w:sz="0" w:space="0" w:color="auto"/>
        <w:right w:val="none" w:sz="0" w:space="0" w:color="auto"/>
      </w:divBdr>
    </w:div>
    <w:div w:id="1897430723">
      <w:bodyDiv w:val="1"/>
      <w:marLeft w:val="0"/>
      <w:marRight w:val="0"/>
      <w:marTop w:val="0"/>
      <w:marBottom w:val="0"/>
      <w:divBdr>
        <w:top w:val="none" w:sz="0" w:space="0" w:color="auto"/>
        <w:left w:val="none" w:sz="0" w:space="0" w:color="auto"/>
        <w:bottom w:val="none" w:sz="0" w:space="0" w:color="auto"/>
        <w:right w:val="none" w:sz="0" w:space="0" w:color="auto"/>
      </w:divBdr>
    </w:div>
    <w:div w:id="1901089414">
      <w:bodyDiv w:val="1"/>
      <w:marLeft w:val="0"/>
      <w:marRight w:val="0"/>
      <w:marTop w:val="0"/>
      <w:marBottom w:val="0"/>
      <w:divBdr>
        <w:top w:val="none" w:sz="0" w:space="0" w:color="auto"/>
        <w:left w:val="none" w:sz="0" w:space="0" w:color="auto"/>
        <w:bottom w:val="none" w:sz="0" w:space="0" w:color="auto"/>
        <w:right w:val="none" w:sz="0" w:space="0" w:color="auto"/>
      </w:divBdr>
    </w:div>
    <w:div w:id="1916894456">
      <w:bodyDiv w:val="1"/>
      <w:marLeft w:val="0"/>
      <w:marRight w:val="0"/>
      <w:marTop w:val="0"/>
      <w:marBottom w:val="0"/>
      <w:divBdr>
        <w:top w:val="none" w:sz="0" w:space="0" w:color="auto"/>
        <w:left w:val="none" w:sz="0" w:space="0" w:color="auto"/>
        <w:bottom w:val="none" w:sz="0" w:space="0" w:color="auto"/>
        <w:right w:val="none" w:sz="0" w:space="0" w:color="auto"/>
      </w:divBdr>
    </w:div>
    <w:div w:id="1918905846">
      <w:bodyDiv w:val="1"/>
      <w:marLeft w:val="0"/>
      <w:marRight w:val="0"/>
      <w:marTop w:val="0"/>
      <w:marBottom w:val="0"/>
      <w:divBdr>
        <w:top w:val="none" w:sz="0" w:space="0" w:color="auto"/>
        <w:left w:val="none" w:sz="0" w:space="0" w:color="auto"/>
        <w:bottom w:val="none" w:sz="0" w:space="0" w:color="auto"/>
        <w:right w:val="none" w:sz="0" w:space="0" w:color="auto"/>
      </w:divBdr>
    </w:div>
    <w:div w:id="1942955035">
      <w:bodyDiv w:val="1"/>
      <w:marLeft w:val="0"/>
      <w:marRight w:val="0"/>
      <w:marTop w:val="0"/>
      <w:marBottom w:val="0"/>
      <w:divBdr>
        <w:top w:val="none" w:sz="0" w:space="0" w:color="auto"/>
        <w:left w:val="none" w:sz="0" w:space="0" w:color="auto"/>
        <w:bottom w:val="none" w:sz="0" w:space="0" w:color="auto"/>
        <w:right w:val="none" w:sz="0" w:space="0" w:color="auto"/>
      </w:divBdr>
    </w:div>
    <w:div w:id="1958027318">
      <w:bodyDiv w:val="1"/>
      <w:marLeft w:val="0"/>
      <w:marRight w:val="0"/>
      <w:marTop w:val="0"/>
      <w:marBottom w:val="0"/>
      <w:divBdr>
        <w:top w:val="none" w:sz="0" w:space="0" w:color="auto"/>
        <w:left w:val="none" w:sz="0" w:space="0" w:color="auto"/>
        <w:bottom w:val="none" w:sz="0" w:space="0" w:color="auto"/>
        <w:right w:val="none" w:sz="0" w:space="0" w:color="auto"/>
      </w:divBdr>
    </w:div>
    <w:div w:id="1958096865">
      <w:bodyDiv w:val="1"/>
      <w:marLeft w:val="0"/>
      <w:marRight w:val="0"/>
      <w:marTop w:val="0"/>
      <w:marBottom w:val="0"/>
      <w:divBdr>
        <w:top w:val="none" w:sz="0" w:space="0" w:color="auto"/>
        <w:left w:val="none" w:sz="0" w:space="0" w:color="auto"/>
        <w:bottom w:val="none" w:sz="0" w:space="0" w:color="auto"/>
        <w:right w:val="none" w:sz="0" w:space="0" w:color="auto"/>
      </w:divBdr>
    </w:div>
    <w:div w:id="1962639334">
      <w:bodyDiv w:val="1"/>
      <w:marLeft w:val="0"/>
      <w:marRight w:val="0"/>
      <w:marTop w:val="0"/>
      <w:marBottom w:val="0"/>
      <w:divBdr>
        <w:top w:val="none" w:sz="0" w:space="0" w:color="auto"/>
        <w:left w:val="none" w:sz="0" w:space="0" w:color="auto"/>
        <w:bottom w:val="none" w:sz="0" w:space="0" w:color="auto"/>
        <w:right w:val="none" w:sz="0" w:space="0" w:color="auto"/>
      </w:divBdr>
    </w:div>
    <w:div w:id="1962682097">
      <w:bodyDiv w:val="1"/>
      <w:marLeft w:val="0"/>
      <w:marRight w:val="0"/>
      <w:marTop w:val="0"/>
      <w:marBottom w:val="0"/>
      <w:divBdr>
        <w:top w:val="none" w:sz="0" w:space="0" w:color="auto"/>
        <w:left w:val="none" w:sz="0" w:space="0" w:color="auto"/>
        <w:bottom w:val="none" w:sz="0" w:space="0" w:color="auto"/>
        <w:right w:val="none" w:sz="0" w:space="0" w:color="auto"/>
      </w:divBdr>
    </w:div>
    <w:div w:id="1969504571">
      <w:bodyDiv w:val="1"/>
      <w:marLeft w:val="0"/>
      <w:marRight w:val="0"/>
      <w:marTop w:val="0"/>
      <w:marBottom w:val="0"/>
      <w:divBdr>
        <w:top w:val="none" w:sz="0" w:space="0" w:color="auto"/>
        <w:left w:val="none" w:sz="0" w:space="0" w:color="auto"/>
        <w:bottom w:val="none" w:sz="0" w:space="0" w:color="auto"/>
        <w:right w:val="none" w:sz="0" w:space="0" w:color="auto"/>
      </w:divBdr>
    </w:div>
    <w:div w:id="2004815822">
      <w:bodyDiv w:val="1"/>
      <w:marLeft w:val="0"/>
      <w:marRight w:val="0"/>
      <w:marTop w:val="0"/>
      <w:marBottom w:val="0"/>
      <w:divBdr>
        <w:top w:val="none" w:sz="0" w:space="0" w:color="auto"/>
        <w:left w:val="none" w:sz="0" w:space="0" w:color="auto"/>
        <w:bottom w:val="none" w:sz="0" w:space="0" w:color="auto"/>
        <w:right w:val="none" w:sz="0" w:space="0" w:color="auto"/>
      </w:divBdr>
    </w:div>
    <w:div w:id="2016492463">
      <w:bodyDiv w:val="1"/>
      <w:marLeft w:val="0"/>
      <w:marRight w:val="0"/>
      <w:marTop w:val="0"/>
      <w:marBottom w:val="0"/>
      <w:divBdr>
        <w:top w:val="none" w:sz="0" w:space="0" w:color="auto"/>
        <w:left w:val="none" w:sz="0" w:space="0" w:color="auto"/>
        <w:bottom w:val="none" w:sz="0" w:space="0" w:color="auto"/>
        <w:right w:val="none" w:sz="0" w:space="0" w:color="auto"/>
      </w:divBdr>
    </w:div>
    <w:div w:id="2030524199">
      <w:bodyDiv w:val="1"/>
      <w:marLeft w:val="0"/>
      <w:marRight w:val="0"/>
      <w:marTop w:val="0"/>
      <w:marBottom w:val="0"/>
      <w:divBdr>
        <w:top w:val="none" w:sz="0" w:space="0" w:color="auto"/>
        <w:left w:val="none" w:sz="0" w:space="0" w:color="auto"/>
        <w:bottom w:val="none" w:sz="0" w:space="0" w:color="auto"/>
        <w:right w:val="none" w:sz="0" w:space="0" w:color="auto"/>
      </w:divBdr>
    </w:div>
    <w:div w:id="2032955701">
      <w:bodyDiv w:val="1"/>
      <w:marLeft w:val="0"/>
      <w:marRight w:val="0"/>
      <w:marTop w:val="0"/>
      <w:marBottom w:val="0"/>
      <w:divBdr>
        <w:top w:val="none" w:sz="0" w:space="0" w:color="auto"/>
        <w:left w:val="none" w:sz="0" w:space="0" w:color="auto"/>
        <w:bottom w:val="none" w:sz="0" w:space="0" w:color="auto"/>
        <w:right w:val="none" w:sz="0" w:space="0" w:color="auto"/>
      </w:divBdr>
    </w:div>
    <w:div w:id="2033800383">
      <w:bodyDiv w:val="1"/>
      <w:marLeft w:val="0"/>
      <w:marRight w:val="0"/>
      <w:marTop w:val="0"/>
      <w:marBottom w:val="0"/>
      <w:divBdr>
        <w:top w:val="none" w:sz="0" w:space="0" w:color="auto"/>
        <w:left w:val="none" w:sz="0" w:space="0" w:color="auto"/>
        <w:bottom w:val="none" w:sz="0" w:space="0" w:color="auto"/>
        <w:right w:val="none" w:sz="0" w:space="0" w:color="auto"/>
      </w:divBdr>
    </w:div>
    <w:div w:id="2034187087">
      <w:bodyDiv w:val="1"/>
      <w:marLeft w:val="0"/>
      <w:marRight w:val="0"/>
      <w:marTop w:val="0"/>
      <w:marBottom w:val="0"/>
      <w:divBdr>
        <w:top w:val="none" w:sz="0" w:space="0" w:color="auto"/>
        <w:left w:val="none" w:sz="0" w:space="0" w:color="auto"/>
        <w:bottom w:val="none" w:sz="0" w:space="0" w:color="auto"/>
        <w:right w:val="none" w:sz="0" w:space="0" w:color="auto"/>
      </w:divBdr>
    </w:div>
    <w:div w:id="2036422120">
      <w:bodyDiv w:val="1"/>
      <w:marLeft w:val="0"/>
      <w:marRight w:val="0"/>
      <w:marTop w:val="0"/>
      <w:marBottom w:val="0"/>
      <w:divBdr>
        <w:top w:val="none" w:sz="0" w:space="0" w:color="auto"/>
        <w:left w:val="none" w:sz="0" w:space="0" w:color="auto"/>
        <w:bottom w:val="none" w:sz="0" w:space="0" w:color="auto"/>
        <w:right w:val="none" w:sz="0" w:space="0" w:color="auto"/>
      </w:divBdr>
    </w:div>
    <w:div w:id="2044093420">
      <w:bodyDiv w:val="1"/>
      <w:marLeft w:val="0"/>
      <w:marRight w:val="0"/>
      <w:marTop w:val="0"/>
      <w:marBottom w:val="0"/>
      <w:divBdr>
        <w:top w:val="none" w:sz="0" w:space="0" w:color="auto"/>
        <w:left w:val="none" w:sz="0" w:space="0" w:color="auto"/>
        <w:bottom w:val="none" w:sz="0" w:space="0" w:color="auto"/>
        <w:right w:val="none" w:sz="0" w:space="0" w:color="auto"/>
      </w:divBdr>
    </w:div>
    <w:div w:id="2046907354">
      <w:bodyDiv w:val="1"/>
      <w:marLeft w:val="0"/>
      <w:marRight w:val="0"/>
      <w:marTop w:val="0"/>
      <w:marBottom w:val="0"/>
      <w:divBdr>
        <w:top w:val="none" w:sz="0" w:space="0" w:color="auto"/>
        <w:left w:val="none" w:sz="0" w:space="0" w:color="auto"/>
        <w:bottom w:val="none" w:sz="0" w:space="0" w:color="auto"/>
        <w:right w:val="none" w:sz="0" w:space="0" w:color="auto"/>
      </w:divBdr>
    </w:div>
    <w:div w:id="2051564190">
      <w:bodyDiv w:val="1"/>
      <w:marLeft w:val="0"/>
      <w:marRight w:val="0"/>
      <w:marTop w:val="0"/>
      <w:marBottom w:val="0"/>
      <w:divBdr>
        <w:top w:val="none" w:sz="0" w:space="0" w:color="auto"/>
        <w:left w:val="none" w:sz="0" w:space="0" w:color="auto"/>
        <w:bottom w:val="none" w:sz="0" w:space="0" w:color="auto"/>
        <w:right w:val="none" w:sz="0" w:space="0" w:color="auto"/>
      </w:divBdr>
    </w:div>
    <w:div w:id="2086999376">
      <w:bodyDiv w:val="1"/>
      <w:marLeft w:val="0"/>
      <w:marRight w:val="0"/>
      <w:marTop w:val="0"/>
      <w:marBottom w:val="0"/>
      <w:divBdr>
        <w:top w:val="none" w:sz="0" w:space="0" w:color="auto"/>
        <w:left w:val="none" w:sz="0" w:space="0" w:color="auto"/>
        <w:bottom w:val="none" w:sz="0" w:space="0" w:color="auto"/>
        <w:right w:val="none" w:sz="0" w:space="0" w:color="auto"/>
      </w:divBdr>
    </w:div>
    <w:div w:id="2092434387">
      <w:bodyDiv w:val="1"/>
      <w:marLeft w:val="0"/>
      <w:marRight w:val="0"/>
      <w:marTop w:val="0"/>
      <w:marBottom w:val="0"/>
      <w:divBdr>
        <w:top w:val="none" w:sz="0" w:space="0" w:color="auto"/>
        <w:left w:val="none" w:sz="0" w:space="0" w:color="auto"/>
        <w:bottom w:val="none" w:sz="0" w:space="0" w:color="auto"/>
        <w:right w:val="none" w:sz="0" w:space="0" w:color="auto"/>
      </w:divBdr>
    </w:div>
    <w:div w:id="2106068684">
      <w:bodyDiv w:val="1"/>
      <w:marLeft w:val="0"/>
      <w:marRight w:val="0"/>
      <w:marTop w:val="0"/>
      <w:marBottom w:val="0"/>
      <w:divBdr>
        <w:top w:val="none" w:sz="0" w:space="0" w:color="auto"/>
        <w:left w:val="none" w:sz="0" w:space="0" w:color="auto"/>
        <w:bottom w:val="none" w:sz="0" w:space="0" w:color="auto"/>
        <w:right w:val="none" w:sz="0" w:space="0" w:color="auto"/>
      </w:divBdr>
    </w:div>
    <w:div w:id="2108035140">
      <w:bodyDiv w:val="1"/>
      <w:marLeft w:val="0"/>
      <w:marRight w:val="0"/>
      <w:marTop w:val="0"/>
      <w:marBottom w:val="0"/>
      <w:divBdr>
        <w:top w:val="none" w:sz="0" w:space="0" w:color="auto"/>
        <w:left w:val="none" w:sz="0" w:space="0" w:color="auto"/>
        <w:bottom w:val="none" w:sz="0" w:space="0" w:color="auto"/>
        <w:right w:val="none" w:sz="0" w:space="0" w:color="auto"/>
      </w:divBdr>
    </w:div>
    <w:div w:id="2110928781">
      <w:bodyDiv w:val="1"/>
      <w:marLeft w:val="0"/>
      <w:marRight w:val="0"/>
      <w:marTop w:val="0"/>
      <w:marBottom w:val="0"/>
      <w:divBdr>
        <w:top w:val="none" w:sz="0" w:space="0" w:color="auto"/>
        <w:left w:val="none" w:sz="0" w:space="0" w:color="auto"/>
        <w:bottom w:val="none" w:sz="0" w:space="0" w:color="auto"/>
        <w:right w:val="none" w:sz="0" w:space="0" w:color="auto"/>
      </w:divBdr>
    </w:div>
    <w:div w:id="2117870267">
      <w:bodyDiv w:val="1"/>
      <w:marLeft w:val="0"/>
      <w:marRight w:val="0"/>
      <w:marTop w:val="0"/>
      <w:marBottom w:val="0"/>
      <w:divBdr>
        <w:top w:val="none" w:sz="0" w:space="0" w:color="auto"/>
        <w:left w:val="none" w:sz="0" w:space="0" w:color="auto"/>
        <w:bottom w:val="none" w:sz="0" w:space="0" w:color="auto"/>
        <w:right w:val="none" w:sz="0" w:space="0" w:color="auto"/>
      </w:divBdr>
    </w:div>
    <w:div w:id="21419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0B4B-050F-4E36-8665-D75EC7E7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17725</Words>
  <Characters>101038</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Pemerintah Kabupaten Sumbawa Barat</vt:lpstr>
    </vt:vector>
  </TitlesOfParts>
  <Company>Grizli777</Company>
  <LinksUpToDate>false</LinksUpToDate>
  <CharactersWithSpaces>118526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Sumbawa Barat</dc:title>
  <dc:creator>HP</dc:creator>
  <cp:lastModifiedBy>ASUS</cp:lastModifiedBy>
  <cp:revision>102</cp:revision>
  <cp:lastPrinted>2021-02-02T02:48:00Z</cp:lastPrinted>
  <dcterms:created xsi:type="dcterms:W3CDTF">2021-01-07T01:18:00Z</dcterms:created>
  <dcterms:modified xsi:type="dcterms:W3CDTF">2021-02-02T04:53:00Z</dcterms:modified>
</cp:coreProperties>
</file>